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01B5" w14:textId="77777777" w:rsidR="00E63B13" w:rsidRDefault="00E63B13">
      <w:pPr>
        <w:pStyle w:val="BodyText"/>
        <w:rPr>
          <w:rFonts w:ascii="Times New Roman"/>
          <w:sz w:val="20"/>
        </w:rPr>
      </w:pPr>
    </w:p>
    <w:p w14:paraId="35EB01B6" w14:textId="77777777" w:rsidR="00E63B13" w:rsidRDefault="00E63B13">
      <w:pPr>
        <w:pStyle w:val="BodyText"/>
        <w:rPr>
          <w:rFonts w:ascii="Times New Roman"/>
          <w:sz w:val="20"/>
        </w:rPr>
      </w:pPr>
    </w:p>
    <w:p w14:paraId="35EB01B7" w14:textId="77777777" w:rsidR="00E63B13" w:rsidRDefault="00E63B13">
      <w:pPr>
        <w:pStyle w:val="BodyText"/>
        <w:rPr>
          <w:rFonts w:ascii="Times New Roman"/>
          <w:sz w:val="20"/>
        </w:rPr>
      </w:pPr>
    </w:p>
    <w:p w14:paraId="35EB01B8" w14:textId="77777777" w:rsidR="00E63B13" w:rsidRDefault="00E63B13">
      <w:pPr>
        <w:pStyle w:val="BodyText"/>
        <w:rPr>
          <w:rFonts w:ascii="Times New Roman"/>
          <w:sz w:val="20"/>
        </w:rPr>
      </w:pPr>
    </w:p>
    <w:p w14:paraId="35EB01B9" w14:textId="77777777" w:rsidR="00E63B13" w:rsidRDefault="00E63B13">
      <w:pPr>
        <w:pStyle w:val="BodyText"/>
        <w:rPr>
          <w:rFonts w:ascii="Times New Roman"/>
          <w:sz w:val="20"/>
        </w:rPr>
      </w:pPr>
    </w:p>
    <w:p w14:paraId="35EB01BA" w14:textId="77777777" w:rsidR="00E63B13" w:rsidRDefault="00E63B13">
      <w:pPr>
        <w:pStyle w:val="BodyText"/>
        <w:rPr>
          <w:rFonts w:ascii="Times New Roman"/>
          <w:sz w:val="20"/>
        </w:rPr>
      </w:pPr>
    </w:p>
    <w:p w14:paraId="35EB01BB" w14:textId="77777777" w:rsidR="00E63B13" w:rsidRDefault="00E63B13">
      <w:pPr>
        <w:pStyle w:val="BodyText"/>
        <w:rPr>
          <w:rFonts w:ascii="Times New Roman"/>
          <w:sz w:val="20"/>
        </w:rPr>
      </w:pPr>
    </w:p>
    <w:p w14:paraId="35EB01BC" w14:textId="77777777" w:rsidR="00E63B13" w:rsidRDefault="00E63B13">
      <w:pPr>
        <w:pStyle w:val="BodyText"/>
        <w:rPr>
          <w:rFonts w:ascii="Times New Roman"/>
          <w:sz w:val="20"/>
        </w:rPr>
      </w:pPr>
    </w:p>
    <w:p w14:paraId="35EB01BD" w14:textId="77777777" w:rsidR="00E63B13" w:rsidRDefault="00E63B13">
      <w:pPr>
        <w:pStyle w:val="BodyText"/>
        <w:rPr>
          <w:rFonts w:ascii="Times New Roman"/>
          <w:sz w:val="20"/>
        </w:rPr>
      </w:pPr>
    </w:p>
    <w:p w14:paraId="35EB01BE" w14:textId="77777777" w:rsidR="00E63B13" w:rsidRDefault="00E63B13">
      <w:pPr>
        <w:pStyle w:val="BodyText"/>
        <w:rPr>
          <w:rFonts w:ascii="Times New Roman"/>
          <w:sz w:val="20"/>
        </w:rPr>
      </w:pPr>
    </w:p>
    <w:p w14:paraId="35EB01BF" w14:textId="77777777" w:rsidR="00E63B13" w:rsidRDefault="00E63B13">
      <w:pPr>
        <w:pStyle w:val="BodyText"/>
        <w:rPr>
          <w:rFonts w:ascii="Times New Roman"/>
          <w:sz w:val="20"/>
        </w:rPr>
      </w:pPr>
    </w:p>
    <w:p w14:paraId="35EB01C0" w14:textId="77777777" w:rsidR="00E63B13" w:rsidRDefault="00E63B13">
      <w:pPr>
        <w:pStyle w:val="BodyText"/>
        <w:rPr>
          <w:rFonts w:ascii="Times New Roman"/>
          <w:sz w:val="20"/>
        </w:rPr>
      </w:pPr>
    </w:p>
    <w:p w14:paraId="35EB01C1" w14:textId="77777777" w:rsidR="00E63B13" w:rsidRDefault="00E63B13">
      <w:pPr>
        <w:pStyle w:val="BodyText"/>
        <w:rPr>
          <w:rFonts w:ascii="Times New Roman"/>
          <w:sz w:val="20"/>
        </w:rPr>
      </w:pPr>
    </w:p>
    <w:p w14:paraId="35EB01C2" w14:textId="77777777" w:rsidR="00E63B13" w:rsidRDefault="00E63B13">
      <w:pPr>
        <w:pStyle w:val="BodyText"/>
        <w:rPr>
          <w:rFonts w:ascii="Times New Roman"/>
          <w:sz w:val="20"/>
        </w:rPr>
      </w:pPr>
    </w:p>
    <w:p w14:paraId="35EB01C3" w14:textId="77777777" w:rsidR="00E63B13" w:rsidRDefault="00E63B13">
      <w:pPr>
        <w:pStyle w:val="BodyText"/>
        <w:rPr>
          <w:rFonts w:ascii="Times New Roman"/>
          <w:sz w:val="20"/>
        </w:rPr>
      </w:pPr>
    </w:p>
    <w:p w14:paraId="35EB01C4" w14:textId="77777777" w:rsidR="00E63B13" w:rsidRDefault="00E63B13">
      <w:pPr>
        <w:pStyle w:val="BodyText"/>
        <w:rPr>
          <w:rFonts w:ascii="Times New Roman"/>
          <w:sz w:val="20"/>
        </w:rPr>
      </w:pPr>
    </w:p>
    <w:p w14:paraId="35EB01C5" w14:textId="77777777" w:rsidR="00E63B13" w:rsidRDefault="00E63B13">
      <w:pPr>
        <w:pStyle w:val="BodyText"/>
        <w:rPr>
          <w:rFonts w:ascii="Times New Roman"/>
          <w:sz w:val="20"/>
        </w:rPr>
      </w:pPr>
    </w:p>
    <w:p w14:paraId="35EB01C6" w14:textId="77777777" w:rsidR="00E63B13" w:rsidRDefault="00E63B13">
      <w:pPr>
        <w:pStyle w:val="BodyText"/>
        <w:rPr>
          <w:rFonts w:ascii="Times New Roman"/>
          <w:sz w:val="20"/>
        </w:rPr>
      </w:pPr>
    </w:p>
    <w:p w14:paraId="35EB01C7" w14:textId="77777777" w:rsidR="00E63B13" w:rsidRDefault="00E63B13">
      <w:pPr>
        <w:pStyle w:val="BodyText"/>
        <w:rPr>
          <w:rFonts w:ascii="Times New Roman"/>
          <w:sz w:val="20"/>
        </w:rPr>
      </w:pPr>
    </w:p>
    <w:p w14:paraId="35EB01C8" w14:textId="77777777" w:rsidR="00E63B13" w:rsidRDefault="00E63B13">
      <w:pPr>
        <w:pStyle w:val="BodyText"/>
        <w:rPr>
          <w:rFonts w:ascii="Times New Roman"/>
          <w:sz w:val="20"/>
        </w:rPr>
      </w:pPr>
    </w:p>
    <w:p w14:paraId="35EB01C9" w14:textId="77777777" w:rsidR="00E63B13" w:rsidRDefault="00E63B13">
      <w:pPr>
        <w:pStyle w:val="BodyText"/>
        <w:rPr>
          <w:rFonts w:ascii="Times New Roman"/>
          <w:sz w:val="20"/>
        </w:rPr>
      </w:pPr>
    </w:p>
    <w:p w14:paraId="35EB01CA" w14:textId="77777777" w:rsidR="00E63B13" w:rsidRDefault="00E63B13">
      <w:pPr>
        <w:pStyle w:val="BodyText"/>
        <w:rPr>
          <w:rFonts w:ascii="Times New Roman"/>
          <w:sz w:val="20"/>
        </w:rPr>
      </w:pPr>
    </w:p>
    <w:p w14:paraId="35EB01CB" w14:textId="77777777" w:rsidR="00E63B13" w:rsidRDefault="00E63B13">
      <w:pPr>
        <w:pStyle w:val="BodyText"/>
        <w:rPr>
          <w:rFonts w:ascii="Times New Roman"/>
          <w:sz w:val="20"/>
        </w:rPr>
      </w:pPr>
    </w:p>
    <w:p w14:paraId="35EB01CC" w14:textId="77777777" w:rsidR="00E63B13" w:rsidRDefault="00E63B13">
      <w:pPr>
        <w:pStyle w:val="BodyText"/>
        <w:rPr>
          <w:rFonts w:ascii="Times New Roman"/>
          <w:sz w:val="20"/>
        </w:rPr>
      </w:pPr>
    </w:p>
    <w:p w14:paraId="35EB01CD" w14:textId="77777777" w:rsidR="00E63B13" w:rsidRDefault="00E63B13">
      <w:pPr>
        <w:pStyle w:val="BodyText"/>
        <w:rPr>
          <w:rFonts w:ascii="Times New Roman"/>
          <w:sz w:val="20"/>
        </w:rPr>
      </w:pPr>
    </w:p>
    <w:p w14:paraId="35EB01CE" w14:textId="77777777" w:rsidR="00E63B13" w:rsidRDefault="00E63B13">
      <w:pPr>
        <w:pStyle w:val="BodyText"/>
        <w:rPr>
          <w:rFonts w:ascii="Times New Roman"/>
          <w:sz w:val="20"/>
        </w:rPr>
      </w:pPr>
    </w:p>
    <w:p w14:paraId="35EB01CF" w14:textId="77777777" w:rsidR="00E63B13" w:rsidRDefault="00E63B13">
      <w:pPr>
        <w:pStyle w:val="BodyText"/>
        <w:rPr>
          <w:rFonts w:ascii="Times New Roman"/>
          <w:sz w:val="20"/>
        </w:rPr>
      </w:pPr>
    </w:p>
    <w:p w14:paraId="35EB01D0" w14:textId="77777777" w:rsidR="00E63B13" w:rsidRDefault="00E63B13">
      <w:pPr>
        <w:pStyle w:val="BodyText"/>
        <w:rPr>
          <w:rFonts w:ascii="Times New Roman"/>
          <w:sz w:val="20"/>
        </w:rPr>
      </w:pPr>
    </w:p>
    <w:p w14:paraId="35EB01D1" w14:textId="77777777" w:rsidR="00E63B13" w:rsidRDefault="00E63B13">
      <w:pPr>
        <w:pStyle w:val="BodyText"/>
        <w:rPr>
          <w:rFonts w:ascii="Times New Roman"/>
          <w:sz w:val="20"/>
        </w:rPr>
      </w:pPr>
    </w:p>
    <w:p w14:paraId="35EB01D2" w14:textId="77777777" w:rsidR="00E63B13" w:rsidRDefault="00E63B13">
      <w:pPr>
        <w:pStyle w:val="BodyText"/>
        <w:rPr>
          <w:rFonts w:ascii="Times New Roman"/>
          <w:sz w:val="20"/>
        </w:rPr>
      </w:pPr>
    </w:p>
    <w:p w14:paraId="35EB01D3" w14:textId="77777777" w:rsidR="00E63B13" w:rsidRDefault="00E63B13">
      <w:pPr>
        <w:pStyle w:val="BodyText"/>
        <w:rPr>
          <w:rFonts w:ascii="Times New Roman"/>
          <w:sz w:val="20"/>
        </w:rPr>
      </w:pPr>
    </w:p>
    <w:p w14:paraId="35EB01D4" w14:textId="77777777" w:rsidR="00E63B13" w:rsidRDefault="00E63B13">
      <w:pPr>
        <w:pStyle w:val="BodyText"/>
        <w:rPr>
          <w:rFonts w:ascii="Times New Roman"/>
          <w:sz w:val="20"/>
        </w:rPr>
      </w:pPr>
    </w:p>
    <w:p w14:paraId="35EB01D5" w14:textId="77777777" w:rsidR="00E63B13" w:rsidRDefault="00E63B13">
      <w:pPr>
        <w:pStyle w:val="BodyText"/>
        <w:rPr>
          <w:rFonts w:ascii="Times New Roman"/>
          <w:sz w:val="20"/>
        </w:rPr>
      </w:pPr>
    </w:p>
    <w:p w14:paraId="35EB01D6" w14:textId="77777777" w:rsidR="00E63B13" w:rsidRDefault="00E63B13">
      <w:pPr>
        <w:pStyle w:val="BodyText"/>
        <w:rPr>
          <w:rFonts w:ascii="Times New Roman"/>
          <w:sz w:val="20"/>
        </w:rPr>
      </w:pPr>
    </w:p>
    <w:p w14:paraId="35EB01D7" w14:textId="77777777" w:rsidR="00E63B13" w:rsidRDefault="00E63B13">
      <w:pPr>
        <w:pStyle w:val="BodyText"/>
        <w:rPr>
          <w:rFonts w:ascii="Times New Roman"/>
          <w:sz w:val="20"/>
        </w:rPr>
      </w:pPr>
    </w:p>
    <w:p w14:paraId="35EB01D8" w14:textId="77777777" w:rsidR="00E63B13" w:rsidRDefault="00E63B13">
      <w:pPr>
        <w:pStyle w:val="BodyText"/>
        <w:rPr>
          <w:rFonts w:ascii="Times New Roman"/>
          <w:sz w:val="20"/>
        </w:rPr>
      </w:pPr>
    </w:p>
    <w:p w14:paraId="35EB01D9" w14:textId="77777777" w:rsidR="00E63B13" w:rsidRDefault="00E63B13">
      <w:pPr>
        <w:pStyle w:val="BodyText"/>
        <w:rPr>
          <w:rFonts w:ascii="Times New Roman"/>
          <w:sz w:val="20"/>
        </w:rPr>
      </w:pPr>
    </w:p>
    <w:p w14:paraId="35EB01DA" w14:textId="77777777" w:rsidR="00E63B13" w:rsidRDefault="00E63B13">
      <w:pPr>
        <w:pStyle w:val="BodyText"/>
        <w:rPr>
          <w:rFonts w:ascii="Times New Roman"/>
          <w:sz w:val="20"/>
        </w:rPr>
      </w:pPr>
    </w:p>
    <w:p w14:paraId="35EB01DB" w14:textId="77777777" w:rsidR="00E63B13" w:rsidRDefault="00E63B13">
      <w:pPr>
        <w:pStyle w:val="BodyText"/>
        <w:rPr>
          <w:rFonts w:ascii="Times New Roman"/>
          <w:sz w:val="20"/>
        </w:rPr>
      </w:pPr>
    </w:p>
    <w:p w14:paraId="35EB01DC" w14:textId="77777777" w:rsidR="00E63B13" w:rsidRDefault="00E63B13">
      <w:pPr>
        <w:pStyle w:val="BodyText"/>
        <w:rPr>
          <w:rFonts w:ascii="Times New Roman"/>
          <w:sz w:val="20"/>
        </w:rPr>
      </w:pPr>
    </w:p>
    <w:p w14:paraId="35EB01DD" w14:textId="77777777" w:rsidR="00E63B13" w:rsidRDefault="00E63B13">
      <w:pPr>
        <w:pStyle w:val="BodyText"/>
        <w:rPr>
          <w:rFonts w:ascii="Times New Roman"/>
          <w:sz w:val="20"/>
        </w:rPr>
      </w:pPr>
    </w:p>
    <w:p w14:paraId="35EB01DE" w14:textId="77777777" w:rsidR="00E63B13" w:rsidRDefault="00E63B13">
      <w:pPr>
        <w:pStyle w:val="BodyText"/>
        <w:rPr>
          <w:rFonts w:ascii="Times New Roman"/>
          <w:sz w:val="20"/>
        </w:rPr>
      </w:pPr>
    </w:p>
    <w:p w14:paraId="35EB01DF" w14:textId="77777777" w:rsidR="00E63B13" w:rsidRDefault="00E63B13">
      <w:pPr>
        <w:pStyle w:val="BodyText"/>
        <w:rPr>
          <w:rFonts w:ascii="Times New Roman"/>
          <w:sz w:val="20"/>
        </w:rPr>
      </w:pPr>
    </w:p>
    <w:p w14:paraId="35EB01E0" w14:textId="77777777" w:rsidR="00E63B13" w:rsidRDefault="00E63B13">
      <w:pPr>
        <w:pStyle w:val="BodyText"/>
        <w:rPr>
          <w:rFonts w:ascii="Times New Roman"/>
          <w:sz w:val="20"/>
        </w:rPr>
      </w:pPr>
    </w:p>
    <w:p w14:paraId="35EB01E1" w14:textId="77777777" w:rsidR="00E63B13" w:rsidRDefault="00E63B13">
      <w:pPr>
        <w:pStyle w:val="BodyText"/>
        <w:rPr>
          <w:rFonts w:ascii="Times New Roman"/>
          <w:sz w:val="20"/>
        </w:rPr>
      </w:pPr>
    </w:p>
    <w:p w14:paraId="35EB01E2" w14:textId="77777777" w:rsidR="00E63B13" w:rsidRDefault="00E63B13">
      <w:pPr>
        <w:pStyle w:val="BodyText"/>
        <w:rPr>
          <w:rFonts w:ascii="Times New Roman"/>
          <w:sz w:val="20"/>
        </w:rPr>
      </w:pPr>
    </w:p>
    <w:p w14:paraId="35EB01E3" w14:textId="77777777" w:rsidR="00E63B13" w:rsidRDefault="00E63B13">
      <w:pPr>
        <w:pStyle w:val="BodyText"/>
        <w:rPr>
          <w:rFonts w:ascii="Times New Roman"/>
          <w:sz w:val="20"/>
        </w:rPr>
      </w:pPr>
    </w:p>
    <w:p w14:paraId="35EB01E4" w14:textId="77777777" w:rsidR="00E63B13" w:rsidRDefault="00E63B13">
      <w:pPr>
        <w:pStyle w:val="BodyText"/>
        <w:spacing w:before="7" w:after="1"/>
        <w:rPr>
          <w:rFonts w:ascii="Times New Roman"/>
          <w:sz w:val="12"/>
        </w:rPr>
      </w:pPr>
    </w:p>
    <w:p w14:paraId="35EB01E5" w14:textId="07673DE9" w:rsidR="00E63B13" w:rsidRDefault="00F340E6">
      <w:pPr>
        <w:pStyle w:val="BodyText"/>
        <w:ind w:left="1530"/>
        <w:rPr>
          <w:rFonts w:ascii="Times New Roman"/>
          <w:sz w:val="20"/>
        </w:rPr>
      </w:pPr>
      <w:r>
        <w:rPr>
          <w:rFonts w:ascii="Times New Roman"/>
          <w:noProof/>
          <w:sz w:val="20"/>
        </w:rPr>
        <mc:AlternateContent>
          <mc:Choice Requires="wps">
            <w:drawing>
              <wp:inline distT="0" distB="0" distL="0" distR="0" wp14:anchorId="35EB13CD" wp14:editId="5B0C7166">
                <wp:extent cx="5927725" cy="974725"/>
                <wp:effectExtent l="12700" t="10795" r="12700" b="14605"/>
                <wp:docPr id="48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974725"/>
                        </a:xfrm>
                        <a:prstGeom prst="rect">
                          <a:avLst/>
                        </a:prstGeom>
                        <a:solidFill>
                          <a:srgbClr val="FFFFFF"/>
                        </a:solidFill>
                        <a:ln w="12700">
                          <a:solidFill>
                            <a:srgbClr val="6FAC46"/>
                          </a:solidFill>
                          <a:miter lim="800000"/>
                          <a:headEnd/>
                          <a:tailEnd/>
                        </a:ln>
                      </wps:spPr>
                      <wps:txbx>
                        <w:txbxContent>
                          <w:p w14:paraId="35EB1420" w14:textId="77777777" w:rsidR="00E63B13" w:rsidRDefault="00901C3A">
                            <w:pPr>
                              <w:pStyle w:val="BodyText"/>
                              <w:spacing w:before="96"/>
                              <w:ind w:right="146"/>
                              <w:jc w:val="right"/>
                              <w:rPr>
                                <w:rFonts w:ascii="Arial"/>
                                <w:color w:val="000000"/>
                              </w:rPr>
                            </w:pPr>
                            <w:r>
                              <w:rPr>
                                <w:rFonts w:ascii="Arial"/>
                                <w:color w:val="000000"/>
                                <w:w w:val="90"/>
                              </w:rPr>
                              <w:t>AUGUST</w:t>
                            </w:r>
                            <w:r>
                              <w:rPr>
                                <w:rFonts w:ascii="Arial"/>
                                <w:color w:val="000000"/>
                                <w:spacing w:val="30"/>
                                <w:w w:val="90"/>
                              </w:rPr>
                              <w:t xml:space="preserve"> </w:t>
                            </w:r>
                            <w:r>
                              <w:rPr>
                                <w:rFonts w:ascii="Arial"/>
                                <w:color w:val="000000"/>
                                <w:w w:val="90"/>
                              </w:rPr>
                              <w:t>2,</w:t>
                            </w:r>
                            <w:r>
                              <w:rPr>
                                <w:rFonts w:ascii="Arial"/>
                                <w:color w:val="000000"/>
                                <w:spacing w:val="30"/>
                                <w:w w:val="90"/>
                              </w:rPr>
                              <w:t xml:space="preserve"> </w:t>
                            </w:r>
                            <w:r>
                              <w:rPr>
                                <w:rFonts w:ascii="Arial"/>
                                <w:color w:val="000000"/>
                                <w:w w:val="90"/>
                              </w:rPr>
                              <w:t>2021</w:t>
                            </w:r>
                          </w:p>
                          <w:p w14:paraId="35EB1421" w14:textId="77777777" w:rsidR="00E63B13" w:rsidRDefault="00901C3A">
                            <w:pPr>
                              <w:spacing w:before="57" w:line="297" w:lineRule="auto"/>
                              <w:ind w:left="235" w:right="141" w:hanging="84"/>
                              <w:jc w:val="right"/>
                              <w:rPr>
                                <w:rFonts w:ascii="Arial"/>
                                <w:color w:val="000000"/>
                                <w:sz w:val="18"/>
                              </w:rPr>
                            </w:pPr>
                            <w:r>
                              <w:rPr>
                                <w:rFonts w:ascii="Arial"/>
                                <w:color w:val="000000"/>
                                <w:w w:val="85"/>
                                <w:sz w:val="18"/>
                              </w:rPr>
                              <w:t>This</w:t>
                            </w:r>
                            <w:r>
                              <w:rPr>
                                <w:rFonts w:ascii="Arial"/>
                                <w:color w:val="000000"/>
                                <w:spacing w:val="11"/>
                                <w:w w:val="85"/>
                                <w:sz w:val="18"/>
                              </w:rPr>
                              <w:t xml:space="preserve"> </w:t>
                            </w:r>
                            <w:r>
                              <w:rPr>
                                <w:rFonts w:ascii="Arial"/>
                                <w:color w:val="000000"/>
                                <w:w w:val="85"/>
                                <w:sz w:val="18"/>
                              </w:rPr>
                              <w:t>document</w:t>
                            </w:r>
                            <w:r>
                              <w:rPr>
                                <w:rFonts w:ascii="Arial"/>
                                <w:color w:val="000000"/>
                                <w:spacing w:val="10"/>
                                <w:w w:val="85"/>
                                <w:sz w:val="18"/>
                              </w:rPr>
                              <w:t xml:space="preserve"> </w:t>
                            </w:r>
                            <w:r>
                              <w:rPr>
                                <w:rFonts w:ascii="Arial"/>
                                <w:color w:val="000000"/>
                                <w:w w:val="85"/>
                                <w:sz w:val="18"/>
                              </w:rPr>
                              <w:t>supersedes</w:t>
                            </w:r>
                            <w:r>
                              <w:rPr>
                                <w:rFonts w:ascii="Arial"/>
                                <w:color w:val="000000"/>
                                <w:spacing w:val="9"/>
                                <w:w w:val="85"/>
                                <w:sz w:val="18"/>
                              </w:rPr>
                              <w:t xml:space="preserve"> </w:t>
                            </w:r>
                            <w:r>
                              <w:rPr>
                                <w:rFonts w:ascii="Arial"/>
                                <w:color w:val="000000"/>
                                <w:w w:val="85"/>
                                <w:sz w:val="18"/>
                              </w:rPr>
                              <w:t>all</w:t>
                            </w:r>
                            <w:r>
                              <w:rPr>
                                <w:rFonts w:ascii="Arial"/>
                                <w:color w:val="000000"/>
                                <w:spacing w:val="10"/>
                                <w:w w:val="85"/>
                                <w:sz w:val="18"/>
                              </w:rPr>
                              <w:t xml:space="preserve"> </w:t>
                            </w:r>
                            <w:r>
                              <w:rPr>
                                <w:rFonts w:ascii="Arial"/>
                                <w:color w:val="000000"/>
                                <w:w w:val="85"/>
                                <w:sz w:val="18"/>
                              </w:rPr>
                              <w:t>previously</w:t>
                            </w:r>
                            <w:r>
                              <w:rPr>
                                <w:rFonts w:ascii="Arial"/>
                                <w:color w:val="000000"/>
                                <w:spacing w:val="10"/>
                                <w:w w:val="85"/>
                                <w:sz w:val="18"/>
                              </w:rPr>
                              <w:t xml:space="preserve"> </w:t>
                            </w:r>
                            <w:r>
                              <w:rPr>
                                <w:rFonts w:ascii="Arial"/>
                                <w:color w:val="000000"/>
                                <w:w w:val="85"/>
                                <w:sz w:val="18"/>
                              </w:rPr>
                              <w:t>published</w:t>
                            </w:r>
                            <w:r>
                              <w:rPr>
                                <w:rFonts w:ascii="Arial"/>
                                <w:color w:val="000000"/>
                                <w:spacing w:val="10"/>
                                <w:w w:val="85"/>
                                <w:sz w:val="18"/>
                              </w:rPr>
                              <w:t xml:space="preserve"> </w:t>
                            </w:r>
                            <w:r>
                              <w:rPr>
                                <w:rFonts w:ascii="Arial"/>
                                <w:color w:val="000000"/>
                                <w:w w:val="85"/>
                                <w:sz w:val="18"/>
                              </w:rPr>
                              <w:t>versions</w:t>
                            </w:r>
                            <w:r>
                              <w:rPr>
                                <w:rFonts w:ascii="Arial"/>
                                <w:color w:val="000000"/>
                                <w:spacing w:val="11"/>
                                <w:w w:val="85"/>
                                <w:sz w:val="18"/>
                              </w:rPr>
                              <w:t xml:space="preserve"> </w:t>
                            </w:r>
                            <w:r>
                              <w:rPr>
                                <w:rFonts w:ascii="Arial"/>
                                <w:color w:val="000000"/>
                                <w:w w:val="85"/>
                                <w:sz w:val="18"/>
                              </w:rPr>
                              <w:t>of</w:t>
                            </w:r>
                            <w:r>
                              <w:rPr>
                                <w:rFonts w:ascii="Arial"/>
                                <w:color w:val="000000"/>
                                <w:spacing w:val="9"/>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Commodity</w:t>
                            </w:r>
                            <w:r>
                              <w:rPr>
                                <w:rFonts w:ascii="Arial"/>
                                <w:color w:val="000000"/>
                                <w:spacing w:val="9"/>
                                <w:w w:val="85"/>
                                <w:sz w:val="18"/>
                              </w:rPr>
                              <w:t xml:space="preserve"> </w:t>
                            </w:r>
                            <w:r>
                              <w:rPr>
                                <w:rFonts w:ascii="Arial"/>
                                <w:color w:val="000000"/>
                                <w:w w:val="85"/>
                                <w:sz w:val="18"/>
                              </w:rPr>
                              <w:t>Specific</w:t>
                            </w:r>
                            <w:r>
                              <w:rPr>
                                <w:rFonts w:ascii="Arial"/>
                                <w:color w:val="000000"/>
                                <w:spacing w:val="12"/>
                                <w:w w:val="85"/>
                                <w:sz w:val="18"/>
                              </w:rPr>
                              <w:t xml:space="preserve"> </w:t>
                            </w:r>
                            <w:r>
                              <w:rPr>
                                <w:rFonts w:ascii="Arial"/>
                                <w:color w:val="000000"/>
                                <w:w w:val="85"/>
                                <w:sz w:val="18"/>
                              </w:rPr>
                              <w:t>Food</w:t>
                            </w:r>
                            <w:r>
                              <w:rPr>
                                <w:rFonts w:ascii="Arial"/>
                                <w:color w:val="000000"/>
                                <w:spacing w:val="9"/>
                                <w:w w:val="85"/>
                                <w:sz w:val="18"/>
                              </w:rPr>
                              <w:t xml:space="preserve"> </w:t>
                            </w:r>
                            <w:r>
                              <w:rPr>
                                <w:rFonts w:ascii="Arial"/>
                                <w:color w:val="000000"/>
                                <w:w w:val="85"/>
                                <w:sz w:val="18"/>
                              </w:rPr>
                              <w:t>Safety</w:t>
                            </w:r>
                            <w:r>
                              <w:rPr>
                                <w:rFonts w:ascii="Arial"/>
                                <w:color w:val="000000"/>
                                <w:spacing w:val="10"/>
                                <w:w w:val="85"/>
                                <w:sz w:val="18"/>
                              </w:rPr>
                              <w:t xml:space="preserve"> </w:t>
                            </w:r>
                            <w:r>
                              <w:rPr>
                                <w:rFonts w:ascii="Arial"/>
                                <w:color w:val="000000"/>
                                <w:w w:val="85"/>
                                <w:sz w:val="18"/>
                              </w:rPr>
                              <w:t>Guidelines</w:t>
                            </w:r>
                            <w:r>
                              <w:rPr>
                                <w:rFonts w:ascii="Arial"/>
                                <w:color w:val="000000"/>
                                <w:spacing w:val="11"/>
                                <w:w w:val="85"/>
                                <w:sz w:val="18"/>
                              </w:rPr>
                              <w:t xml:space="preserve"> </w:t>
                            </w:r>
                            <w:r>
                              <w:rPr>
                                <w:rFonts w:ascii="Arial"/>
                                <w:color w:val="000000"/>
                                <w:w w:val="85"/>
                                <w:sz w:val="18"/>
                              </w:rPr>
                              <w:t>for</w:t>
                            </w:r>
                            <w:r>
                              <w:rPr>
                                <w:rFonts w:ascii="Arial"/>
                                <w:color w:val="000000"/>
                                <w:spacing w:val="12"/>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Production</w:t>
                            </w:r>
                            <w:r>
                              <w:rPr>
                                <w:rFonts w:ascii="Arial"/>
                                <w:color w:val="000000"/>
                                <w:spacing w:val="1"/>
                                <w:w w:val="85"/>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Harvest</w:t>
                            </w:r>
                            <w:r>
                              <w:rPr>
                                <w:rFonts w:ascii="Arial"/>
                                <w:color w:val="000000"/>
                                <w:spacing w:val="-5"/>
                                <w:w w:val="90"/>
                                <w:sz w:val="18"/>
                              </w:rPr>
                              <w:t xml:space="preserve"> </w:t>
                            </w:r>
                            <w:r>
                              <w:rPr>
                                <w:rFonts w:ascii="Arial"/>
                                <w:color w:val="000000"/>
                                <w:w w:val="90"/>
                                <w:sz w:val="18"/>
                              </w:rPr>
                              <w:t>of</w:t>
                            </w:r>
                            <w:r>
                              <w:rPr>
                                <w:rFonts w:ascii="Arial"/>
                                <w:color w:val="000000"/>
                                <w:spacing w:val="-4"/>
                                <w:w w:val="90"/>
                                <w:sz w:val="18"/>
                              </w:rPr>
                              <w:t xml:space="preserve"> </w:t>
                            </w:r>
                            <w:r>
                              <w:rPr>
                                <w:rFonts w:ascii="Arial"/>
                                <w:color w:val="000000"/>
                                <w:w w:val="90"/>
                                <w:sz w:val="18"/>
                              </w:rPr>
                              <w:t>Leafy</w:t>
                            </w:r>
                            <w:r>
                              <w:rPr>
                                <w:rFonts w:ascii="Arial"/>
                                <w:color w:val="000000"/>
                                <w:spacing w:val="-5"/>
                                <w:w w:val="90"/>
                                <w:sz w:val="18"/>
                              </w:rPr>
                              <w:t xml:space="preserve"> </w:t>
                            </w:r>
                            <w:r>
                              <w:rPr>
                                <w:rFonts w:ascii="Arial"/>
                                <w:color w:val="000000"/>
                                <w:w w:val="90"/>
                                <w:sz w:val="18"/>
                              </w:rPr>
                              <w:t>Greens</w:t>
                            </w:r>
                            <w:r>
                              <w:rPr>
                                <w:rFonts w:ascii="Arial"/>
                                <w:color w:val="000000"/>
                                <w:spacing w:val="-3"/>
                                <w:w w:val="90"/>
                                <w:sz w:val="18"/>
                              </w:rPr>
                              <w:t xml:space="preserve"> </w:t>
                            </w:r>
                            <w:r>
                              <w:rPr>
                                <w:rFonts w:ascii="Arial"/>
                                <w:color w:val="000000"/>
                                <w:w w:val="90"/>
                                <w:sz w:val="18"/>
                              </w:rPr>
                              <w:t>including</w:t>
                            </w:r>
                            <w:r>
                              <w:rPr>
                                <w:rFonts w:ascii="Arial"/>
                                <w:color w:val="000000"/>
                                <w:spacing w:val="-5"/>
                                <w:w w:val="90"/>
                                <w:sz w:val="18"/>
                              </w:rPr>
                              <w:t xml:space="preserve"> </w:t>
                            </w:r>
                            <w:r>
                              <w:rPr>
                                <w:rFonts w:ascii="Arial"/>
                                <w:color w:val="000000"/>
                                <w:w w:val="90"/>
                                <w:sz w:val="18"/>
                              </w:rPr>
                              <w:t>those</w:t>
                            </w:r>
                            <w:r>
                              <w:rPr>
                                <w:rFonts w:ascii="Arial"/>
                                <w:color w:val="000000"/>
                                <w:spacing w:val="-4"/>
                                <w:w w:val="90"/>
                                <w:sz w:val="18"/>
                              </w:rPr>
                              <w:t xml:space="preserve"> </w:t>
                            </w:r>
                            <w:r>
                              <w:rPr>
                                <w:rFonts w:ascii="Arial"/>
                                <w:color w:val="000000"/>
                                <w:w w:val="90"/>
                                <w:sz w:val="18"/>
                              </w:rPr>
                              <w:t>dated</w:t>
                            </w:r>
                            <w:r>
                              <w:rPr>
                                <w:rFonts w:ascii="Arial"/>
                                <w:color w:val="000000"/>
                                <w:spacing w:val="-5"/>
                                <w:w w:val="90"/>
                                <w:sz w:val="18"/>
                              </w:rPr>
                              <w:t xml:space="preserve"> </w:t>
                            </w:r>
                            <w:r>
                              <w:rPr>
                                <w:rFonts w:ascii="Arial"/>
                                <w:color w:val="000000"/>
                                <w:w w:val="90"/>
                                <w:sz w:val="18"/>
                              </w:rPr>
                              <w:t>March</w:t>
                            </w:r>
                            <w:r>
                              <w:rPr>
                                <w:rFonts w:ascii="Arial"/>
                                <w:color w:val="000000"/>
                                <w:spacing w:val="-5"/>
                                <w:w w:val="90"/>
                                <w:sz w:val="18"/>
                              </w:rPr>
                              <w:t xml:space="preserve"> </w:t>
                            </w:r>
                            <w:r>
                              <w:rPr>
                                <w:rFonts w:ascii="Arial"/>
                                <w:color w:val="000000"/>
                                <w:w w:val="90"/>
                                <w:sz w:val="18"/>
                              </w:rPr>
                              <w:t>23,</w:t>
                            </w:r>
                            <w:r>
                              <w:rPr>
                                <w:rFonts w:ascii="Arial"/>
                                <w:color w:val="000000"/>
                                <w:spacing w:val="-5"/>
                                <w:w w:val="90"/>
                                <w:sz w:val="18"/>
                              </w:rPr>
                              <w:t xml:space="preserve"> </w:t>
                            </w:r>
                            <w:r>
                              <w:rPr>
                                <w:rFonts w:ascii="Arial"/>
                                <w:color w:val="000000"/>
                                <w:w w:val="90"/>
                                <w:sz w:val="18"/>
                              </w:rPr>
                              <w:t>2007,</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18,</w:t>
                            </w:r>
                            <w:r>
                              <w:rPr>
                                <w:rFonts w:ascii="Arial"/>
                                <w:color w:val="000000"/>
                                <w:spacing w:val="-4"/>
                                <w:w w:val="90"/>
                                <w:sz w:val="18"/>
                              </w:rPr>
                              <w:t xml:space="preserve"> </w:t>
                            </w:r>
                            <w:r>
                              <w:rPr>
                                <w:rFonts w:ascii="Arial"/>
                                <w:color w:val="000000"/>
                                <w:w w:val="90"/>
                                <w:sz w:val="18"/>
                              </w:rPr>
                              <w:t>2007,</w:t>
                            </w:r>
                            <w:r>
                              <w:rPr>
                                <w:rFonts w:ascii="Arial"/>
                                <w:color w:val="000000"/>
                                <w:spacing w:val="-4"/>
                                <w:w w:val="90"/>
                                <w:sz w:val="18"/>
                              </w:rPr>
                              <w:t xml:space="preserve"> </w:t>
                            </w:r>
                            <w:r>
                              <w:rPr>
                                <w:rFonts w:ascii="Arial"/>
                                <w:color w:val="000000"/>
                                <w:w w:val="90"/>
                                <w:sz w:val="18"/>
                              </w:rPr>
                              <w:t>June</w:t>
                            </w:r>
                            <w:r>
                              <w:rPr>
                                <w:rFonts w:ascii="Arial"/>
                                <w:color w:val="000000"/>
                                <w:spacing w:val="-5"/>
                                <w:w w:val="90"/>
                                <w:sz w:val="18"/>
                              </w:rPr>
                              <w:t xml:space="preserve"> </w:t>
                            </w:r>
                            <w:r>
                              <w:rPr>
                                <w:rFonts w:ascii="Arial"/>
                                <w:color w:val="000000"/>
                                <w:w w:val="90"/>
                                <w:sz w:val="18"/>
                              </w:rPr>
                              <w:t>5,</w:t>
                            </w:r>
                            <w:r>
                              <w:rPr>
                                <w:rFonts w:ascii="Arial"/>
                                <w:color w:val="000000"/>
                                <w:spacing w:val="-6"/>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October</w:t>
                            </w:r>
                            <w:r>
                              <w:rPr>
                                <w:rFonts w:ascii="Arial"/>
                                <w:color w:val="000000"/>
                                <w:spacing w:val="-4"/>
                                <w:w w:val="90"/>
                                <w:sz w:val="18"/>
                              </w:rPr>
                              <w:t xml:space="preserve"> </w:t>
                            </w:r>
                            <w:r>
                              <w:rPr>
                                <w:rFonts w:ascii="Arial"/>
                                <w:color w:val="000000"/>
                                <w:w w:val="90"/>
                                <w:sz w:val="18"/>
                              </w:rPr>
                              <w:t>16,</w:t>
                            </w:r>
                            <w:r>
                              <w:rPr>
                                <w:rFonts w:ascii="Arial"/>
                                <w:color w:val="000000"/>
                                <w:spacing w:val="-4"/>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June</w:t>
                            </w:r>
                            <w:r>
                              <w:rPr>
                                <w:rFonts w:ascii="Arial"/>
                                <w:color w:val="000000"/>
                                <w:spacing w:val="-4"/>
                                <w:w w:val="90"/>
                                <w:sz w:val="18"/>
                              </w:rPr>
                              <w:t xml:space="preserve"> </w:t>
                            </w:r>
                            <w:r>
                              <w:rPr>
                                <w:rFonts w:ascii="Arial"/>
                                <w:color w:val="000000"/>
                                <w:w w:val="90"/>
                                <w:sz w:val="18"/>
                              </w:rPr>
                              <w:t>13,</w:t>
                            </w:r>
                          </w:p>
                          <w:p w14:paraId="35EB1422" w14:textId="77777777" w:rsidR="00E63B13" w:rsidRDefault="00901C3A">
                            <w:pPr>
                              <w:spacing w:before="1"/>
                              <w:ind w:right="142"/>
                              <w:jc w:val="right"/>
                              <w:rPr>
                                <w:rFonts w:ascii="Arial"/>
                                <w:color w:val="000000"/>
                                <w:sz w:val="18"/>
                              </w:rPr>
                            </w:pPr>
                            <w:r>
                              <w:rPr>
                                <w:rFonts w:ascii="Arial"/>
                                <w:color w:val="000000"/>
                                <w:w w:val="85"/>
                                <w:sz w:val="18"/>
                              </w:rPr>
                              <w:t>2008,</w:t>
                            </w:r>
                            <w:r>
                              <w:rPr>
                                <w:rFonts w:ascii="Arial"/>
                                <w:color w:val="000000"/>
                                <w:spacing w:val="16"/>
                                <w:w w:val="85"/>
                                <w:sz w:val="18"/>
                              </w:rPr>
                              <w:t xml:space="preserve"> </w:t>
                            </w:r>
                            <w:r>
                              <w:rPr>
                                <w:rFonts w:ascii="Arial"/>
                                <w:color w:val="000000"/>
                                <w:w w:val="85"/>
                                <w:sz w:val="18"/>
                              </w:rPr>
                              <w:t>July</w:t>
                            </w:r>
                            <w:r>
                              <w:rPr>
                                <w:rFonts w:ascii="Arial"/>
                                <w:color w:val="000000"/>
                                <w:spacing w:val="17"/>
                                <w:w w:val="85"/>
                                <w:sz w:val="18"/>
                              </w:rPr>
                              <w:t xml:space="preserve"> </w:t>
                            </w:r>
                            <w:r>
                              <w:rPr>
                                <w:rFonts w:ascii="Arial"/>
                                <w:color w:val="000000"/>
                                <w:w w:val="85"/>
                                <w:sz w:val="18"/>
                              </w:rPr>
                              <w:t>10,</w:t>
                            </w:r>
                            <w:r>
                              <w:rPr>
                                <w:rFonts w:ascii="Arial"/>
                                <w:color w:val="000000"/>
                                <w:spacing w:val="20"/>
                                <w:w w:val="85"/>
                                <w:sz w:val="18"/>
                              </w:rPr>
                              <w:t xml:space="preserve"> </w:t>
                            </w:r>
                            <w:r>
                              <w:rPr>
                                <w:rFonts w:ascii="Arial"/>
                                <w:color w:val="000000"/>
                                <w:w w:val="85"/>
                                <w:sz w:val="18"/>
                              </w:rPr>
                              <w:t>2009,</w:t>
                            </w:r>
                            <w:r>
                              <w:rPr>
                                <w:rFonts w:ascii="Arial"/>
                                <w:color w:val="000000"/>
                                <w:spacing w:val="16"/>
                                <w:w w:val="85"/>
                                <w:sz w:val="18"/>
                              </w:rPr>
                              <w:t xml:space="preserve"> </w:t>
                            </w:r>
                            <w:r>
                              <w:rPr>
                                <w:rFonts w:ascii="Arial"/>
                                <w:color w:val="000000"/>
                                <w:w w:val="85"/>
                                <w:sz w:val="18"/>
                              </w:rPr>
                              <w:t>January</w:t>
                            </w:r>
                            <w:r>
                              <w:rPr>
                                <w:rFonts w:ascii="Arial"/>
                                <w:color w:val="000000"/>
                                <w:spacing w:val="15"/>
                                <w:w w:val="85"/>
                                <w:sz w:val="18"/>
                              </w:rPr>
                              <w:t xml:space="preserve"> </w:t>
                            </w:r>
                            <w:r>
                              <w:rPr>
                                <w:rFonts w:ascii="Arial"/>
                                <w:color w:val="000000"/>
                                <w:w w:val="85"/>
                                <w:sz w:val="18"/>
                              </w:rPr>
                              <w:t>29,</w:t>
                            </w:r>
                            <w:r>
                              <w:rPr>
                                <w:rFonts w:ascii="Arial"/>
                                <w:color w:val="000000"/>
                                <w:spacing w:val="16"/>
                                <w:w w:val="85"/>
                                <w:sz w:val="18"/>
                              </w:rPr>
                              <w:t xml:space="preserve"> </w:t>
                            </w:r>
                            <w:r>
                              <w:rPr>
                                <w:rFonts w:ascii="Arial"/>
                                <w:color w:val="000000"/>
                                <w:w w:val="85"/>
                                <w:sz w:val="18"/>
                              </w:rPr>
                              <w:t>2010,</w:t>
                            </w:r>
                            <w:r>
                              <w:rPr>
                                <w:rFonts w:ascii="Arial"/>
                                <w:color w:val="000000"/>
                                <w:spacing w:val="19"/>
                                <w:w w:val="85"/>
                                <w:sz w:val="18"/>
                              </w:rPr>
                              <w:t xml:space="preserve"> </w:t>
                            </w:r>
                            <w:r>
                              <w:rPr>
                                <w:rFonts w:ascii="Arial"/>
                                <w:color w:val="000000"/>
                                <w:w w:val="85"/>
                                <w:sz w:val="18"/>
                              </w:rPr>
                              <w:t>August</w:t>
                            </w:r>
                            <w:r>
                              <w:rPr>
                                <w:rFonts w:ascii="Arial"/>
                                <w:color w:val="000000"/>
                                <w:spacing w:val="18"/>
                                <w:w w:val="85"/>
                                <w:sz w:val="18"/>
                              </w:rPr>
                              <w:t xml:space="preserve"> </w:t>
                            </w:r>
                            <w:r>
                              <w:rPr>
                                <w:rFonts w:ascii="Arial"/>
                                <w:color w:val="000000"/>
                                <w:w w:val="85"/>
                                <w:sz w:val="18"/>
                              </w:rPr>
                              <w:t>4,</w:t>
                            </w:r>
                            <w:r>
                              <w:rPr>
                                <w:rFonts w:ascii="Arial"/>
                                <w:color w:val="000000"/>
                                <w:spacing w:val="16"/>
                                <w:w w:val="85"/>
                                <w:sz w:val="18"/>
                              </w:rPr>
                              <w:t xml:space="preserve"> </w:t>
                            </w:r>
                            <w:r>
                              <w:rPr>
                                <w:rFonts w:ascii="Arial"/>
                                <w:color w:val="000000"/>
                                <w:w w:val="85"/>
                                <w:sz w:val="18"/>
                              </w:rPr>
                              <w:t>2010,</w:t>
                            </w:r>
                            <w:r>
                              <w:rPr>
                                <w:rFonts w:ascii="Arial"/>
                                <w:color w:val="000000"/>
                                <w:spacing w:val="16"/>
                                <w:w w:val="85"/>
                                <w:sz w:val="18"/>
                              </w:rPr>
                              <w:t xml:space="preserve"> </w:t>
                            </w:r>
                            <w:r>
                              <w:rPr>
                                <w:rFonts w:ascii="Arial"/>
                                <w:color w:val="000000"/>
                                <w:w w:val="85"/>
                                <w:sz w:val="18"/>
                              </w:rPr>
                              <w:t>July</w:t>
                            </w:r>
                            <w:r>
                              <w:rPr>
                                <w:rFonts w:ascii="Arial"/>
                                <w:color w:val="000000"/>
                                <w:spacing w:val="18"/>
                                <w:w w:val="85"/>
                                <w:sz w:val="18"/>
                              </w:rPr>
                              <w:t xml:space="preserve"> </w:t>
                            </w:r>
                            <w:r>
                              <w:rPr>
                                <w:rFonts w:ascii="Arial"/>
                                <w:color w:val="000000"/>
                                <w:w w:val="85"/>
                                <w:sz w:val="18"/>
                              </w:rPr>
                              <w:t>22,</w:t>
                            </w:r>
                            <w:r>
                              <w:rPr>
                                <w:rFonts w:ascii="Arial"/>
                                <w:color w:val="000000"/>
                                <w:spacing w:val="19"/>
                                <w:w w:val="85"/>
                                <w:sz w:val="18"/>
                              </w:rPr>
                              <w:t xml:space="preserve"> </w:t>
                            </w:r>
                            <w:r>
                              <w:rPr>
                                <w:rFonts w:ascii="Arial"/>
                                <w:color w:val="000000"/>
                                <w:w w:val="85"/>
                                <w:sz w:val="18"/>
                              </w:rPr>
                              <w:t>2011,</w:t>
                            </w:r>
                            <w:r>
                              <w:rPr>
                                <w:rFonts w:ascii="Arial"/>
                                <w:color w:val="000000"/>
                                <w:spacing w:val="20"/>
                                <w:w w:val="85"/>
                                <w:sz w:val="18"/>
                              </w:rPr>
                              <w:t xml:space="preserve"> </w:t>
                            </w:r>
                            <w:r>
                              <w:rPr>
                                <w:rFonts w:ascii="Arial"/>
                                <w:color w:val="000000"/>
                                <w:w w:val="85"/>
                                <w:sz w:val="18"/>
                              </w:rPr>
                              <w:t>January</w:t>
                            </w:r>
                            <w:r>
                              <w:rPr>
                                <w:rFonts w:ascii="Arial"/>
                                <w:color w:val="000000"/>
                                <w:spacing w:val="14"/>
                                <w:w w:val="85"/>
                                <w:sz w:val="18"/>
                              </w:rPr>
                              <w:t xml:space="preserve"> </w:t>
                            </w:r>
                            <w:r>
                              <w:rPr>
                                <w:rFonts w:ascii="Arial"/>
                                <w:color w:val="000000"/>
                                <w:w w:val="85"/>
                                <w:sz w:val="18"/>
                              </w:rPr>
                              <w:t>20,</w:t>
                            </w:r>
                            <w:r>
                              <w:rPr>
                                <w:rFonts w:ascii="Arial"/>
                                <w:color w:val="000000"/>
                                <w:spacing w:val="15"/>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31,</w:t>
                            </w:r>
                            <w:r>
                              <w:rPr>
                                <w:rFonts w:ascii="Arial"/>
                                <w:color w:val="000000"/>
                                <w:spacing w:val="16"/>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2,</w:t>
                            </w:r>
                            <w:r>
                              <w:rPr>
                                <w:rFonts w:ascii="Arial"/>
                                <w:color w:val="000000"/>
                                <w:spacing w:val="15"/>
                                <w:w w:val="85"/>
                                <w:sz w:val="18"/>
                              </w:rPr>
                              <w:t xml:space="preserve"> </w:t>
                            </w:r>
                            <w:r>
                              <w:rPr>
                                <w:rFonts w:ascii="Arial"/>
                                <w:color w:val="000000"/>
                                <w:w w:val="85"/>
                                <w:sz w:val="18"/>
                              </w:rPr>
                              <w:t>2013,</w:t>
                            </w:r>
                          </w:p>
                          <w:p w14:paraId="35EB1423" w14:textId="77777777" w:rsidR="00E63B13" w:rsidRDefault="00901C3A">
                            <w:pPr>
                              <w:spacing w:before="50"/>
                              <w:ind w:right="141"/>
                              <w:jc w:val="right"/>
                              <w:rPr>
                                <w:rFonts w:ascii="Arial"/>
                                <w:color w:val="000000"/>
                                <w:sz w:val="18"/>
                              </w:rPr>
                            </w:pPr>
                            <w:r>
                              <w:rPr>
                                <w:rFonts w:ascii="Arial"/>
                                <w:color w:val="000000"/>
                                <w:w w:val="90"/>
                                <w:sz w:val="18"/>
                              </w:rPr>
                              <w:t>January</w:t>
                            </w:r>
                            <w:r>
                              <w:rPr>
                                <w:rFonts w:ascii="Arial"/>
                                <w:color w:val="000000"/>
                                <w:spacing w:val="-5"/>
                                <w:w w:val="90"/>
                                <w:sz w:val="18"/>
                              </w:rPr>
                              <w:t xml:space="preserve"> </w:t>
                            </w:r>
                            <w:r>
                              <w:rPr>
                                <w:rFonts w:ascii="Arial"/>
                                <w:color w:val="000000"/>
                                <w:w w:val="90"/>
                                <w:sz w:val="18"/>
                              </w:rPr>
                              <w:t>29,</w:t>
                            </w:r>
                            <w:r>
                              <w:rPr>
                                <w:rFonts w:ascii="Arial"/>
                                <w:color w:val="000000"/>
                                <w:spacing w:val="-5"/>
                                <w:w w:val="90"/>
                                <w:sz w:val="18"/>
                              </w:rPr>
                              <w:t xml:space="preserve"> </w:t>
                            </w:r>
                            <w:r>
                              <w:rPr>
                                <w:rFonts w:ascii="Arial"/>
                                <w:color w:val="000000"/>
                                <w:w w:val="90"/>
                                <w:sz w:val="18"/>
                              </w:rPr>
                              <w:t>2016,</w:t>
                            </w:r>
                            <w:r>
                              <w:rPr>
                                <w:rFonts w:ascii="Arial"/>
                                <w:color w:val="000000"/>
                                <w:spacing w:val="-3"/>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10,</w:t>
                            </w:r>
                            <w:r>
                              <w:rPr>
                                <w:rFonts w:ascii="Arial"/>
                                <w:color w:val="000000"/>
                                <w:spacing w:val="-5"/>
                                <w:w w:val="90"/>
                                <w:sz w:val="18"/>
                              </w:rPr>
                              <w:t xml:space="preserve"> </w:t>
                            </w:r>
                            <w:r>
                              <w:rPr>
                                <w:rFonts w:ascii="Arial"/>
                                <w:color w:val="000000"/>
                                <w:w w:val="90"/>
                                <w:sz w:val="18"/>
                              </w:rPr>
                              <w:t>2017,</w:t>
                            </w:r>
                            <w:r>
                              <w:rPr>
                                <w:rFonts w:ascii="Arial"/>
                                <w:color w:val="000000"/>
                                <w:spacing w:val="-4"/>
                                <w:w w:val="90"/>
                                <w:sz w:val="18"/>
                              </w:rPr>
                              <w:t xml:space="preserve"> </w:t>
                            </w:r>
                            <w:r>
                              <w:rPr>
                                <w:rFonts w:ascii="Arial"/>
                                <w:color w:val="000000"/>
                                <w:w w:val="90"/>
                                <w:sz w:val="18"/>
                              </w:rPr>
                              <w:t>September</w:t>
                            </w:r>
                            <w:r>
                              <w:rPr>
                                <w:rFonts w:ascii="Arial"/>
                                <w:color w:val="000000"/>
                                <w:spacing w:val="-4"/>
                                <w:w w:val="90"/>
                                <w:sz w:val="18"/>
                              </w:rPr>
                              <w:t xml:space="preserve"> </w:t>
                            </w:r>
                            <w:r>
                              <w:rPr>
                                <w:rFonts w:ascii="Arial"/>
                                <w:color w:val="000000"/>
                                <w:w w:val="90"/>
                                <w:sz w:val="18"/>
                              </w:rPr>
                              <w:t>28,</w:t>
                            </w:r>
                            <w:r>
                              <w:rPr>
                                <w:rFonts w:ascii="Arial"/>
                                <w:color w:val="000000"/>
                                <w:spacing w:val="-5"/>
                                <w:w w:val="90"/>
                                <w:sz w:val="18"/>
                              </w:rPr>
                              <w:t xml:space="preserve"> </w:t>
                            </w:r>
                            <w:r>
                              <w:rPr>
                                <w:rFonts w:ascii="Arial"/>
                                <w:color w:val="000000"/>
                                <w:w w:val="90"/>
                                <w:sz w:val="18"/>
                              </w:rPr>
                              <w:t>2018,</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19,2019,</w:t>
                            </w:r>
                            <w:r>
                              <w:rPr>
                                <w:rFonts w:ascii="Arial"/>
                                <w:color w:val="000000"/>
                                <w:spacing w:val="-5"/>
                                <w:w w:val="90"/>
                                <w:sz w:val="18"/>
                              </w:rPr>
                              <w:t xml:space="preserve"> </w:t>
                            </w:r>
                            <w:r>
                              <w:rPr>
                                <w:rFonts w:ascii="Arial"/>
                                <w:color w:val="000000"/>
                                <w:w w:val="90"/>
                                <w:sz w:val="18"/>
                              </w:rPr>
                              <w:t>October</w:t>
                            </w:r>
                            <w:r>
                              <w:rPr>
                                <w:rFonts w:ascii="Arial"/>
                                <w:color w:val="000000"/>
                                <w:spacing w:val="-6"/>
                                <w:w w:val="90"/>
                                <w:sz w:val="18"/>
                              </w:rPr>
                              <w:t xml:space="preserve"> </w:t>
                            </w:r>
                            <w:r>
                              <w:rPr>
                                <w:rFonts w:ascii="Arial"/>
                                <w:color w:val="000000"/>
                                <w:w w:val="90"/>
                                <w:sz w:val="18"/>
                              </w:rPr>
                              <w:t>24,</w:t>
                            </w:r>
                            <w:r>
                              <w:rPr>
                                <w:rFonts w:ascii="Arial"/>
                                <w:color w:val="000000"/>
                                <w:spacing w:val="-3"/>
                                <w:w w:val="90"/>
                                <w:sz w:val="18"/>
                              </w:rPr>
                              <w:t xml:space="preserve"> </w:t>
                            </w:r>
                            <w:r>
                              <w:rPr>
                                <w:rFonts w:ascii="Arial"/>
                                <w:color w:val="000000"/>
                                <w:w w:val="90"/>
                                <w:sz w:val="18"/>
                              </w:rPr>
                              <w:t>2019,</w:t>
                            </w:r>
                            <w:r>
                              <w:rPr>
                                <w:rFonts w:ascii="Arial"/>
                                <w:color w:val="000000"/>
                                <w:spacing w:val="-4"/>
                                <w:w w:val="90"/>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20,</w:t>
                            </w:r>
                            <w:r>
                              <w:rPr>
                                <w:rFonts w:ascii="Arial"/>
                                <w:color w:val="000000"/>
                                <w:spacing w:val="-6"/>
                                <w:w w:val="90"/>
                                <w:sz w:val="18"/>
                              </w:rPr>
                              <w:t xml:space="preserve"> </w:t>
                            </w:r>
                            <w:r>
                              <w:rPr>
                                <w:rFonts w:ascii="Arial"/>
                                <w:color w:val="000000"/>
                                <w:w w:val="90"/>
                                <w:sz w:val="18"/>
                              </w:rPr>
                              <w:t>2020.</w:t>
                            </w:r>
                          </w:p>
                        </w:txbxContent>
                      </wps:txbx>
                      <wps:bodyPr rot="0" vert="horz" wrap="square" lIns="0" tIns="0" rIns="0" bIns="0" anchor="t" anchorCtr="0" upright="1">
                        <a:noAutofit/>
                      </wps:bodyPr>
                    </wps:wsp>
                  </a:graphicData>
                </a:graphic>
              </wp:inline>
            </w:drawing>
          </mc:Choice>
          <mc:Fallback>
            <w:pict>
              <v:shapetype w14:anchorId="35EB13CD" id="_x0000_t202" coordsize="21600,21600" o:spt="202" path="m,l,21600r21600,l21600,xe">
                <v:stroke joinstyle="miter"/>
                <v:path gradientshapeok="t" o:connecttype="rect"/>
              </v:shapetype>
              <v:shape id="docshape1" o:spid="_x0000_s1026" type="#_x0000_t202" style="width:466.75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" strokecolor="#6fac46" strokeweight="1pt">
                <v:textbox inset="0,0,0,0">
                  <w:txbxContent>
                    <w:p w14:paraId="35EB1420" w14:textId="77777777" w:rsidR="00E63B13" w:rsidRDefault="00901C3A">
                      <w:pPr>
                        <w:pStyle w:val="BodyText"/>
                        <w:spacing w:before="96"/>
                        <w:ind w:right="146"/>
                        <w:jc w:val="right"/>
                        <w:rPr>
                          <w:rFonts w:ascii="Arial"/>
                          <w:color w:val="000000"/>
                        </w:rPr>
                      </w:pPr>
                      <w:r>
                        <w:rPr>
                          <w:rFonts w:ascii="Arial"/>
                          <w:color w:val="000000"/>
                          <w:w w:val="90"/>
                        </w:rPr>
                        <w:t>AUGUST</w:t>
                      </w:r>
                      <w:r>
                        <w:rPr>
                          <w:rFonts w:ascii="Arial"/>
                          <w:color w:val="000000"/>
                          <w:spacing w:val="30"/>
                          <w:w w:val="90"/>
                        </w:rPr>
                        <w:t xml:space="preserve"> </w:t>
                      </w:r>
                      <w:r>
                        <w:rPr>
                          <w:rFonts w:ascii="Arial"/>
                          <w:color w:val="000000"/>
                          <w:w w:val="90"/>
                        </w:rPr>
                        <w:t>2,</w:t>
                      </w:r>
                      <w:r>
                        <w:rPr>
                          <w:rFonts w:ascii="Arial"/>
                          <w:color w:val="000000"/>
                          <w:spacing w:val="30"/>
                          <w:w w:val="90"/>
                        </w:rPr>
                        <w:t xml:space="preserve"> </w:t>
                      </w:r>
                      <w:r>
                        <w:rPr>
                          <w:rFonts w:ascii="Arial"/>
                          <w:color w:val="000000"/>
                          <w:w w:val="90"/>
                        </w:rPr>
                        <w:t>2021</w:t>
                      </w:r>
                    </w:p>
                    <w:p w14:paraId="35EB1421" w14:textId="77777777" w:rsidR="00E63B13" w:rsidRDefault="00901C3A">
                      <w:pPr>
                        <w:spacing w:before="57" w:line="297" w:lineRule="auto"/>
                        <w:ind w:left="235" w:right="141" w:hanging="84"/>
                        <w:jc w:val="right"/>
                        <w:rPr>
                          <w:rFonts w:ascii="Arial"/>
                          <w:color w:val="000000"/>
                          <w:sz w:val="18"/>
                        </w:rPr>
                      </w:pPr>
                      <w:r>
                        <w:rPr>
                          <w:rFonts w:ascii="Arial"/>
                          <w:color w:val="000000"/>
                          <w:w w:val="85"/>
                          <w:sz w:val="18"/>
                        </w:rPr>
                        <w:t>This</w:t>
                      </w:r>
                      <w:r>
                        <w:rPr>
                          <w:rFonts w:ascii="Arial"/>
                          <w:color w:val="000000"/>
                          <w:spacing w:val="11"/>
                          <w:w w:val="85"/>
                          <w:sz w:val="18"/>
                        </w:rPr>
                        <w:t xml:space="preserve"> </w:t>
                      </w:r>
                      <w:r>
                        <w:rPr>
                          <w:rFonts w:ascii="Arial"/>
                          <w:color w:val="000000"/>
                          <w:w w:val="85"/>
                          <w:sz w:val="18"/>
                        </w:rPr>
                        <w:t>document</w:t>
                      </w:r>
                      <w:r>
                        <w:rPr>
                          <w:rFonts w:ascii="Arial"/>
                          <w:color w:val="000000"/>
                          <w:spacing w:val="10"/>
                          <w:w w:val="85"/>
                          <w:sz w:val="18"/>
                        </w:rPr>
                        <w:t xml:space="preserve"> </w:t>
                      </w:r>
                      <w:r>
                        <w:rPr>
                          <w:rFonts w:ascii="Arial"/>
                          <w:color w:val="000000"/>
                          <w:w w:val="85"/>
                          <w:sz w:val="18"/>
                        </w:rPr>
                        <w:t>supersedes</w:t>
                      </w:r>
                      <w:r>
                        <w:rPr>
                          <w:rFonts w:ascii="Arial"/>
                          <w:color w:val="000000"/>
                          <w:spacing w:val="9"/>
                          <w:w w:val="85"/>
                          <w:sz w:val="18"/>
                        </w:rPr>
                        <w:t xml:space="preserve"> </w:t>
                      </w:r>
                      <w:r>
                        <w:rPr>
                          <w:rFonts w:ascii="Arial"/>
                          <w:color w:val="000000"/>
                          <w:w w:val="85"/>
                          <w:sz w:val="18"/>
                        </w:rPr>
                        <w:t>all</w:t>
                      </w:r>
                      <w:r>
                        <w:rPr>
                          <w:rFonts w:ascii="Arial"/>
                          <w:color w:val="000000"/>
                          <w:spacing w:val="10"/>
                          <w:w w:val="85"/>
                          <w:sz w:val="18"/>
                        </w:rPr>
                        <w:t xml:space="preserve"> </w:t>
                      </w:r>
                      <w:r>
                        <w:rPr>
                          <w:rFonts w:ascii="Arial"/>
                          <w:color w:val="000000"/>
                          <w:w w:val="85"/>
                          <w:sz w:val="18"/>
                        </w:rPr>
                        <w:t>previously</w:t>
                      </w:r>
                      <w:r>
                        <w:rPr>
                          <w:rFonts w:ascii="Arial"/>
                          <w:color w:val="000000"/>
                          <w:spacing w:val="10"/>
                          <w:w w:val="85"/>
                          <w:sz w:val="18"/>
                        </w:rPr>
                        <w:t xml:space="preserve"> </w:t>
                      </w:r>
                      <w:r>
                        <w:rPr>
                          <w:rFonts w:ascii="Arial"/>
                          <w:color w:val="000000"/>
                          <w:w w:val="85"/>
                          <w:sz w:val="18"/>
                        </w:rPr>
                        <w:t>published</w:t>
                      </w:r>
                      <w:r>
                        <w:rPr>
                          <w:rFonts w:ascii="Arial"/>
                          <w:color w:val="000000"/>
                          <w:spacing w:val="10"/>
                          <w:w w:val="85"/>
                          <w:sz w:val="18"/>
                        </w:rPr>
                        <w:t xml:space="preserve"> </w:t>
                      </w:r>
                      <w:r>
                        <w:rPr>
                          <w:rFonts w:ascii="Arial"/>
                          <w:color w:val="000000"/>
                          <w:w w:val="85"/>
                          <w:sz w:val="18"/>
                        </w:rPr>
                        <w:t>versions</w:t>
                      </w:r>
                      <w:r>
                        <w:rPr>
                          <w:rFonts w:ascii="Arial"/>
                          <w:color w:val="000000"/>
                          <w:spacing w:val="11"/>
                          <w:w w:val="85"/>
                          <w:sz w:val="18"/>
                        </w:rPr>
                        <w:t xml:space="preserve"> </w:t>
                      </w:r>
                      <w:r>
                        <w:rPr>
                          <w:rFonts w:ascii="Arial"/>
                          <w:color w:val="000000"/>
                          <w:w w:val="85"/>
                          <w:sz w:val="18"/>
                        </w:rPr>
                        <w:t>of</w:t>
                      </w:r>
                      <w:r>
                        <w:rPr>
                          <w:rFonts w:ascii="Arial"/>
                          <w:color w:val="000000"/>
                          <w:spacing w:val="9"/>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Commodity</w:t>
                      </w:r>
                      <w:r>
                        <w:rPr>
                          <w:rFonts w:ascii="Arial"/>
                          <w:color w:val="000000"/>
                          <w:spacing w:val="9"/>
                          <w:w w:val="85"/>
                          <w:sz w:val="18"/>
                        </w:rPr>
                        <w:t xml:space="preserve"> </w:t>
                      </w:r>
                      <w:r>
                        <w:rPr>
                          <w:rFonts w:ascii="Arial"/>
                          <w:color w:val="000000"/>
                          <w:w w:val="85"/>
                          <w:sz w:val="18"/>
                        </w:rPr>
                        <w:t>Specific</w:t>
                      </w:r>
                      <w:r>
                        <w:rPr>
                          <w:rFonts w:ascii="Arial"/>
                          <w:color w:val="000000"/>
                          <w:spacing w:val="12"/>
                          <w:w w:val="85"/>
                          <w:sz w:val="18"/>
                        </w:rPr>
                        <w:t xml:space="preserve"> </w:t>
                      </w:r>
                      <w:r>
                        <w:rPr>
                          <w:rFonts w:ascii="Arial"/>
                          <w:color w:val="000000"/>
                          <w:w w:val="85"/>
                          <w:sz w:val="18"/>
                        </w:rPr>
                        <w:t>Food</w:t>
                      </w:r>
                      <w:r>
                        <w:rPr>
                          <w:rFonts w:ascii="Arial"/>
                          <w:color w:val="000000"/>
                          <w:spacing w:val="9"/>
                          <w:w w:val="85"/>
                          <w:sz w:val="18"/>
                        </w:rPr>
                        <w:t xml:space="preserve"> </w:t>
                      </w:r>
                      <w:r>
                        <w:rPr>
                          <w:rFonts w:ascii="Arial"/>
                          <w:color w:val="000000"/>
                          <w:w w:val="85"/>
                          <w:sz w:val="18"/>
                        </w:rPr>
                        <w:t>Safety</w:t>
                      </w:r>
                      <w:r>
                        <w:rPr>
                          <w:rFonts w:ascii="Arial"/>
                          <w:color w:val="000000"/>
                          <w:spacing w:val="10"/>
                          <w:w w:val="85"/>
                          <w:sz w:val="18"/>
                        </w:rPr>
                        <w:t xml:space="preserve"> </w:t>
                      </w:r>
                      <w:r>
                        <w:rPr>
                          <w:rFonts w:ascii="Arial"/>
                          <w:color w:val="000000"/>
                          <w:w w:val="85"/>
                          <w:sz w:val="18"/>
                        </w:rPr>
                        <w:t>Guidelines</w:t>
                      </w:r>
                      <w:r>
                        <w:rPr>
                          <w:rFonts w:ascii="Arial"/>
                          <w:color w:val="000000"/>
                          <w:spacing w:val="11"/>
                          <w:w w:val="85"/>
                          <w:sz w:val="18"/>
                        </w:rPr>
                        <w:t xml:space="preserve"> </w:t>
                      </w:r>
                      <w:r>
                        <w:rPr>
                          <w:rFonts w:ascii="Arial"/>
                          <w:color w:val="000000"/>
                          <w:w w:val="85"/>
                          <w:sz w:val="18"/>
                        </w:rPr>
                        <w:t>for</w:t>
                      </w:r>
                      <w:r>
                        <w:rPr>
                          <w:rFonts w:ascii="Arial"/>
                          <w:color w:val="000000"/>
                          <w:spacing w:val="12"/>
                          <w:w w:val="85"/>
                          <w:sz w:val="18"/>
                        </w:rPr>
                        <w:t xml:space="preserve"> </w:t>
                      </w:r>
                      <w:r>
                        <w:rPr>
                          <w:rFonts w:ascii="Arial"/>
                          <w:color w:val="000000"/>
                          <w:w w:val="85"/>
                          <w:sz w:val="18"/>
                        </w:rPr>
                        <w:t>the</w:t>
                      </w:r>
                      <w:r>
                        <w:rPr>
                          <w:rFonts w:ascii="Arial"/>
                          <w:color w:val="000000"/>
                          <w:spacing w:val="10"/>
                          <w:w w:val="85"/>
                          <w:sz w:val="18"/>
                        </w:rPr>
                        <w:t xml:space="preserve"> </w:t>
                      </w:r>
                      <w:r>
                        <w:rPr>
                          <w:rFonts w:ascii="Arial"/>
                          <w:color w:val="000000"/>
                          <w:w w:val="85"/>
                          <w:sz w:val="18"/>
                        </w:rPr>
                        <w:t>Production</w:t>
                      </w:r>
                      <w:r>
                        <w:rPr>
                          <w:rFonts w:ascii="Arial"/>
                          <w:color w:val="000000"/>
                          <w:spacing w:val="1"/>
                          <w:w w:val="85"/>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Harvest</w:t>
                      </w:r>
                      <w:r>
                        <w:rPr>
                          <w:rFonts w:ascii="Arial"/>
                          <w:color w:val="000000"/>
                          <w:spacing w:val="-5"/>
                          <w:w w:val="90"/>
                          <w:sz w:val="18"/>
                        </w:rPr>
                        <w:t xml:space="preserve"> </w:t>
                      </w:r>
                      <w:r>
                        <w:rPr>
                          <w:rFonts w:ascii="Arial"/>
                          <w:color w:val="000000"/>
                          <w:w w:val="90"/>
                          <w:sz w:val="18"/>
                        </w:rPr>
                        <w:t>of</w:t>
                      </w:r>
                      <w:r>
                        <w:rPr>
                          <w:rFonts w:ascii="Arial"/>
                          <w:color w:val="000000"/>
                          <w:spacing w:val="-4"/>
                          <w:w w:val="90"/>
                          <w:sz w:val="18"/>
                        </w:rPr>
                        <w:t xml:space="preserve"> </w:t>
                      </w:r>
                      <w:r>
                        <w:rPr>
                          <w:rFonts w:ascii="Arial"/>
                          <w:color w:val="000000"/>
                          <w:w w:val="90"/>
                          <w:sz w:val="18"/>
                        </w:rPr>
                        <w:t>Leafy</w:t>
                      </w:r>
                      <w:r>
                        <w:rPr>
                          <w:rFonts w:ascii="Arial"/>
                          <w:color w:val="000000"/>
                          <w:spacing w:val="-5"/>
                          <w:w w:val="90"/>
                          <w:sz w:val="18"/>
                        </w:rPr>
                        <w:t xml:space="preserve"> </w:t>
                      </w:r>
                      <w:r>
                        <w:rPr>
                          <w:rFonts w:ascii="Arial"/>
                          <w:color w:val="000000"/>
                          <w:w w:val="90"/>
                          <w:sz w:val="18"/>
                        </w:rPr>
                        <w:t>Greens</w:t>
                      </w:r>
                      <w:r>
                        <w:rPr>
                          <w:rFonts w:ascii="Arial"/>
                          <w:color w:val="000000"/>
                          <w:spacing w:val="-3"/>
                          <w:w w:val="90"/>
                          <w:sz w:val="18"/>
                        </w:rPr>
                        <w:t xml:space="preserve"> </w:t>
                      </w:r>
                      <w:r>
                        <w:rPr>
                          <w:rFonts w:ascii="Arial"/>
                          <w:color w:val="000000"/>
                          <w:w w:val="90"/>
                          <w:sz w:val="18"/>
                        </w:rPr>
                        <w:t>including</w:t>
                      </w:r>
                      <w:r>
                        <w:rPr>
                          <w:rFonts w:ascii="Arial"/>
                          <w:color w:val="000000"/>
                          <w:spacing w:val="-5"/>
                          <w:w w:val="90"/>
                          <w:sz w:val="18"/>
                        </w:rPr>
                        <w:t xml:space="preserve"> </w:t>
                      </w:r>
                      <w:r>
                        <w:rPr>
                          <w:rFonts w:ascii="Arial"/>
                          <w:color w:val="000000"/>
                          <w:w w:val="90"/>
                          <w:sz w:val="18"/>
                        </w:rPr>
                        <w:t>those</w:t>
                      </w:r>
                      <w:r>
                        <w:rPr>
                          <w:rFonts w:ascii="Arial"/>
                          <w:color w:val="000000"/>
                          <w:spacing w:val="-4"/>
                          <w:w w:val="90"/>
                          <w:sz w:val="18"/>
                        </w:rPr>
                        <w:t xml:space="preserve"> </w:t>
                      </w:r>
                      <w:r>
                        <w:rPr>
                          <w:rFonts w:ascii="Arial"/>
                          <w:color w:val="000000"/>
                          <w:w w:val="90"/>
                          <w:sz w:val="18"/>
                        </w:rPr>
                        <w:t>dated</w:t>
                      </w:r>
                      <w:r>
                        <w:rPr>
                          <w:rFonts w:ascii="Arial"/>
                          <w:color w:val="000000"/>
                          <w:spacing w:val="-5"/>
                          <w:w w:val="90"/>
                          <w:sz w:val="18"/>
                        </w:rPr>
                        <w:t xml:space="preserve"> </w:t>
                      </w:r>
                      <w:r>
                        <w:rPr>
                          <w:rFonts w:ascii="Arial"/>
                          <w:color w:val="000000"/>
                          <w:w w:val="90"/>
                          <w:sz w:val="18"/>
                        </w:rPr>
                        <w:t>March</w:t>
                      </w:r>
                      <w:r>
                        <w:rPr>
                          <w:rFonts w:ascii="Arial"/>
                          <w:color w:val="000000"/>
                          <w:spacing w:val="-5"/>
                          <w:w w:val="90"/>
                          <w:sz w:val="18"/>
                        </w:rPr>
                        <w:t xml:space="preserve"> </w:t>
                      </w:r>
                      <w:r>
                        <w:rPr>
                          <w:rFonts w:ascii="Arial"/>
                          <w:color w:val="000000"/>
                          <w:w w:val="90"/>
                          <w:sz w:val="18"/>
                        </w:rPr>
                        <w:t>23,</w:t>
                      </w:r>
                      <w:r>
                        <w:rPr>
                          <w:rFonts w:ascii="Arial"/>
                          <w:color w:val="000000"/>
                          <w:spacing w:val="-5"/>
                          <w:w w:val="90"/>
                          <w:sz w:val="18"/>
                        </w:rPr>
                        <w:t xml:space="preserve"> </w:t>
                      </w:r>
                      <w:r>
                        <w:rPr>
                          <w:rFonts w:ascii="Arial"/>
                          <w:color w:val="000000"/>
                          <w:w w:val="90"/>
                          <w:sz w:val="18"/>
                        </w:rPr>
                        <w:t>2007,</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18,</w:t>
                      </w:r>
                      <w:r>
                        <w:rPr>
                          <w:rFonts w:ascii="Arial"/>
                          <w:color w:val="000000"/>
                          <w:spacing w:val="-4"/>
                          <w:w w:val="90"/>
                          <w:sz w:val="18"/>
                        </w:rPr>
                        <w:t xml:space="preserve"> </w:t>
                      </w:r>
                      <w:r>
                        <w:rPr>
                          <w:rFonts w:ascii="Arial"/>
                          <w:color w:val="000000"/>
                          <w:w w:val="90"/>
                          <w:sz w:val="18"/>
                        </w:rPr>
                        <w:t>2007,</w:t>
                      </w:r>
                      <w:r>
                        <w:rPr>
                          <w:rFonts w:ascii="Arial"/>
                          <w:color w:val="000000"/>
                          <w:spacing w:val="-4"/>
                          <w:w w:val="90"/>
                          <w:sz w:val="18"/>
                        </w:rPr>
                        <w:t xml:space="preserve"> </w:t>
                      </w:r>
                      <w:r>
                        <w:rPr>
                          <w:rFonts w:ascii="Arial"/>
                          <w:color w:val="000000"/>
                          <w:w w:val="90"/>
                          <w:sz w:val="18"/>
                        </w:rPr>
                        <w:t>June</w:t>
                      </w:r>
                      <w:r>
                        <w:rPr>
                          <w:rFonts w:ascii="Arial"/>
                          <w:color w:val="000000"/>
                          <w:spacing w:val="-5"/>
                          <w:w w:val="90"/>
                          <w:sz w:val="18"/>
                        </w:rPr>
                        <w:t xml:space="preserve"> </w:t>
                      </w:r>
                      <w:r>
                        <w:rPr>
                          <w:rFonts w:ascii="Arial"/>
                          <w:color w:val="000000"/>
                          <w:w w:val="90"/>
                          <w:sz w:val="18"/>
                        </w:rPr>
                        <w:t>5,</w:t>
                      </w:r>
                      <w:r>
                        <w:rPr>
                          <w:rFonts w:ascii="Arial"/>
                          <w:color w:val="000000"/>
                          <w:spacing w:val="-6"/>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October</w:t>
                      </w:r>
                      <w:r>
                        <w:rPr>
                          <w:rFonts w:ascii="Arial"/>
                          <w:color w:val="000000"/>
                          <w:spacing w:val="-4"/>
                          <w:w w:val="90"/>
                          <w:sz w:val="18"/>
                        </w:rPr>
                        <w:t xml:space="preserve"> </w:t>
                      </w:r>
                      <w:r>
                        <w:rPr>
                          <w:rFonts w:ascii="Arial"/>
                          <w:color w:val="000000"/>
                          <w:w w:val="90"/>
                          <w:sz w:val="18"/>
                        </w:rPr>
                        <w:t>16,</w:t>
                      </w:r>
                      <w:r>
                        <w:rPr>
                          <w:rFonts w:ascii="Arial"/>
                          <w:color w:val="000000"/>
                          <w:spacing w:val="-4"/>
                          <w:w w:val="90"/>
                          <w:sz w:val="18"/>
                        </w:rPr>
                        <w:t xml:space="preserve"> </w:t>
                      </w:r>
                      <w:r>
                        <w:rPr>
                          <w:rFonts w:ascii="Arial"/>
                          <w:color w:val="000000"/>
                          <w:w w:val="90"/>
                          <w:sz w:val="18"/>
                        </w:rPr>
                        <w:t>2007,</w:t>
                      </w:r>
                      <w:r>
                        <w:rPr>
                          <w:rFonts w:ascii="Arial"/>
                          <w:color w:val="000000"/>
                          <w:spacing w:val="-5"/>
                          <w:w w:val="90"/>
                          <w:sz w:val="18"/>
                        </w:rPr>
                        <w:t xml:space="preserve"> </w:t>
                      </w:r>
                      <w:r>
                        <w:rPr>
                          <w:rFonts w:ascii="Arial"/>
                          <w:color w:val="000000"/>
                          <w:w w:val="90"/>
                          <w:sz w:val="18"/>
                        </w:rPr>
                        <w:t>June</w:t>
                      </w:r>
                      <w:r>
                        <w:rPr>
                          <w:rFonts w:ascii="Arial"/>
                          <w:color w:val="000000"/>
                          <w:spacing w:val="-4"/>
                          <w:w w:val="90"/>
                          <w:sz w:val="18"/>
                        </w:rPr>
                        <w:t xml:space="preserve"> </w:t>
                      </w:r>
                      <w:r>
                        <w:rPr>
                          <w:rFonts w:ascii="Arial"/>
                          <w:color w:val="000000"/>
                          <w:w w:val="90"/>
                          <w:sz w:val="18"/>
                        </w:rPr>
                        <w:t>13,</w:t>
                      </w:r>
                    </w:p>
                    <w:p w14:paraId="35EB1422" w14:textId="77777777" w:rsidR="00E63B13" w:rsidRDefault="00901C3A">
                      <w:pPr>
                        <w:spacing w:before="1"/>
                        <w:ind w:right="142"/>
                        <w:jc w:val="right"/>
                        <w:rPr>
                          <w:rFonts w:ascii="Arial"/>
                          <w:color w:val="000000"/>
                          <w:sz w:val="18"/>
                        </w:rPr>
                      </w:pPr>
                      <w:r>
                        <w:rPr>
                          <w:rFonts w:ascii="Arial"/>
                          <w:color w:val="000000"/>
                          <w:w w:val="85"/>
                          <w:sz w:val="18"/>
                        </w:rPr>
                        <w:t>2008,</w:t>
                      </w:r>
                      <w:r>
                        <w:rPr>
                          <w:rFonts w:ascii="Arial"/>
                          <w:color w:val="000000"/>
                          <w:spacing w:val="16"/>
                          <w:w w:val="85"/>
                          <w:sz w:val="18"/>
                        </w:rPr>
                        <w:t xml:space="preserve"> </w:t>
                      </w:r>
                      <w:r>
                        <w:rPr>
                          <w:rFonts w:ascii="Arial"/>
                          <w:color w:val="000000"/>
                          <w:w w:val="85"/>
                          <w:sz w:val="18"/>
                        </w:rPr>
                        <w:t>July</w:t>
                      </w:r>
                      <w:r>
                        <w:rPr>
                          <w:rFonts w:ascii="Arial"/>
                          <w:color w:val="000000"/>
                          <w:spacing w:val="17"/>
                          <w:w w:val="85"/>
                          <w:sz w:val="18"/>
                        </w:rPr>
                        <w:t xml:space="preserve"> </w:t>
                      </w:r>
                      <w:r>
                        <w:rPr>
                          <w:rFonts w:ascii="Arial"/>
                          <w:color w:val="000000"/>
                          <w:w w:val="85"/>
                          <w:sz w:val="18"/>
                        </w:rPr>
                        <w:t>10,</w:t>
                      </w:r>
                      <w:r>
                        <w:rPr>
                          <w:rFonts w:ascii="Arial"/>
                          <w:color w:val="000000"/>
                          <w:spacing w:val="20"/>
                          <w:w w:val="85"/>
                          <w:sz w:val="18"/>
                        </w:rPr>
                        <w:t xml:space="preserve"> </w:t>
                      </w:r>
                      <w:r>
                        <w:rPr>
                          <w:rFonts w:ascii="Arial"/>
                          <w:color w:val="000000"/>
                          <w:w w:val="85"/>
                          <w:sz w:val="18"/>
                        </w:rPr>
                        <w:t>2009,</w:t>
                      </w:r>
                      <w:r>
                        <w:rPr>
                          <w:rFonts w:ascii="Arial"/>
                          <w:color w:val="000000"/>
                          <w:spacing w:val="16"/>
                          <w:w w:val="85"/>
                          <w:sz w:val="18"/>
                        </w:rPr>
                        <w:t xml:space="preserve"> </w:t>
                      </w:r>
                      <w:r>
                        <w:rPr>
                          <w:rFonts w:ascii="Arial"/>
                          <w:color w:val="000000"/>
                          <w:w w:val="85"/>
                          <w:sz w:val="18"/>
                        </w:rPr>
                        <w:t>January</w:t>
                      </w:r>
                      <w:r>
                        <w:rPr>
                          <w:rFonts w:ascii="Arial"/>
                          <w:color w:val="000000"/>
                          <w:spacing w:val="15"/>
                          <w:w w:val="85"/>
                          <w:sz w:val="18"/>
                        </w:rPr>
                        <w:t xml:space="preserve"> </w:t>
                      </w:r>
                      <w:r>
                        <w:rPr>
                          <w:rFonts w:ascii="Arial"/>
                          <w:color w:val="000000"/>
                          <w:w w:val="85"/>
                          <w:sz w:val="18"/>
                        </w:rPr>
                        <w:t>29,</w:t>
                      </w:r>
                      <w:r>
                        <w:rPr>
                          <w:rFonts w:ascii="Arial"/>
                          <w:color w:val="000000"/>
                          <w:spacing w:val="16"/>
                          <w:w w:val="85"/>
                          <w:sz w:val="18"/>
                        </w:rPr>
                        <w:t xml:space="preserve"> </w:t>
                      </w:r>
                      <w:r>
                        <w:rPr>
                          <w:rFonts w:ascii="Arial"/>
                          <w:color w:val="000000"/>
                          <w:w w:val="85"/>
                          <w:sz w:val="18"/>
                        </w:rPr>
                        <w:t>2010,</w:t>
                      </w:r>
                      <w:r>
                        <w:rPr>
                          <w:rFonts w:ascii="Arial"/>
                          <w:color w:val="000000"/>
                          <w:spacing w:val="19"/>
                          <w:w w:val="85"/>
                          <w:sz w:val="18"/>
                        </w:rPr>
                        <w:t xml:space="preserve"> </w:t>
                      </w:r>
                      <w:r>
                        <w:rPr>
                          <w:rFonts w:ascii="Arial"/>
                          <w:color w:val="000000"/>
                          <w:w w:val="85"/>
                          <w:sz w:val="18"/>
                        </w:rPr>
                        <w:t>August</w:t>
                      </w:r>
                      <w:r>
                        <w:rPr>
                          <w:rFonts w:ascii="Arial"/>
                          <w:color w:val="000000"/>
                          <w:spacing w:val="18"/>
                          <w:w w:val="85"/>
                          <w:sz w:val="18"/>
                        </w:rPr>
                        <w:t xml:space="preserve"> </w:t>
                      </w:r>
                      <w:r>
                        <w:rPr>
                          <w:rFonts w:ascii="Arial"/>
                          <w:color w:val="000000"/>
                          <w:w w:val="85"/>
                          <w:sz w:val="18"/>
                        </w:rPr>
                        <w:t>4,</w:t>
                      </w:r>
                      <w:r>
                        <w:rPr>
                          <w:rFonts w:ascii="Arial"/>
                          <w:color w:val="000000"/>
                          <w:spacing w:val="16"/>
                          <w:w w:val="85"/>
                          <w:sz w:val="18"/>
                        </w:rPr>
                        <w:t xml:space="preserve"> </w:t>
                      </w:r>
                      <w:r>
                        <w:rPr>
                          <w:rFonts w:ascii="Arial"/>
                          <w:color w:val="000000"/>
                          <w:w w:val="85"/>
                          <w:sz w:val="18"/>
                        </w:rPr>
                        <w:t>2010,</w:t>
                      </w:r>
                      <w:r>
                        <w:rPr>
                          <w:rFonts w:ascii="Arial"/>
                          <w:color w:val="000000"/>
                          <w:spacing w:val="16"/>
                          <w:w w:val="85"/>
                          <w:sz w:val="18"/>
                        </w:rPr>
                        <w:t xml:space="preserve"> </w:t>
                      </w:r>
                      <w:r>
                        <w:rPr>
                          <w:rFonts w:ascii="Arial"/>
                          <w:color w:val="000000"/>
                          <w:w w:val="85"/>
                          <w:sz w:val="18"/>
                        </w:rPr>
                        <w:t>July</w:t>
                      </w:r>
                      <w:r>
                        <w:rPr>
                          <w:rFonts w:ascii="Arial"/>
                          <w:color w:val="000000"/>
                          <w:spacing w:val="18"/>
                          <w:w w:val="85"/>
                          <w:sz w:val="18"/>
                        </w:rPr>
                        <w:t xml:space="preserve"> </w:t>
                      </w:r>
                      <w:r>
                        <w:rPr>
                          <w:rFonts w:ascii="Arial"/>
                          <w:color w:val="000000"/>
                          <w:w w:val="85"/>
                          <w:sz w:val="18"/>
                        </w:rPr>
                        <w:t>22,</w:t>
                      </w:r>
                      <w:r>
                        <w:rPr>
                          <w:rFonts w:ascii="Arial"/>
                          <w:color w:val="000000"/>
                          <w:spacing w:val="19"/>
                          <w:w w:val="85"/>
                          <w:sz w:val="18"/>
                        </w:rPr>
                        <w:t xml:space="preserve"> </w:t>
                      </w:r>
                      <w:r>
                        <w:rPr>
                          <w:rFonts w:ascii="Arial"/>
                          <w:color w:val="000000"/>
                          <w:w w:val="85"/>
                          <w:sz w:val="18"/>
                        </w:rPr>
                        <w:t>2011,</w:t>
                      </w:r>
                      <w:r>
                        <w:rPr>
                          <w:rFonts w:ascii="Arial"/>
                          <w:color w:val="000000"/>
                          <w:spacing w:val="20"/>
                          <w:w w:val="85"/>
                          <w:sz w:val="18"/>
                        </w:rPr>
                        <w:t xml:space="preserve"> </w:t>
                      </w:r>
                      <w:r>
                        <w:rPr>
                          <w:rFonts w:ascii="Arial"/>
                          <w:color w:val="000000"/>
                          <w:w w:val="85"/>
                          <w:sz w:val="18"/>
                        </w:rPr>
                        <w:t>January</w:t>
                      </w:r>
                      <w:r>
                        <w:rPr>
                          <w:rFonts w:ascii="Arial"/>
                          <w:color w:val="000000"/>
                          <w:spacing w:val="14"/>
                          <w:w w:val="85"/>
                          <w:sz w:val="18"/>
                        </w:rPr>
                        <w:t xml:space="preserve"> </w:t>
                      </w:r>
                      <w:r>
                        <w:rPr>
                          <w:rFonts w:ascii="Arial"/>
                          <w:color w:val="000000"/>
                          <w:w w:val="85"/>
                          <w:sz w:val="18"/>
                        </w:rPr>
                        <w:t>20,</w:t>
                      </w:r>
                      <w:r>
                        <w:rPr>
                          <w:rFonts w:ascii="Arial"/>
                          <w:color w:val="000000"/>
                          <w:spacing w:val="15"/>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31,</w:t>
                      </w:r>
                      <w:r>
                        <w:rPr>
                          <w:rFonts w:ascii="Arial"/>
                          <w:color w:val="000000"/>
                          <w:spacing w:val="16"/>
                          <w:w w:val="85"/>
                          <w:sz w:val="18"/>
                        </w:rPr>
                        <w:t xml:space="preserve"> </w:t>
                      </w:r>
                      <w:r>
                        <w:rPr>
                          <w:rFonts w:ascii="Arial"/>
                          <w:color w:val="000000"/>
                          <w:w w:val="85"/>
                          <w:sz w:val="18"/>
                        </w:rPr>
                        <w:t>2012,</w:t>
                      </w:r>
                      <w:r>
                        <w:rPr>
                          <w:rFonts w:ascii="Arial"/>
                          <w:color w:val="000000"/>
                          <w:spacing w:val="16"/>
                          <w:w w:val="85"/>
                          <w:sz w:val="18"/>
                        </w:rPr>
                        <w:t xml:space="preserve"> </w:t>
                      </w:r>
                      <w:r>
                        <w:rPr>
                          <w:rFonts w:ascii="Arial"/>
                          <w:color w:val="000000"/>
                          <w:w w:val="85"/>
                          <w:sz w:val="18"/>
                        </w:rPr>
                        <w:t>August</w:t>
                      </w:r>
                      <w:r>
                        <w:rPr>
                          <w:rFonts w:ascii="Arial"/>
                          <w:color w:val="000000"/>
                          <w:spacing w:val="15"/>
                          <w:w w:val="85"/>
                          <w:sz w:val="18"/>
                        </w:rPr>
                        <w:t xml:space="preserve"> </w:t>
                      </w:r>
                      <w:r>
                        <w:rPr>
                          <w:rFonts w:ascii="Arial"/>
                          <w:color w:val="000000"/>
                          <w:w w:val="85"/>
                          <w:sz w:val="18"/>
                        </w:rPr>
                        <w:t>2,</w:t>
                      </w:r>
                      <w:r>
                        <w:rPr>
                          <w:rFonts w:ascii="Arial"/>
                          <w:color w:val="000000"/>
                          <w:spacing w:val="15"/>
                          <w:w w:val="85"/>
                          <w:sz w:val="18"/>
                        </w:rPr>
                        <w:t xml:space="preserve"> </w:t>
                      </w:r>
                      <w:r>
                        <w:rPr>
                          <w:rFonts w:ascii="Arial"/>
                          <w:color w:val="000000"/>
                          <w:w w:val="85"/>
                          <w:sz w:val="18"/>
                        </w:rPr>
                        <w:t>2013,</w:t>
                      </w:r>
                    </w:p>
                    <w:p w14:paraId="35EB1423" w14:textId="77777777" w:rsidR="00E63B13" w:rsidRDefault="00901C3A">
                      <w:pPr>
                        <w:spacing w:before="50"/>
                        <w:ind w:right="141"/>
                        <w:jc w:val="right"/>
                        <w:rPr>
                          <w:rFonts w:ascii="Arial"/>
                          <w:color w:val="000000"/>
                          <w:sz w:val="18"/>
                        </w:rPr>
                      </w:pPr>
                      <w:r>
                        <w:rPr>
                          <w:rFonts w:ascii="Arial"/>
                          <w:color w:val="000000"/>
                          <w:w w:val="90"/>
                          <w:sz w:val="18"/>
                        </w:rPr>
                        <w:t>January</w:t>
                      </w:r>
                      <w:r>
                        <w:rPr>
                          <w:rFonts w:ascii="Arial"/>
                          <w:color w:val="000000"/>
                          <w:spacing w:val="-5"/>
                          <w:w w:val="90"/>
                          <w:sz w:val="18"/>
                        </w:rPr>
                        <w:t xml:space="preserve"> </w:t>
                      </w:r>
                      <w:r>
                        <w:rPr>
                          <w:rFonts w:ascii="Arial"/>
                          <w:color w:val="000000"/>
                          <w:w w:val="90"/>
                          <w:sz w:val="18"/>
                        </w:rPr>
                        <w:t>29,</w:t>
                      </w:r>
                      <w:r>
                        <w:rPr>
                          <w:rFonts w:ascii="Arial"/>
                          <w:color w:val="000000"/>
                          <w:spacing w:val="-5"/>
                          <w:w w:val="90"/>
                          <w:sz w:val="18"/>
                        </w:rPr>
                        <w:t xml:space="preserve"> </w:t>
                      </w:r>
                      <w:r>
                        <w:rPr>
                          <w:rFonts w:ascii="Arial"/>
                          <w:color w:val="000000"/>
                          <w:w w:val="90"/>
                          <w:sz w:val="18"/>
                        </w:rPr>
                        <w:t>2016,</w:t>
                      </w:r>
                      <w:r>
                        <w:rPr>
                          <w:rFonts w:ascii="Arial"/>
                          <w:color w:val="000000"/>
                          <w:spacing w:val="-3"/>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10,</w:t>
                      </w:r>
                      <w:r>
                        <w:rPr>
                          <w:rFonts w:ascii="Arial"/>
                          <w:color w:val="000000"/>
                          <w:spacing w:val="-5"/>
                          <w:w w:val="90"/>
                          <w:sz w:val="18"/>
                        </w:rPr>
                        <w:t xml:space="preserve"> </w:t>
                      </w:r>
                      <w:r>
                        <w:rPr>
                          <w:rFonts w:ascii="Arial"/>
                          <w:color w:val="000000"/>
                          <w:w w:val="90"/>
                          <w:sz w:val="18"/>
                        </w:rPr>
                        <w:t>2017,</w:t>
                      </w:r>
                      <w:r>
                        <w:rPr>
                          <w:rFonts w:ascii="Arial"/>
                          <w:color w:val="000000"/>
                          <w:spacing w:val="-4"/>
                          <w:w w:val="90"/>
                          <w:sz w:val="18"/>
                        </w:rPr>
                        <w:t xml:space="preserve"> </w:t>
                      </w:r>
                      <w:r>
                        <w:rPr>
                          <w:rFonts w:ascii="Arial"/>
                          <w:color w:val="000000"/>
                          <w:w w:val="90"/>
                          <w:sz w:val="18"/>
                        </w:rPr>
                        <w:t>September</w:t>
                      </w:r>
                      <w:r>
                        <w:rPr>
                          <w:rFonts w:ascii="Arial"/>
                          <w:color w:val="000000"/>
                          <w:spacing w:val="-4"/>
                          <w:w w:val="90"/>
                          <w:sz w:val="18"/>
                        </w:rPr>
                        <w:t xml:space="preserve"> </w:t>
                      </w:r>
                      <w:r>
                        <w:rPr>
                          <w:rFonts w:ascii="Arial"/>
                          <w:color w:val="000000"/>
                          <w:w w:val="90"/>
                          <w:sz w:val="18"/>
                        </w:rPr>
                        <w:t>28,</w:t>
                      </w:r>
                      <w:r>
                        <w:rPr>
                          <w:rFonts w:ascii="Arial"/>
                          <w:color w:val="000000"/>
                          <w:spacing w:val="-5"/>
                          <w:w w:val="90"/>
                          <w:sz w:val="18"/>
                        </w:rPr>
                        <w:t xml:space="preserve"> </w:t>
                      </w:r>
                      <w:r>
                        <w:rPr>
                          <w:rFonts w:ascii="Arial"/>
                          <w:color w:val="000000"/>
                          <w:w w:val="90"/>
                          <w:sz w:val="18"/>
                        </w:rPr>
                        <w:t>2018,</w:t>
                      </w:r>
                      <w:r>
                        <w:rPr>
                          <w:rFonts w:ascii="Arial"/>
                          <w:color w:val="000000"/>
                          <w:spacing w:val="-6"/>
                          <w:w w:val="90"/>
                          <w:sz w:val="18"/>
                        </w:rPr>
                        <w:t xml:space="preserve"> </w:t>
                      </w:r>
                      <w:r>
                        <w:rPr>
                          <w:rFonts w:ascii="Arial"/>
                          <w:color w:val="000000"/>
                          <w:w w:val="90"/>
                          <w:sz w:val="18"/>
                        </w:rPr>
                        <w:t>April</w:t>
                      </w:r>
                      <w:r>
                        <w:rPr>
                          <w:rFonts w:ascii="Arial"/>
                          <w:color w:val="000000"/>
                          <w:spacing w:val="-4"/>
                          <w:w w:val="90"/>
                          <w:sz w:val="18"/>
                        </w:rPr>
                        <w:t xml:space="preserve"> </w:t>
                      </w:r>
                      <w:r>
                        <w:rPr>
                          <w:rFonts w:ascii="Arial"/>
                          <w:color w:val="000000"/>
                          <w:w w:val="90"/>
                          <w:sz w:val="18"/>
                        </w:rPr>
                        <w:t>19,2019,</w:t>
                      </w:r>
                      <w:r>
                        <w:rPr>
                          <w:rFonts w:ascii="Arial"/>
                          <w:color w:val="000000"/>
                          <w:spacing w:val="-5"/>
                          <w:w w:val="90"/>
                          <w:sz w:val="18"/>
                        </w:rPr>
                        <w:t xml:space="preserve"> </w:t>
                      </w:r>
                      <w:r>
                        <w:rPr>
                          <w:rFonts w:ascii="Arial"/>
                          <w:color w:val="000000"/>
                          <w:w w:val="90"/>
                          <w:sz w:val="18"/>
                        </w:rPr>
                        <w:t>October</w:t>
                      </w:r>
                      <w:r>
                        <w:rPr>
                          <w:rFonts w:ascii="Arial"/>
                          <w:color w:val="000000"/>
                          <w:spacing w:val="-6"/>
                          <w:w w:val="90"/>
                          <w:sz w:val="18"/>
                        </w:rPr>
                        <w:t xml:space="preserve"> </w:t>
                      </w:r>
                      <w:r>
                        <w:rPr>
                          <w:rFonts w:ascii="Arial"/>
                          <w:color w:val="000000"/>
                          <w:w w:val="90"/>
                          <w:sz w:val="18"/>
                        </w:rPr>
                        <w:t>24,</w:t>
                      </w:r>
                      <w:r>
                        <w:rPr>
                          <w:rFonts w:ascii="Arial"/>
                          <w:color w:val="000000"/>
                          <w:spacing w:val="-3"/>
                          <w:w w:val="90"/>
                          <w:sz w:val="18"/>
                        </w:rPr>
                        <w:t xml:space="preserve"> </w:t>
                      </w:r>
                      <w:r>
                        <w:rPr>
                          <w:rFonts w:ascii="Arial"/>
                          <w:color w:val="000000"/>
                          <w:w w:val="90"/>
                          <w:sz w:val="18"/>
                        </w:rPr>
                        <w:t>2019,</w:t>
                      </w:r>
                      <w:r>
                        <w:rPr>
                          <w:rFonts w:ascii="Arial"/>
                          <w:color w:val="000000"/>
                          <w:spacing w:val="-4"/>
                          <w:w w:val="90"/>
                          <w:sz w:val="18"/>
                        </w:rPr>
                        <w:t xml:space="preserve"> </w:t>
                      </w:r>
                      <w:r>
                        <w:rPr>
                          <w:rFonts w:ascii="Arial"/>
                          <w:color w:val="000000"/>
                          <w:w w:val="90"/>
                          <w:sz w:val="18"/>
                        </w:rPr>
                        <w:t>and</w:t>
                      </w:r>
                      <w:r>
                        <w:rPr>
                          <w:rFonts w:ascii="Arial"/>
                          <w:color w:val="000000"/>
                          <w:spacing w:val="-5"/>
                          <w:w w:val="90"/>
                          <w:sz w:val="18"/>
                        </w:rPr>
                        <w:t xml:space="preserve"> </w:t>
                      </w:r>
                      <w:r>
                        <w:rPr>
                          <w:rFonts w:ascii="Arial"/>
                          <w:color w:val="000000"/>
                          <w:w w:val="90"/>
                          <w:sz w:val="18"/>
                        </w:rPr>
                        <w:t>August</w:t>
                      </w:r>
                      <w:r>
                        <w:rPr>
                          <w:rFonts w:ascii="Arial"/>
                          <w:color w:val="000000"/>
                          <w:spacing w:val="-5"/>
                          <w:w w:val="90"/>
                          <w:sz w:val="18"/>
                        </w:rPr>
                        <w:t xml:space="preserve"> </w:t>
                      </w:r>
                      <w:r>
                        <w:rPr>
                          <w:rFonts w:ascii="Arial"/>
                          <w:color w:val="000000"/>
                          <w:w w:val="90"/>
                          <w:sz w:val="18"/>
                        </w:rPr>
                        <w:t>20,</w:t>
                      </w:r>
                      <w:r>
                        <w:rPr>
                          <w:rFonts w:ascii="Arial"/>
                          <w:color w:val="000000"/>
                          <w:spacing w:val="-6"/>
                          <w:w w:val="90"/>
                          <w:sz w:val="18"/>
                        </w:rPr>
                        <w:t xml:space="preserve"> </w:t>
                      </w:r>
                      <w:r>
                        <w:rPr>
                          <w:rFonts w:ascii="Arial"/>
                          <w:color w:val="000000"/>
                          <w:w w:val="90"/>
                          <w:sz w:val="18"/>
                        </w:rPr>
                        <w:t>2020.</w:t>
                      </w:r>
                    </w:p>
                  </w:txbxContent>
                </v:textbox>
                <w10:anchorlock/>
              </v:shape>
            </w:pict>
          </mc:Fallback>
        </mc:AlternateContent>
      </w:r>
    </w:p>
    <w:p w14:paraId="35EB01E6" w14:textId="77777777" w:rsidR="00E63B13" w:rsidRDefault="00E63B13">
      <w:pPr>
        <w:pStyle w:val="BodyText"/>
        <w:spacing w:before="5"/>
        <w:rPr>
          <w:rFonts w:ascii="Times New Roman"/>
          <w:sz w:val="13"/>
        </w:rPr>
      </w:pPr>
    </w:p>
    <w:p w14:paraId="35EB01E7" w14:textId="77777777" w:rsidR="00E63B13" w:rsidRDefault="00901C3A">
      <w:pPr>
        <w:spacing w:before="64"/>
        <w:ind w:left="296"/>
        <w:rPr>
          <w:sz w:val="18"/>
        </w:rPr>
      </w:pPr>
      <w:r>
        <w:rPr>
          <w:noProof/>
        </w:rPr>
        <w:drawing>
          <wp:anchor distT="0" distB="0" distL="0" distR="0" simplePos="0" relativeHeight="483241472" behindDoc="1" locked="0" layoutInCell="1" allowOverlap="1" wp14:anchorId="35EB13CE" wp14:editId="35EB13CF">
            <wp:simplePos x="0" y="0"/>
            <wp:positionH relativeFrom="page">
              <wp:posOffset>640080</wp:posOffset>
            </wp:positionH>
            <wp:positionV relativeFrom="paragraph">
              <wp:posOffset>-8061332</wp:posOffset>
            </wp:positionV>
            <wp:extent cx="6492238" cy="8201024"/>
            <wp:effectExtent l="0" t="0" r="0" b="0"/>
            <wp:wrapNone/>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2238" cy="8201024"/>
                    </a:xfrm>
                    <a:prstGeom prst="rect">
                      <a:avLst/>
                    </a:prstGeom>
                  </pic:spPr>
                </pic:pic>
              </a:graphicData>
            </a:graphic>
          </wp:anchor>
        </w:drawing>
      </w:r>
      <w:r>
        <w:rPr>
          <w:sz w:val="18"/>
        </w:rPr>
        <w:t>1</w:t>
      </w:r>
    </w:p>
    <w:p w14:paraId="35EB01E8" w14:textId="77777777" w:rsidR="00E63B13" w:rsidRDefault="00E63B13">
      <w:pPr>
        <w:rPr>
          <w:sz w:val="18"/>
        </w:rPr>
        <w:sectPr w:rsidR="00E63B1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860" w:bottom="280" w:left="260" w:header="720" w:footer="720" w:gutter="0"/>
          <w:cols w:space="720"/>
        </w:sect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252" w14:textId="77777777">
        <w:trPr>
          <w:trHeight w:val="515"/>
        </w:trPr>
        <w:tc>
          <w:tcPr>
            <w:tcW w:w="10223" w:type="dxa"/>
            <w:gridSpan w:val="2"/>
            <w:tcBorders>
              <w:top w:val="nil"/>
              <w:left w:val="nil"/>
              <w:right w:val="nil"/>
            </w:tcBorders>
          </w:tcPr>
          <w:p w14:paraId="35EB0251" w14:textId="77777777" w:rsidR="00E63B13" w:rsidRDefault="00901C3A">
            <w:pPr>
              <w:pStyle w:val="TableParagraph"/>
              <w:tabs>
                <w:tab w:val="left" w:pos="292"/>
                <w:tab w:val="left" w:pos="10228"/>
              </w:tabs>
              <w:spacing w:before="26"/>
              <w:ind w:left="4" w:right="-15"/>
              <w:rPr>
                <w:rFonts w:ascii="Arial"/>
              </w:rPr>
            </w:pPr>
            <w:bookmarkStart w:id="0" w:name="Table_of_Contents"/>
            <w:bookmarkStart w:id="1" w:name="Glossary"/>
            <w:bookmarkEnd w:id="0"/>
            <w:bookmarkEnd w:id="1"/>
            <w:r>
              <w:rPr>
                <w:rFonts w:ascii="Arial"/>
                <w:color w:val="FFFFFF"/>
                <w:w w:val="79"/>
                <w:sz w:val="28"/>
                <w:shd w:val="clear" w:color="auto" w:fill="006600"/>
              </w:rPr>
              <w:lastRenderedPageBreak/>
              <w:t xml:space="preserve"> </w:t>
            </w:r>
            <w:r>
              <w:rPr>
                <w:rFonts w:ascii="Arial"/>
                <w:color w:val="FFFFFF"/>
                <w:sz w:val="28"/>
                <w:shd w:val="clear" w:color="auto" w:fill="006600"/>
              </w:rPr>
              <w:tab/>
              <w:t>G</w:t>
            </w:r>
            <w:r>
              <w:rPr>
                <w:rFonts w:ascii="Arial"/>
                <w:color w:val="FFFFFF"/>
                <w:shd w:val="clear" w:color="auto" w:fill="006600"/>
              </w:rPr>
              <w:t>LOSSARY</w:t>
            </w:r>
            <w:r>
              <w:rPr>
                <w:rFonts w:ascii="Arial"/>
                <w:color w:val="FFFFFF"/>
                <w:shd w:val="clear" w:color="auto" w:fill="006600"/>
              </w:rPr>
              <w:tab/>
            </w:r>
          </w:p>
        </w:tc>
      </w:tr>
      <w:tr w:rsidR="00E63B13" w14:paraId="35EB0256" w14:textId="77777777">
        <w:trPr>
          <w:trHeight w:val="926"/>
        </w:trPr>
        <w:tc>
          <w:tcPr>
            <w:tcW w:w="3170" w:type="dxa"/>
            <w:shd w:val="clear" w:color="auto" w:fill="DBDBDB"/>
          </w:tcPr>
          <w:p w14:paraId="35EB0253" w14:textId="77777777" w:rsidR="00E63B13" w:rsidRDefault="00E63B13">
            <w:pPr>
              <w:pStyle w:val="TableParagraph"/>
              <w:spacing w:before="11"/>
              <w:ind w:left="0"/>
              <w:rPr>
                <w:sz w:val="26"/>
              </w:rPr>
            </w:pPr>
          </w:p>
          <w:p w14:paraId="35EB0254" w14:textId="77777777" w:rsidR="00E63B13" w:rsidRDefault="00901C3A">
            <w:pPr>
              <w:pStyle w:val="TableParagraph"/>
              <w:ind w:left="125" w:right="117"/>
              <w:jc w:val="center"/>
              <w:rPr>
                <w:b/>
              </w:rPr>
            </w:pPr>
            <w:r>
              <w:rPr>
                <w:b/>
              </w:rPr>
              <w:t>ACCREDITATION</w:t>
            </w:r>
          </w:p>
        </w:tc>
        <w:tc>
          <w:tcPr>
            <w:tcW w:w="7053" w:type="dxa"/>
          </w:tcPr>
          <w:p w14:paraId="35EB0255" w14:textId="77777777" w:rsidR="00E63B13" w:rsidRDefault="00901C3A">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63B13" w14:paraId="35EB025A" w14:textId="77777777">
        <w:trPr>
          <w:trHeight w:val="1462"/>
        </w:trPr>
        <w:tc>
          <w:tcPr>
            <w:tcW w:w="3170" w:type="dxa"/>
            <w:shd w:val="clear" w:color="auto" w:fill="DBDBDB"/>
          </w:tcPr>
          <w:p w14:paraId="35EB0257" w14:textId="77777777" w:rsidR="00E63B13" w:rsidRDefault="00E63B13">
            <w:pPr>
              <w:pStyle w:val="TableParagraph"/>
              <w:ind w:left="0"/>
            </w:pPr>
          </w:p>
          <w:p w14:paraId="35EB0258" w14:textId="77777777" w:rsidR="00E63B13" w:rsidRDefault="00901C3A">
            <w:pPr>
              <w:pStyle w:val="TableParagraph"/>
              <w:spacing w:before="193"/>
              <w:ind w:left="1117" w:right="1105" w:hanging="1"/>
              <w:jc w:val="center"/>
              <w:rPr>
                <w:b/>
              </w:rPr>
            </w:pPr>
            <w:r>
              <w:rPr>
                <w:b/>
              </w:rPr>
              <w:t>ACTIVE</w:t>
            </w:r>
            <w:r>
              <w:rPr>
                <w:b/>
                <w:spacing w:val="1"/>
              </w:rPr>
              <w:t xml:space="preserve"> </w:t>
            </w:r>
            <w:r>
              <w:rPr>
                <w:b/>
              </w:rPr>
              <w:t>COMPOST</w:t>
            </w:r>
          </w:p>
        </w:tc>
        <w:tc>
          <w:tcPr>
            <w:tcW w:w="7053" w:type="dxa"/>
          </w:tcPr>
          <w:p w14:paraId="35EB0259" w14:textId="77777777" w:rsidR="00E63B13" w:rsidRDefault="00901C3A">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63B13" w14:paraId="35EB025D" w14:textId="77777777">
        <w:trPr>
          <w:trHeight w:val="657"/>
        </w:trPr>
        <w:tc>
          <w:tcPr>
            <w:tcW w:w="3170" w:type="dxa"/>
            <w:shd w:val="clear" w:color="auto" w:fill="DBDBDB"/>
          </w:tcPr>
          <w:p w14:paraId="35EB025B" w14:textId="77777777" w:rsidR="00E63B13" w:rsidRDefault="00901C3A">
            <w:pPr>
              <w:pStyle w:val="TableParagraph"/>
              <w:spacing w:before="60"/>
              <w:ind w:left="969" w:right="940" w:firstLine="32"/>
              <w:rPr>
                <w:b/>
              </w:rPr>
            </w:pPr>
            <w:r>
              <w:rPr>
                <w:b/>
              </w:rPr>
              <w:t>ADEQUATE /</w:t>
            </w:r>
            <w:r>
              <w:rPr>
                <w:b/>
                <w:spacing w:val="-47"/>
              </w:rPr>
              <w:t xml:space="preserve"> </w:t>
            </w:r>
            <w:r>
              <w:rPr>
                <w:b/>
              </w:rPr>
              <w:t>ADEQUATELY</w:t>
            </w:r>
          </w:p>
        </w:tc>
        <w:tc>
          <w:tcPr>
            <w:tcW w:w="7053" w:type="dxa"/>
          </w:tcPr>
          <w:p w14:paraId="35EB025C" w14:textId="77777777" w:rsidR="00E63B13" w:rsidRDefault="00901C3A">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63B13" w14:paraId="35EB0260" w14:textId="77777777">
        <w:trPr>
          <w:trHeight w:val="657"/>
        </w:trPr>
        <w:tc>
          <w:tcPr>
            <w:tcW w:w="3170" w:type="dxa"/>
            <w:shd w:val="clear" w:color="auto" w:fill="DBDBDB"/>
          </w:tcPr>
          <w:p w14:paraId="35EB025E" w14:textId="77777777" w:rsidR="00E63B13" w:rsidRDefault="00901C3A">
            <w:pPr>
              <w:pStyle w:val="TableParagraph"/>
              <w:spacing w:before="194"/>
              <w:ind w:left="124" w:right="117"/>
              <w:jc w:val="center"/>
              <w:rPr>
                <w:b/>
              </w:rPr>
            </w:pPr>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p>
        </w:tc>
        <w:tc>
          <w:tcPr>
            <w:tcW w:w="7053" w:type="dxa"/>
          </w:tcPr>
          <w:p w14:paraId="35EB025F" w14:textId="77777777" w:rsidR="00E63B13" w:rsidRDefault="00901C3A">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63B13" w14:paraId="35EB0264" w14:textId="77777777">
        <w:trPr>
          <w:trHeight w:val="924"/>
        </w:trPr>
        <w:tc>
          <w:tcPr>
            <w:tcW w:w="3170" w:type="dxa"/>
            <w:shd w:val="clear" w:color="auto" w:fill="DBDBDB"/>
          </w:tcPr>
          <w:p w14:paraId="35EB0261" w14:textId="77777777" w:rsidR="00E63B13" w:rsidRDefault="00E63B13">
            <w:pPr>
              <w:pStyle w:val="TableParagraph"/>
              <w:spacing w:before="11"/>
              <w:ind w:left="0"/>
              <w:rPr>
                <w:sz w:val="26"/>
              </w:rPr>
            </w:pPr>
          </w:p>
          <w:p w14:paraId="35EB0262" w14:textId="77777777" w:rsidR="00E63B13" w:rsidRDefault="00901C3A">
            <w:pPr>
              <w:pStyle w:val="TableParagraph"/>
              <w:ind w:left="126" w:right="117"/>
              <w:jc w:val="center"/>
              <w:rPr>
                <w:b/>
              </w:rPr>
            </w:pPr>
            <w:r>
              <w:rPr>
                <w:b/>
              </w:rPr>
              <w:t>AERATED</w:t>
            </w:r>
            <w:r>
              <w:rPr>
                <w:b/>
                <w:spacing w:val="-3"/>
              </w:rPr>
              <w:t xml:space="preserve"> </w:t>
            </w:r>
            <w:r>
              <w:rPr>
                <w:b/>
              </w:rPr>
              <w:t>STATIC</w:t>
            </w:r>
            <w:r>
              <w:rPr>
                <w:b/>
                <w:spacing w:val="-3"/>
              </w:rPr>
              <w:t xml:space="preserve"> </w:t>
            </w:r>
            <w:r>
              <w:rPr>
                <w:b/>
              </w:rPr>
              <w:t>PILE</w:t>
            </w:r>
          </w:p>
        </w:tc>
        <w:tc>
          <w:tcPr>
            <w:tcW w:w="7053" w:type="dxa"/>
          </w:tcPr>
          <w:p w14:paraId="35EB0263" w14:textId="77777777" w:rsidR="00E63B13" w:rsidRDefault="00901C3A">
            <w:pPr>
              <w:pStyle w:val="TableParagraph"/>
              <w:spacing w:before="60"/>
              <w:ind w:left="108" w:right="130"/>
              <w:jc w:val="both"/>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63B13" w14:paraId="35EB0268" w14:textId="77777777">
        <w:trPr>
          <w:trHeight w:val="925"/>
        </w:trPr>
        <w:tc>
          <w:tcPr>
            <w:tcW w:w="3170" w:type="dxa"/>
            <w:shd w:val="clear" w:color="auto" w:fill="DBDBDB"/>
          </w:tcPr>
          <w:p w14:paraId="35EB0265" w14:textId="77777777" w:rsidR="00E63B13" w:rsidRDefault="00E63B13">
            <w:pPr>
              <w:pStyle w:val="TableParagraph"/>
              <w:ind w:left="0"/>
              <w:rPr>
                <w:sz w:val="27"/>
              </w:rPr>
            </w:pPr>
          </w:p>
          <w:p w14:paraId="35EB0266" w14:textId="77777777" w:rsidR="00E63B13" w:rsidRDefault="00901C3A">
            <w:pPr>
              <w:pStyle w:val="TableParagraph"/>
              <w:ind w:left="126" w:right="117"/>
              <w:jc w:val="center"/>
              <w:rPr>
                <w:b/>
              </w:rPr>
            </w:pPr>
            <w:r>
              <w:rPr>
                <w:b/>
              </w:rPr>
              <w:t>AERIAL</w:t>
            </w:r>
            <w:r>
              <w:rPr>
                <w:b/>
                <w:spacing w:val="-3"/>
              </w:rPr>
              <w:t xml:space="preserve"> </w:t>
            </w:r>
            <w:r>
              <w:rPr>
                <w:b/>
              </w:rPr>
              <w:t>APPLICATION</w:t>
            </w:r>
          </w:p>
        </w:tc>
        <w:tc>
          <w:tcPr>
            <w:tcW w:w="7053" w:type="dxa"/>
          </w:tcPr>
          <w:p w14:paraId="35EB0267" w14:textId="77777777" w:rsidR="00E63B13" w:rsidRDefault="00901C3A">
            <w:pPr>
              <w:pStyle w:val="TableParagraph"/>
              <w:spacing w:before="61"/>
              <w:ind w:left="108" w:right="104"/>
            </w:pPr>
            <w:r>
              <w:t>Any application administered from above leafy greens where water may</w:t>
            </w:r>
            <w:r>
              <w:rPr>
                <w:spacing w:val="1"/>
              </w:rPr>
              <w:t xml:space="preserve"> </w:t>
            </w:r>
            <w:proofErr w:type="gramStart"/>
            <w:r>
              <w:t>come</w:t>
            </w:r>
            <w:r>
              <w:rPr>
                <w:spacing w:val="-4"/>
              </w:rPr>
              <w:t xml:space="preserve"> </w:t>
            </w:r>
            <w:r>
              <w:t>in</w:t>
            </w:r>
            <w:r>
              <w:rPr>
                <w:spacing w:val="-2"/>
              </w:rPr>
              <w:t xml:space="preserve"> </w:t>
            </w:r>
            <w:r>
              <w:t>contact</w:t>
            </w:r>
            <w:r>
              <w:rPr>
                <w:spacing w:val="-3"/>
              </w:rPr>
              <w:t xml:space="preserve"> </w:t>
            </w:r>
            <w:r>
              <w:t>with</w:t>
            </w:r>
            <w:proofErr w:type="gramEnd"/>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63B13" w14:paraId="35EB026B" w14:textId="77777777">
        <w:trPr>
          <w:trHeight w:val="657"/>
        </w:trPr>
        <w:tc>
          <w:tcPr>
            <w:tcW w:w="3170" w:type="dxa"/>
            <w:shd w:val="clear" w:color="auto" w:fill="DBDBDB"/>
          </w:tcPr>
          <w:p w14:paraId="35EB0269" w14:textId="77777777" w:rsidR="00E63B13" w:rsidRDefault="00901C3A">
            <w:pPr>
              <w:pStyle w:val="TableParagraph"/>
              <w:spacing w:before="194"/>
              <w:ind w:left="126" w:right="117"/>
              <w:jc w:val="center"/>
              <w:rPr>
                <w:b/>
              </w:rPr>
            </w:pPr>
            <w:r>
              <w:rPr>
                <w:b/>
              </w:rPr>
              <w:t>AEROSOLIZED</w:t>
            </w:r>
          </w:p>
        </w:tc>
        <w:tc>
          <w:tcPr>
            <w:tcW w:w="7053" w:type="dxa"/>
          </w:tcPr>
          <w:p w14:paraId="35EB026A" w14:textId="77777777" w:rsidR="00E63B13" w:rsidRDefault="00901C3A">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63B13" w14:paraId="35EB0270" w14:textId="77777777">
        <w:trPr>
          <w:trHeight w:val="2000"/>
        </w:trPr>
        <w:tc>
          <w:tcPr>
            <w:tcW w:w="3170" w:type="dxa"/>
            <w:shd w:val="clear" w:color="auto" w:fill="DBDBDB"/>
          </w:tcPr>
          <w:p w14:paraId="35EB026C" w14:textId="77777777" w:rsidR="00E63B13" w:rsidRDefault="00E63B13">
            <w:pPr>
              <w:pStyle w:val="TableParagraph"/>
              <w:ind w:left="0"/>
            </w:pPr>
          </w:p>
          <w:p w14:paraId="35EB026D" w14:textId="77777777" w:rsidR="00E63B13" w:rsidRDefault="00E63B13">
            <w:pPr>
              <w:pStyle w:val="TableParagraph"/>
              <w:ind w:left="0"/>
            </w:pPr>
          </w:p>
          <w:p w14:paraId="35EB026E" w14:textId="77777777" w:rsidR="00E63B13" w:rsidRDefault="00901C3A">
            <w:pPr>
              <w:pStyle w:val="TableParagraph"/>
              <w:spacing w:before="195"/>
              <w:ind w:left="916" w:right="777" w:hanging="110"/>
              <w:rPr>
                <w:b/>
              </w:rPr>
            </w:pPr>
            <w:r>
              <w:rPr>
                <w:b/>
              </w:rPr>
              <w:t>AGRICULTURAL /</w:t>
            </w:r>
            <w:r>
              <w:rPr>
                <w:b/>
                <w:spacing w:val="-48"/>
              </w:rPr>
              <w:t xml:space="preserve"> </w:t>
            </w:r>
            <w:r>
              <w:rPr>
                <w:b/>
              </w:rPr>
              <w:t>COMPOST</w:t>
            </w:r>
            <w:r>
              <w:rPr>
                <w:b/>
                <w:spacing w:val="-2"/>
              </w:rPr>
              <w:t xml:space="preserve"> </w:t>
            </w:r>
            <w:r>
              <w:rPr>
                <w:b/>
              </w:rPr>
              <w:t>TEA</w:t>
            </w:r>
          </w:p>
        </w:tc>
        <w:tc>
          <w:tcPr>
            <w:tcW w:w="7053" w:type="dxa"/>
          </w:tcPr>
          <w:p w14:paraId="35EB026F" w14:textId="77777777" w:rsidR="00E63B13" w:rsidRDefault="00901C3A">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63B13" w14:paraId="35EB0279" w14:textId="77777777">
        <w:trPr>
          <w:trHeight w:val="3611"/>
        </w:trPr>
        <w:tc>
          <w:tcPr>
            <w:tcW w:w="3170" w:type="dxa"/>
            <w:shd w:val="clear" w:color="auto" w:fill="DBDBDB"/>
          </w:tcPr>
          <w:p w14:paraId="35EB0271" w14:textId="77777777" w:rsidR="00E63B13" w:rsidRDefault="00E63B13">
            <w:pPr>
              <w:pStyle w:val="TableParagraph"/>
              <w:ind w:left="0"/>
            </w:pPr>
          </w:p>
          <w:p w14:paraId="35EB0272" w14:textId="77777777" w:rsidR="00E63B13" w:rsidRDefault="00E63B13">
            <w:pPr>
              <w:pStyle w:val="TableParagraph"/>
              <w:ind w:left="0"/>
            </w:pPr>
          </w:p>
          <w:p w14:paraId="35EB0273" w14:textId="77777777" w:rsidR="00E63B13" w:rsidRDefault="00E63B13">
            <w:pPr>
              <w:pStyle w:val="TableParagraph"/>
              <w:ind w:left="0"/>
            </w:pPr>
          </w:p>
          <w:p w14:paraId="35EB0274" w14:textId="77777777" w:rsidR="00E63B13" w:rsidRDefault="00E63B13">
            <w:pPr>
              <w:pStyle w:val="TableParagraph"/>
              <w:ind w:left="0"/>
            </w:pPr>
          </w:p>
          <w:p w14:paraId="35EB0275" w14:textId="77777777" w:rsidR="00E63B13" w:rsidRDefault="00E63B13">
            <w:pPr>
              <w:pStyle w:val="TableParagraph"/>
              <w:ind w:left="0"/>
            </w:pPr>
          </w:p>
          <w:p w14:paraId="35EB0276" w14:textId="77777777" w:rsidR="00E63B13" w:rsidRDefault="00E63B13">
            <w:pPr>
              <w:pStyle w:val="TableParagraph"/>
              <w:spacing w:before="11"/>
              <w:ind w:left="0"/>
              <w:rPr>
                <w:sz w:val="26"/>
              </w:rPr>
            </w:pPr>
          </w:p>
          <w:p w14:paraId="35EB0277" w14:textId="77777777" w:rsidR="00E63B13" w:rsidRDefault="00901C3A">
            <w:pPr>
              <w:pStyle w:val="TableParagraph"/>
              <w:ind w:left="126" w:right="117"/>
              <w:jc w:val="center"/>
              <w:rPr>
                <w:b/>
              </w:rPr>
            </w:pPr>
            <w:r>
              <w:rPr>
                <w:b/>
              </w:rPr>
              <w:t>AGRICULTURAL</w:t>
            </w:r>
            <w:r>
              <w:rPr>
                <w:b/>
                <w:spacing w:val="-6"/>
              </w:rPr>
              <w:t xml:space="preserve"> </w:t>
            </w:r>
            <w:r>
              <w:rPr>
                <w:b/>
              </w:rPr>
              <w:t>MATERIAL</w:t>
            </w:r>
          </w:p>
        </w:tc>
        <w:tc>
          <w:tcPr>
            <w:tcW w:w="7053" w:type="dxa"/>
          </w:tcPr>
          <w:p w14:paraId="35EB0278" w14:textId="77777777" w:rsidR="00E63B13" w:rsidRDefault="00901C3A">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 xml:space="preserve">activities undertaken </w:t>
            </w:r>
            <w:proofErr w:type="gramStart"/>
            <w:r>
              <w:rPr>
                <w:color w:val="202020"/>
              </w:rPr>
              <w:t>for the production of</w:t>
            </w:r>
            <w:proofErr w:type="gramEnd"/>
            <w:r>
              <w:rPr>
                <w:color w:val="202020"/>
              </w:rPr>
              <w:t xml:space="preserve">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 xml:space="preserve">and which contains no other solid waste. </w:t>
            </w:r>
            <w:proofErr w:type="gramStart"/>
            <w:r>
              <w:rPr>
                <w:color w:val="202020"/>
              </w:rPr>
              <w:t>With the exception of</w:t>
            </w:r>
            <w:proofErr w:type="gramEnd"/>
            <w:r>
              <w:rPr>
                <w:color w:val="202020"/>
              </w:rPr>
              <w:t xml:space="preserve">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proofErr w:type="gramStart"/>
            <w:r>
              <w:rPr>
                <w:color w:val="202020"/>
              </w:rPr>
              <w:t>orchard</w:t>
            </w:r>
            <w:proofErr w:type="gramEnd"/>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63B13" w14:paraId="35EB027C" w14:textId="77777777">
        <w:trPr>
          <w:trHeight w:val="657"/>
        </w:trPr>
        <w:tc>
          <w:tcPr>
            <w:tcW w:w="3170" w:type="dxa"/>
            <w:shd w:val="clear" w:color="auto" w:fill="DBDBDB"/>
          </w:tcPr>
          <w:p w14:paraId="35EB027A" w14:textId="77777777" w:rsidR="00E63B13" w:rsidRDefault="00901C3A">
            <w:pPr>
              <w:pStyle w:val="TableParagraph"/>
              <w:spacing w:before="194"/>
              <w:ind w:left="126" w:right="117"/>
              <w:jc w:val="center"/>
              <w:rPr>
                <w:b/>
              </w:rPr>
            </w:pPr>
            <w:r>
              <w:rPr>
                <w:b/>
              </w:rPr>
              <w:t>AGRICULTURAL</w:t>
            </w:r>
            <w:r>
              <w:rPr>
                <w:b/>
                <w:spacing w:val="-5"/>
              </w:rPr>
              <w:t xml:space="preserve"> </w:t>
            </w:r>
            <w:r>
              <w:rPr>
                <w:b/>
              </w:rPr>
              <w:t>TAILWATER</w:t>
            </w:r>
          </w:p>
        </w:tc>
        <w:tc>
          <w:tcPr>
            <w:tcW w:w="7053" w:type="dxa"/>
          </w:tcPr>
          <w:p w14:paraId="35EB027B" w14:textId="77777777" w:rsidR="00E63B13" w:rsidRDefault="00901C3A">
            <w:pPr>
              <w:pStyle w:val="TableParagraph"/>
              <w:spacing w:before="60"/>
              <w:ind w:left="108" w:right="182"/>
            </w:pPr>
            <w:r>
              <w:t>Excess run off water which is generated and collected during the process of</w:t>
            </w:r>
            <w:r>
              <w:rPr>
                <w:spacing w:val="-47"/>
              </w:rPr>
              <w:t xml:space="preserve"> </w:t>
            </w:r>
            <w:r>
              <w:t>irrigation.</w:t>
            </w:r>
          </w:p>
        </w:tc>
      </w:tr>
    </w:tbl>
    <w:p w14:paraId="35EB027D" w14:textId="77777777" w:rsidR="00E63B13" w:rsidRDefault="00E63B13">
      <w:pPr>
        <w:sectPr w:rsidR="00E63B13">
          <w:footerReference w:type="default" r:id="rId15"/>
          <w:pgSz w:w="12240" w:h="15840"/>
          <w:pgMar w:top="110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282" w14:textId="77777777">
        <w:trPr>
          <w:trHeight w:val="1999"/>
        </w:trPr>
        <w:tc>
          <w:tcPr>
            <w:tcW w:w="3170" w:type="dxa"/>
            <w:shd w:val="clear" w:color="auto" w:fill="DBDBDB"/>
          </w:tcPr>
          <w:p w14:paraId="35EB027E" w14:textId="77777777" w:rsidR="00E63B13" w:rsidRDefault="00E63B13">
            <w:pPr>
              <w:pStyle w:val="TableParagraph"/>
              <w:ind w:left="0"/>
            </w:pPr>
          </w:p>
          <w:p w14:paraId="35EB027F" w14:textId="77777777" w:rsidR="00E63B13" w:rsidRDefault="00E63B13">
            <w:pPr>
              <w:pStyle w:val="TableParagraph"/>
              <w:ind w:left="0"/>
            </w:pPr>
          </w:p>
          <w:p w14:paraId="35EB0280" w14:textId="77777777" w:rsidR="00E63B13" w:rsidRDefault="00901C3A">
            <w:pPr>
              <w:pStyle w:val="TableParagraph"/>
              <w:spacing w:before="195"/>
              <w:ind w:left="1247" w:right="850" w:hanging="369"/>
              <w:rPr>
                <w:b/>
              </w:rPr>
            </w:pPr>
            <w:r>
              <w:rPr>
                <w:b/>
              </w:rPr>
              <w:t>AGRICULTURAL</w:t>
            </w:r>
            <w:r>
              <w:rPr>
                <w:b/>
                <w:spacing w:val="-47"/>
              </w:rPr>
              <w:t xml:space="preserve"> </w:t>
            </w:r>
            <w:r>
              <w:rPr>
                <w:b/>
              </w:rPr>
              <w:t>WATER</w:t>
            </w:r>
          </w:p>
        </w:tc>
        <w:tc>
          <w:tcPr>
            <w:tcW w:w="7053" w:type="dxa"/>
          </w:tcPr>
          <w:p w14:paraId="35EB0281" w14:textId="77777777" w:rsidR="00E63B13" w:rsidRDefault="00901C3A">
            <w:pPr>
              <w:pStyle w:val="TableParagraph"/>
              <w:spacing w:before="60"/>
              <w:ind w:left="107" w:right="130"/>
            </w:pPr>
            <w:r>
              <w:rPr>
                <w:spacing w:val="-1"/>
              </w:rPr>
              <w:t xml:space="preserve">Water used in activities covered in these </w:t>
            </w:r>
            <w:r>
              <w:t>guidelines where water is intended</w:t>
            </w:r>
            <w:r>
              <w:rPr>
                <w:spacing w:val="-47"/>
              </w:rPr>
              <w:t xml:space="preserve"> </w:t>
            </w:r>
            <w:r>
              <w:t>to, or is likely to, contact lettuce/leafy greens or food-contact surfaces,</w:t>
            </w:r>
            <w:r>
              <w:rPr>
                <w:spacing w:val="1"/>
              </w:rPr>
              <w:t xml:space="preserve"> </w:t>
            </w:r>
            <w:r>
              <w:t>including water used in growing activities (including all irrigation water and</w:t>
            </w:r>
            <w:r>
              <w:rPr>
                <w:spacing w:val="1"/>
              </w:rPr>
              <w:t xml:space="preserve"> </w:t>
            </w:r>
            <w:r>
              <w:t>water used for preparing crop sprays) and in harvesting, packing, and</w:t>
            </w:r>
            <w:r>
              <w:rPr>
                <w:spacing w:val="1"/>
              </w:rPr>
              <w:t xml:space="preserve"> </w:t>
            </w:r>
            <w:r>
              <w:t>holding activities (including water used for washing or cooling harvested</w:t>
            </w:r>
            <w:r>
              <w:rPr>
                <w:spacing w:val="1"/>
              </w:rPr>
              <w:t xml:space="preserve"> </w:t>
            </w:r>
            <w:r>
              <w:t>lettuce/leafy greens and water used for preventing dehydration of</w:t>
            </w:r>
            <w:r>
              <w:rPr>
                <w:spacing w:val="1"/>
              </w:rPr>
              <w:t xml:space="preserve"> </w:t>
            </w:r>
            <w:r>
              <w:t>lettuce/leafy</w:t>
            </w:r>
            <w:r>
              <w:rPr>
                <w:spacing w:val="-1"/>
              </w:rPr>
              <w:t xml:space="preserve"> </w:t>
            </w:r>
            <w:r>
              <w:t>greens).</w:t>
            </w:r>
          </w:p>
        </w:tc>
      </w:tr>
      <w:tr w:rsidR="00E63B13" w14:paraId="35EB0286" w14:textId="77777777">
        <w:trPr>
          <w:trHeight w:val="1194"/>
        </w:trPr>
        <w:tc>
          <w:tcPr>
            <w:tcW w:w="3170" w:type="dxa"/>
            <w:shd w:val="clear" w:color="auto" w:fill="DBDBDB"/>
          </w:tcPr>
          <w:p w14:paraId="35EB0283" w14:textId="77777777" w:rsidR="00E63B13" w:rsidRDefault="00E63B13">
            <w:pPr>
              <w:pStyle w:val="TableParagraph"/>
              <w:spacing w:before="11"/>
              <w:ind w:left="0"/>
              <w:rPr>
                <w:sz w:val="26"/>
              </w:rPr>
            </w:pPr>
          </w:p>
          <w:p w14:paraId="35EB0284" w14:textId="77777777" w:rsidR="00E63B13" w:rsidRDefault="00901C3A">
            <w:pPr>
              <w:pStyle w:val="TableParagraph"/>
              <w:ind w:left="857" w:right="844" w:firstLine="21"/>
              <w:rPr>
                <w:b/>
              </w:rPr>
            </w:pPr>
            <w:r>
              <w:rPr>
                <w:b/>
              </w:rPr>
              <w:t>AGRICULTURAL</w:t>
            </w:r>
            <w:r>
              <w:rPr>
                <w:b/>
                <w:spacing w:val="-47"/>
              </w:rPr>
              <w:t xml:space="preserve"> </w:t>
            </w:r>
            <w:r>
              <w:rPr>
                <w:b/>
                <w:spacing w:val="-1"/>
              </w:rPr>
              <w:t>WATER</w:t>
            </w:r>
            <w:r>
              <w:rPr>
                <w:b/>
                <w:spacing w:val="-10"/>
              </w:rPr>
              <w:t xml:space="preserve"> </w:t>
            </w:r>
            <w:r>
              <w:rPr>
                <w:b/>
              </w:rPr>
              <w:t>SYSTEM</w:t>
            </w:r>
          </w:p>
        </w:tc>
        <w:tc>
          <w:tcPr>
            <w:tcW w:w="7053" w:type="dxa"/>
          </w:tcPr>
          <w:p w14:paraId="35EB0285" w14:textId="77777777" w:rsidR="00E63B13" w:rsidRDefault="00901C3A">
            <w:pPr>
              <w:pStyle w:val="TableParagraph"/>
              <w:spacing w:before="60"/>
              <w:ind w:left="108" w:right="130"/>
            </w:pPr>
            <w:r>
              <w:t>Each</w:t>
            </w:r>
            <w:r>
              <w:rPr>
                <w:spacing w:val="-5"/>
              </w:rPr>
              <w:t xml:space="preserve"> </w:t>
            </w:r>
            <w:r>
              <w:t>distinct,</w:t>
            </w:r>
            <w:r>
              <w:rPr>
                <w:spacing w:val="-4"/>
              </w:rPr>
              <w:t xml:space="preserve"> </w:t>
            </w:r>
            <w:r>
              <w:t>separate</w:t>
            </w:r>
            <w:r>
              <w:rPr>
                <w:spacing w:val="-4"/>
              </w:rPr>
              <w:t xml:space="preserve"> </w:t>
            </w:r>
            <w:r>
              <w:t>combination</w:t>
            </w:r>
            <w:r>
              <w:rPr>
                <w:spacing w:val="-4"/>
              </w:rPr>
              <w:t xml:space="preserve"> </w:t>
            </w:r>
            <w:r>
              <w:t>of</w:t>
            </w:r>
            <w:r>
              <w:rPr>
                <w:spacing w:val="-4"/>
              </w:rPr>
              <w:t xml:space="preserve"> </w:t>
            </w:r>
            <w:r>
              <w:t>water</w:t>
            </w:r>
            <w:r>
              <w:rPr>
                <w:spacing w:val="-5"/>
              </w:rPr>
              <w:t xml:space="preserve"> </w:t>
            </w:r>
            <w:r>
              <w:t>source,</w:t>
            </w:r>
            <w:r>
              <w:rPr>
                <w:spacing w:val="-3"/>
              </w:rPr>
              <w:t xml:space="preserve"> </w:t>
            </w:r>
            <w:r>
              <w:t>conveyance,</w:t>
            </w:r>
            <w:r>
              <w:rPr>
                <w:spacing w:val="-3"/>
              </w:rPr>
              <w:t xml:space="preserve"> </w:t>
            </w:r>
            <w:r>
              <w:t>storage</w:t>
            </w:r>
            <w:r>
              <w:rPr>
                <w:spacing w:val="-47"/>
              </w:rPr>
              <w:t xml:space="preserve"> </w:t>
            </w:r>
            <w:r>
              <w:t>used to carry water from its primary source to its point of use; includes</w:t>
            </w:r>
            <w:r>
              <w:rPr>
                <w:spacing w:val="1"/>
              </w:rPr>
              <w:t xml:space="preserve"> </w:t>
            </w:r>
            <w:r>
              <w:t>wells, irrigation canals, pumps, valves, storage tanks, reservoirs, meters,</w:t>
            </w:r>
            <w:r>
              <w:rPr>
                <w:spacing w:val="1"/>
              </w:rPr>
              <w:t xml:space="preserve"> </w:t>
            </w:r>
            <w:r>
              <w:t>pipes,</w:t>
            </w:r>
            <w:r>
              <w:rPr>
                <w:spacing w:val="-2"/>
              </w:rPr>
              <w:t xml:space="preserve"> </w:t>
            </w:r>
            <w:r>
              <w:t>fittings,</w:t>
            </w:r>
            <w:r>
              <w:rPr>
                <w:spacing w:val="-1"/>
              </w:rPr>
              <w:t xml:space="preserve"> </w:t>
            </w:r>
            <w:r>
              <w:t>and</w:t>
            </w:r>
            <w:r>
              <w:rPr>
                <w:spacing w:val="-1"/>
              </w:rPr>
              <w:t xml:space="preserve"> </w:t>
            </w:r>
            <w:r>
              <w:t>sprinklers.</w:t>
            </w:r>
          </w:p>
        </w:tc>
      </w:tr>
      <w:tr w:rsidR="00E63B13" w14:paraId="35EB028A" w14:textId="77777777">
        <w:trPr>
          <w:trHeight w:val="1193"/>
        </w:trPr>
        <w:tc>
          <w:tcPr>
            <w:tcW w:w="3170" w:type="dxa"/>
            <w:shd w:val="clear" w:color="auto" w:fill="DBDBDB"/>
          </w:tcPr>
          <w:p w14:paraId="35EB0287" w14:textId="77777777" w:rsidR="00E63B13" w:rsidRDefault="00E63B13">
            <w:pPr>
              <w:pStyle w:val="TableParagraph"/>
              <w:spacing w:before="10"/>
              <w:ind w:left="0"/>
              <w:rPr>
                <w:sz w:val="26"/>
              </w:rPr>
            </w:pPr>
          </w:p>
          <w:p w14:paraId="35EB0288" w14:textId="77777777" w:rsidR="00E63B13" w:rsidRDefault="00901C3A">
            <w:pPr>
              <w:pStyle w:val="TableParagraph"/>
              <w:ind w:left="626" w:right="487" w:hanging="108"/>
              <w:rPr>
                <w:b/>
              </w:rPr>
            </w:pPr>
            <w:r>
              <w:rPr>
                <w:b/>
              </w:rPr>
              <w:t>AGRICULTURAL WATER</w:t>
            </w:r>
            <w:r>
              <w:rPr>
                <w:b/>
                <w:spacing w:val="-48"/>
              </w:rPr>
              <w:t xml:space="preserve"> </w:t>
            </w:r>
            <w:r>
              <w:rPr>
                <w:b/>
              </w:rPr>
              <w:t>TREATMENT</w:t>
            </w:r>
            <w:r>
              <w:rPr>
                <w:b/>
                <w:spacing w:val="-2"/>
              </w:rPr>
              <w:t xml:space="preserve"> </w:t>
            </w:r>
            <w:r>
              <w:rPr>
                <w:b/>
              </w:rPr>
              <w:t>SYSTEM</w:t>
            </w:r>
          </w:p>
        </w:tc>
        <w:tc>
          <w:tcPr>
            <w:tcW w:w="7053" w:type="dxa"/>
          </w:tcPr>
          <w:p w14:paraId="35EB0289" w14:textId="77777777" w:rsidR="00E63B13" w:rsidRDefault="00901C3A">
            <w:pPr>
              <w:pStyle w:val="TableParagraph"/>
              <w:spacing w:before="60"/>
              <w:ind w:left="108" w:right="104"/>
            </w:pPr>
            <w:r>
              <w:t>An</w:t>
            </w:r>
            <w:r>
              <w:rPr>
                <w:spacing w:val="-4"/>
              </w:rPr>
              <w:t xml:space="preserve"> </w:t>
            </w:r>
            <w:r>
              <w:t>add-on</w:t>
            </w:r>
            <w:r>
              <w:rPr>
                <w:spacing w:val="-3"/>
              </w:rPr>
              <w:t xml:space="preserve"> </w:t>
            </w:r>
            <w:r>
              <w:t>to</w:t>
            </w:r>
            <w:r>
              <w:rPr>
                <w:spacing w:val="-2"/>
              </w:rPr>
              <w:t xml:space="preserve"> </w:t>
            </w:r>
            <w:r>
              <w:t>an</w:t>
            </w:r>
            <w:r>
              <w:rPr>
                <w:spacing w:val="-3"/>
              </w:rPr>
              <w:t xml:space="preserve"> </w:t>
            </w:r>
            <w:r>
              <w:t>agricultural</w:t>
            </w:r>
            <w:r>
              <w:rPr>
                <w:spacing w:val="-4"/>
              </w:rPr>
              <w:t xml:space="preserve"> </w:t>
            </w:r>
            <w:r>
              <w:t>water</w:t>
            </w:r>
            <w:r>
              <w:rPr>
                <w:spacing w:val="-3"/>
              </w:rPr>
              <w:t xml:space="preserve"> </w:t>
            </w:r>
            <w:r>
              <w:t>system</w:t>
            </w:r>
            <w:r>
              <w:rPr>
                <w:spacing w:val="-3"/>
              </w:rPr>
              <w:t xml:space="preserve"> </w:t>
            </w:r>
            <w:r>
              <w:t>that</w:t>
            </w:r>
            <w:r>
              <w:rPr>
                <w:spacing w:val="-3"/>
              </w:rPr>
              <w:t xml:space="preserve"> </w:t>
            </w:r>
            <w:r>
              <w:t>improves</w:t>
            </w:r>
            <w:r>
              <w:rPr>
                <w:spacing w:val="-4"/>
              </w:rPr>
              <w:t xml:space="preserve"> </w:t>
            </w:r>
            <w:r>
              <w:t>the</w:t>
            </w:r>
            <w:r>
              <w:rPr>
                <w:spacing w:val="-2"/>
              </w:rPr>
              <w:t xml:space="preserve"> </w:t>
            </w:r>
            <w:r>
              <w:t>quality</w:t>
            </w:r>
            <w:r>
              <w:rPr>
                <w:spacing w:val="-4"/>
              </w:rPr>
              <w:t xml:space="preserve"> </w:t>
            </w:r>
            <w:r>
              <w:t>(safety)</w:t>
            </w:r>
            <w:r>
              <w:rPr>
                <w:spacing w:val="-47"/>
              </w:rPr>
              <w:t xml:space="preserve"> </w:t>
            </w:r>
            <w:r>
              <w:t>of the water to make it more acceptable for a specific end- use. The</w:t>
            </w:r>
            <w:r>
              <w:rPr>
                <w:spacing w:val="1"/>
              </w:rPr>
              <w:t xml:space="preserve"> </w:t>
            </w:r>
            <w:r>
              <w:t>agricultural water treatment system may treat multiple ranches, water</w:t>
            </w:r>
            <w:r>
              <w:rPr>
                <w:spacing w:val="1"/>
              </w:rPr>
              <w:t xml:space="preserve"> </w:t>
            </w:r>
            <w:r>
              <w:t>sources</w:t>
            </w:r>
            <w:r>
              <w:rPr>
                <w:spacing w:val="-3"/>
              </w:rPr>
              <w:t xml:space="preserve"> </w:t>
            </w:r>
            <w:r>
              <w:t>or</w:t>
            </w:r>
            <w:r>
              <w:rPr>
                <w:spacing w:val="-3"/>
              </w:rPr>
              <w:t xml:space="preserve"> </w:t>
            </w:r>
            <w:r>
              <w:t>batches of</w:t>
            </w:r>
            <w:r>
              <w:rPr>
                <w:spacing w:val="-3"/>
              </w:rPr>
              <w:t xml:space="preserve"> </w:t>
            </w:r>
            <w:r>
              <w:t>water</w:t>
            </w:r>
            <w:r>
              <w:rPr>
                <w:spacing w:val="-2"/>
              </w:rPr>
              <w:t xml:space="preserve"> </w:t>
            </w:r>
            <w:r>
              <w:t>as</w:t>
            </w:r>
            <w:r>
              <w:rPr>
                <w:spacing w:val="-3"/>
              </w:rPr>
              <w:t xml:space="preserve"> </w:t>
            </w:r>
            <w:r>
              <w:t>defined</w:t>
            </w:r>
            <w:r>
              <w:rPr>
                <w:spacing w:val="-2"/>
              </w:rPr>
              <w:t xml:space="preserve"> </w:t>
            </w:r>
            <w:r>
              <w:t>by</w:t>
            </w:r>
            <w:r>
              <w:rPr>
                <w:spacing w:val="-3"/>
              </w:rPr>
              <w:t xml:space="preserve"> </w:t>
            </w:r>
            <w:r>
              <w:t>the</w:t>
            </w:r>
            <w:r>
              <w:rPr>
                <w:spacing w:val="-1"/>
              </w:rPr>
              <w:t xml:space="preserve"> </w:t>
            </w:r>
            <w:r>
              <w:t>water</w:t>
            </w:r>
            <w:r>
              <w:rPr>
                <w:spacing w:val="-2"/>
              </w:rPr>
              <w:t xml:space="preserve"> </w:t>
            </w:r>
            <w:r>
              <w:t>system</w:t>
            </w:r>
            <w:r>
              <w:rPr>
                <w:spacing w:val="-2"/>
              </w:rPr>
              <w:t xml:space="preserve"> </w:t>
            </w:r>
            <w:r>
              <w:t>description.</w:t>
            </w:r>
          </w:p>
        </w:tc>
      </w:tr>
      <w:tr w:rsidR="00E63B13" w14:paraId="35EB028D" w14:textId="77777777">
        <w:trPr>
          <w:trHeight w:val="657"/>
        </w:trPr>
        <w:tc>
          <w:tcPr>
            <w:tcW w:w="3170" w:type="dxa"/>
            <w:shd w:val="clear" w:color="auto" w:fill="DBDBDB"/>
          </w:tcPr>
          <w:p w14:paraId="35EB028B" w14:textId="77777777" w:rsidR="00E63B13" w:rsidRDefault="00901C3A">
            <w:pPr>
              <w:pStyle w:val="TableParagraph"/>
              <w:spacing w:before="194"/>
              <w:ind w:left="126" w:right="117"/>
              <w:jc w:val="center"/>
              <w:rPr>
                <w:b/>
              </w:rPr>
            </w:pPr>
            <w:r>
              <w:rPr>
                <w:b/>
              </w:rPr>
              <w:t>ANCILLARY</w:t>
            </w:r>
            <w:r>
              <w:rPr>
                <w:b/>
                <w:spacing w:val="-4"/>
              </w:rPr>
              <w:t xml:space="preserve"> </w:t>
            </w:r>
            <w:r>
              <w:rPr>
                <w:b/>
              </w:rPr>
              <w:t>EQUIPMENT</w:t>
            </w:r>
          </w:p>
        </w:tc>
        <w:tc>
          <w:tcPr>
            <w:tcW w:w="7053" w:type="dxa"/>
          </w:tcPr>
          <w:p w14:paraId="35EB028C" w14:textId="77777777" w:rsidR="00E63B13" w:rsidRDefault="00901C3A">
            <w:pPr>
              <w:pStyle w:val="TableParagraph"/>
              <w:spacing w:before="60"/>
              <w:ind w:left="108" w:right="104"/>
            </w:pPr>
            <w:r>
              <w:t>Temporary</w:t>
            </w:r>
            <w:r>
              <w:rPr>
                <w:spacing w:val="-5"/>
              </w:rPr>
              <w:t xml:space="preserve"> </w:t>
            </w:r>
            <w:r>
              <w:t>storage</w:t>
            </w:r>
            <w:r>
              <w:rPr>
                <w:spacing w:val="-4"/>
              </w:rPr>
              <w:t xml:space="preserve"> </w:t>
            </w:r>
            <w:r>
              <w:t>equipment</w:t>
            </w:r>
            <w:r>
              <w:rPr>
                <w:spacing w:val="-3"/>
              </w:rPr>
              <w:t xml:space="preserve"> </w:t>
            </w:r>
            <w:r>
              <w:t>for</w:t>
            </w:r>
            <w:r>
              <w:rPr>
                <w:spacing w:val="-5"/>
              </w:rPr>
              <w:t xml:space="preserve"> </w:t>
            </w:r>
            <w:r>
              <w:t>fertilizers</w:t>
            </w:r>
            <w:r>
              <w:rPr>
                <w:spacing w:val="-4"/>
              </w:rPr>
              <w:t xml:space="preserve"> </w:t>
            </w:r>
            <w:r>
              <w:t>such</w:t>
            </w:r>
            <w:r>
              <w:rPr>
                <w:spacing w:val="-4"/>
              </w:rPr>
              <w:t xml:space="preserve"> </w:t>
            </w:r>
            <w:r>
              <w:t>as</w:t>
            </w:r>
            <w:r>
              <w:rPr>
                <w:spacing w:val="-3"/>
              </w:rPr>
              <w:t xml:space="preserve"> </w:t>
            </w:r>
            <w:r>
              <w:t>third-party</w:t>
            </w:r>
            <w:r>
              <w:rPr>
                <w:spacing w:val="-4"/>
              </w:rPr>
              <w:t xml:space="preserve"> </w:t>
            </w:r>
            <w:r>
              <w:t>storage</w:t>
            </w:r>
            <w:r>
              <w:rPr>
                <w:spacing w:val="-47"/>
              </w:rPr>
              <w:t xml:space="preserve"> </w:t>
            </w:r>
            <w:r>
              <w:t>tanks,</w:t>
            </w:r>
            <w:r>
              <w:rPr>
                <w:spacing w:val="-2"/>
              </w:rPr>
              <w:t xml:space="preserve"> </w:t>
            </w:r>
            <w:r>
              <w:t>pony tanks,</w:t>
            </w:r>
            <w:r>
              <w:rPr>
                <w:spacing w:val="-1"/>
              </w:rPr>
              <w:t xml:space="preserve"> </w:t>
            </w:r>
            <w:r>
              <w:t>etc.</w:t>
            </w:r>
          </w:p>
        </w:tc>
      </w:tr>
      <w:tr w:rsidR="00E63B13" w14:paraId="35EB0291" w14:textId="77777777">
        <w:trPr>
          <w:trHeight w:val="926"/>
        </w:trPr>
        <w:tc>
          <w:tcPr>
            <w:tcW w:w="3170" w:type="dxa"/>
            <w:shd w:val="clear" w:color="auto" w:fill="DBDBDB"/>
          </w:tcPr>
          <w:p w14:paraId="35EB028E" w14:textId="77777777" w:rsidR="00E63B13" w:rsidRDefault="00901C3A">
            <w:pPr>
              <w:pStyle w:val="TableParagraph"/>
              <w:spacing w:before="194"/>
              <w:ind w:left="126" w:right="117"/>
              <w:jc w:val="center"/>
              <w:rPr>
                <w:b/>
              </w:rPr>
            </w:pPr>
            <w:r>
              <w:rPr>
                <w:b/>
              </w:rPr>
              <w:t>ANIMAL</w:t>
            </w:r>
          </w:p>
          <w:p w14:paraId="35EB028F" w14:textId="77777777" w:rsidR="00E63B13" w:rsidRDefault="00901C3A">
            <w:pPr>
              <w:pStyle w:val="TableParagraph"/>
              <w:spacing w:before="1"/>
              <w:ind w:left="123" w:right="117"/>
              <w:jc w:val="center"/>
              <w:rPr>
                <w:b/>
              </w:rPr>
            </w:pPr>
            <w:r>
              <w:rPr>
                <w:b/>
              </w:rPr>
              <w:t>BY-PRODUCT/PRODUCT</w:t>
            </w:r>
          </w:p>
        </w:tc>
        <w:tc>
          <w:tcPr>
            <w:tcW w:w="7053" w:type="dxa"/>
          </w:tcPr>
          <w:p w14:paraId="35EB0290" w14:textId="77777777" w:rsidR="00E63B13" w:rsidRDefault="00901C3A">
            <w:pPr>
              <w:pStyle w:val="TableParagraph"/>
              <w:spacing w:before="60"/>
              <w:ind w:left="107" w:right="91"/>
            </w:pPr>
            <w:r>
              <w:t>Parts of an animal including organ meat, nervous tissue, cartilage, bone,</w:t>
            </w:r>
            <w:r>
              <w:rPr>
                <w:spacing w:val="1"/>
              </w:rPr>
              <w:t xml:space="preserve"> </w:t>
            </w:r>
            <w:r>
              <w:t>blood, feathers, and excrement. This also include worm castings, guano, and</w:t>
            </w:r>
            <w:r>
              <w:rPr>
                <w:spacing w:val="-48"/>
              </w:rPr>
              <w:t xml:space="preserve"> </w:t>
            </w:r>
            <w:r>
              <w:t>other</w:t>
            </w:r>
            <w:r>
              <w:rPr>
                <w:spacing w:val="-2"/>
              </w:rPr>
              <w:t xml:space="preserve"> </w:t>
            </w:r>
            <w:r>
              <w:t>animal-based</w:t>
            </w:r>
            <w:r>
              <w:rPr>
                <w:spacing w:val="-1"/>
              </w:rPr>
              <w:t xml:space="preserve"> </w:t>
            </w:r>
            <w:r>
              <w:t>products</w:t>
            </w:r>
            <w:r>
              <w:rPr>
                <w:spacing w:val="-1"/>
              </w:rPr>
              <w:t xml:space="preserve"> </w:t>
            </w:r>
            <w:r>
              <w:t>and</w:t>
            </w:r>
            <w:r>
              <w:rPr>
                <w:spacing w:val="-1"/>
              </w:rPr>
              <w:t xml:space="preserve"> </w:t>
            </w:r>
            <w:r>
              <w:t>excrements.</w:t>
            </w:r>
          </w:p>
        </w:tc>
      </w:tr>
      <w:tr w:rsidR="00E63B13" w14:paraId="35EB0298" w14:textId="77777777">
        <w:trPr>
          <w:trHeight w:val="2536"/>
        </w:trPr>
        <w:tc>
          <w:tcPr>
            <w:tcW w:w="3170" w:type="dxa"/>
            <w:shd w:val="clear" w:color="auto" w:fill="DBDBDB"/>
          </w:tcPr>
          <w:p w14:paraId="35EB0292" w14:textId="77777777" w:rsidR="00E63B13" w:rsidRDefault="00E63B13">
            <w:pPr>
              <w:pStyle w:val="TableParagraph"/>
              <w:ind w:left="0"/>
            </w:pPr>
          </w:p>
          <w:p w14:paraId="35EB0293" w14:textId="77777777" w:rsidR="00E63B13" w:rsidRDefault="00E63B13">
            <w:pPr>
              <w:pStyle w:val="TableParagraph"/>
              <w:ind w:left="0"/>
            </w:pPr>
          </w:p>
          <w:p w14:paraId="35EB0294" w14:textId="77777777" w:rsidR="00E63B13" w:rsidRDefault="00E63B13">
            <w:pPr>
              <w:pStyle w:val="TableParagraph"/>
              <w:ind w:left="0"/>
            </w:pPr>
          </w:p>
          <w:p w14:paraId="35EB0295" w14:textId="77777777" w:rsidR="00E63B13" w:rsidRDefault="00901C3A">
            <w:pPr>
              <w:pStyle w:val="TableParagraph"/>
              <w:spacing w:before="194"/>
              <w:ind w:left="1324" w:right="356" w:hanging="941"/>
              <w:rPr>
                <w:b/>
              </w:rPr>
            </w:pPr>
            <w:r>
              <w:rPr>
                <w:b/>
              </w:rPr>
              <w:t>ANIMAL FEED OPERATION</w:t>
            </w:r>
            <w:r>
              <w:rPr>
                <w:b/>
                <w:spacing w:val="-47"/>
              </w:rPr>
              <w:t xml:space="preserve"> </w:t>
            </w:r>
            <w:r>
              <w:rPr>
                <w:b/>
              </w:rPr>
              <w:t>(AFO)</w:t>
            </w:r>
          </w:p>
        </w:tc>
        <w:tc>
          <w:tcPr>
            <w:tcW w:w="7053" w:type="dxa"/>
          </w:tcPr>
          <w:p w14:paraId="35EB0296" w14:textId="77777777" w:rsidR="00E63B13" w:rsidRDefault="00901C3A">
            <w:pPr>
              <w:pStyle w:val="TableParagraph"/>
              <w:spacing w:before="60"/>
              <w:ind w:left="108" w:right="104"/>
            </w:pPr>
            <w:r>
              <w:t>Animal</w:t>
            </w:r>
            <w:r>
              <w:rPr>
                <w:spacing w:val="-5"/>
              </w:rPr>
              <w:t xml:space="preserve"> </w:t>
            </w:r>
            <w:r>
              <w:t>Feeding</w:t>
            </w:r>
            <w:r>
              <w:rPr>
                <w:spacing w:val="-5"/>
              </w:rPr>
              <w:t xml:space="preserve"> </w:t>
            </w:r>
            <w:r>
              <w:t>Operation</w:t>
            </w:r>
            <w:r>
              <w:rPr>
                <w:spacing w:val="-3"/>
              </w:rPr>
              <w:t xml:space="preserve"> </w:t>
            </w:r>
            <w:r>
              <w:t>(AFO)-</w:t>
            </w:r>
            <w:r>
              <w:rPr>
                <w:spacing w:val="-4"/>
              </w:rPr>
              <w:t xml:space="preserve"> </w:t>
            </w:r>
            <w:r>
              <w:t>are</w:t>
            </w:r>
            <w:r>
              <w:rPr>
                <w:spacing w:val="-5"/>
              </w:rPr>
              <w:t xml:space="preserve"> </w:t>
            </w:r>
            <w:r>
              <w:t>agricultural</w:t>
            </w:r>
            <w:r>
              <w:rPr>
                <w:spacing w:val="-5"/>
              </w:rPr>
              <w:t xml:space="preserve"> </w:t>
            </w:r>
            <w:r>
              <w:t>operations</w:t>
            </w:r>
            <w:r>
              <w:rPr>
                <w:spacing w:val="-4"/>
              </w:rPr>
              <w:t xml:space="preserve"> </w:t>
            </w:r>
            <w:r>
              <w:t>where</w:t>
            </w:r>
            <w:r>
              <w:rPr>
                <w:spacing w:val="-5"/>
              </w:rPr>
              <w:t xml:space="preserve"> </w:t>
            </w:r>
            <w:r>
              <w:t>animals</w:t>
            </w:r>
            <w:r>
              <w:rPr>
                <w:spacing w:val="-47"/>
              </w:rPr>
              <w:t xml:space="preserve"> </w:t>
            </w:r>
            <w:r>
              <w:t>are kept and raised in confined situations. An AFO is a lot or facility (other</w:t>
            </w:r>
            <w:r>
              <w:rPr>
                <w:spacing w:val="1"/>
              </w:rPr>
              <w:t xml:space="preserve"> </w:t>
            </w:r>
            <w:r>
              <w:t>than an aquatic animal production facility) where the following conditions</w:t>
            </w:r>
            <w:r>
              <w:rPr>
                <w:spacing w:val="1"/>
              </w:rPr>
              <w:t xml:space="preserve"> </w:t>
            </w:r>
            <w:r>
              <w:t>are met: *animals have been, are, or will be stabled or confined and fed or</w:t>
            </w:r>
            <w:r>
              <w:rPr>
                <w:spacing w:val="1"/>
              </w:rPr>
              <w:t xml:space="preserve"> </w:t>
            </w:r>
            <w:r>
              <w:t>maintained</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45</w:t>
            </w:r>
            <w:r>
              <w:rPr>
                <w:spacing w:val="-1"/>
              </w:rPr>
              <w:t xml:space="preserve"> </w:t>
            </w:r>
            <w:r>
              <w:t>days</w:t>
            </w:r>
            <w:r>
              <w:rPr>
                <w:spacing w:val="-2"/>
              </w:rPr>
              <w:t xml:space="preserve"> </w:t>
            </w:r>
            <w:r>
              <w:t>or</w:t>
            </w:r>
            <w:r>
              <w:rPr>
                <w:spacing w:val="-2"/>
              </w:rPr>
              <w:t xml:space="preserve"> </w:t>
            </w:r>
            <w:r>
              <w:t>more</w:t>
            </w:r>
            <w:r>
              <w:rPr>
                <w:spacing w:val="-2"/>
              </w:rPr>
              <w:t xml:space="preserve"> </w:t>
            </w:r>
            <w:r>
              <w:t>in</w:t>
            </w:r>
            <w:r>
              <w:rPr>
                <w:spacing w:val="-2"/>
              </w:rPr>
              <w:t xml:space="preserve"> </w:t>
            </w:r>
            <w:r>
              <w:t>any</w:t>
            </w:r>
            <w:r>
              <w:rPr>
                <w:spacing w:val="-2"/>
              </w:rPr>
              <w:t xml:space="preserve"> </w:t>
            </w:r>
            <w:r>
              <w:t>12-month period,</w:t>
            </w:r>
            <w:r>
              <w:rPr>
                <w:spacing w:val="-2"/>
              </w:rPr>
              <w:t xml:space="preserve"> </w:t>
            </w:r>
            <w:r>
              <w:t>and</w:t>
            </w:r>
          </w:p>
          <w:p w14:paraId="35EB0297" w14:textId="77777777" w:rsidR="00E63B13" w:rsidRDefault="00901C3A">
            <w:pPr>
              <w:pStyle w:val="TableParagraph"/>
              <w:ind w:left="108" w:right="104"/>
            </w:pPr>
            <w:r>
              <w:t>*crops, vegetation, forage growth, or post-harvest residues are not</w:t>
            </w:r>
            <w:r>
              <w:rPr>
                <w:spacing w:val="1"/>
              </w:rPr>
              <w:t xml:space="preserve"> </w:t>
            </w:r>
            <w:r>
              <w:t>sustained in the normal growing season over any portion of the lot or</w:t>
            </w:r>
            <w:r>
              <w:rPr>
                <w:spacing w:val="1"/>
              </w:rPr>
              <w:t xml:space="preserve"> </w:t>
            </w:r>
            <w:proofErr w:type="spellStart"/>
            <w:proofErr w:type="gramStart"/>
            <w:r>
              <w:t>facility.Less</w:t>
            </w:r>
            <w:proofErr w:type="spellEnd"/>
            <w:proofErr w:type="gramEnd"/>
            <w:r>
              <w:rPr>
                <w:spacing w:val="-2"/>
              </w:rPr>
              <w:t xml:space="preserve"> </w:t>
            </w:r>
            <w:r>
              <w:t>than</w:t>
            </w:r>
            <w:r>
              <w:rPr>
                <w:spacing w:val="-3"/>
              </w:rPr>
              <w:t xml:space="preserve"> </w:t>
            </w:r>
            <w:r>
              <w:t>1,000</w:t>
            </w:r>
            <w:r>
              <w:rPr>
                <w:spacing w:val="-3"/>
              </w:rPr>
              <w:t xml:space="preserve"> </w:t>
            </w:r>
            <w:r>
              <w:t>animal</w:t>
            </w:r>
            <w:r>
              <w:rPr>
                <w:spacing w:val="-3"/>
              </w:rPr>
              <w:t xml:space="preserve"> </w:t>
            </w:r>
            <w:r>
              <w:t>units</w:t>
            </w:r>
            <w:r>
              <w:rPr>
                <w:spacing w:val="-4"/>
              </w:rPr>
              <w:t xml:space="preserve"> </w:t>
            </w:r>
            <w:r>
              <w:t>does</w:t>
            </w:r>
            <w:r>
              <w:rPr>
                <w:spacing w:val="-3"/>
              </w:rPr>
              <w:t xml:space="preserve"> </w:t>
            </w:r>
            <w:r>
              <w:t>not</w:t>
            </w:r>
            <w:r>
              <w:rPr>
                <w:spacing w:val="-3"/>
              </w:rPr>
              <w:t xml:space="preserve"> </w:t>
            </w:r>
            <w:r>
              <w:t>meet</w:t>
            </w:r>
            <w:r>
              <w:rPr>
                <w:spacing w:val="-2"/>
              </w:rPr>
              <w:t xml:space="preserve"> </w:t>
            </w:r>
            <w:r>
              <w:t>the</w:t>
            </w:r>
            <w:r>
              <w:rPr>
                <w:spacing w:val="-3"/>
              </w:rPr>
              <w:t xml:space="preserve"> </w:t>
            </w:r>
            <w:r>
              <w:t>requirements</w:t>
            </w:r>
            <w:r>
              <w:rPr>
                <w:spacing w:val="-4"/>
              </w:rPr>
              <w:t xml:space="preserve"> </w:t>
            </w:r>
            <w:r>
              <w:t>of</w:t>
            </w:r>
            <w:r>
              <w:rPr>
                <w:spacing w:val="-3"/>
              </w:rPr>
              <w:t xml:space="preserve"> </w:t>
            </w:r>
            <w:r>
              <w:t>a</w:t>
            </w:r>
            <w:r>
              <w:rPr>
                <w:spacing w:val="-46"/>
              </w:rPr>
              <w:t xml:space="preserve"> </w:t>
            </w:r>
            <w:r>
              <w:t>CAFO.</w:t>
            </w:r>
          </w:p>
        </w:tc>
      </w:tr>
      <w:tr w:rsidR="00E63B13" w14:paraId="35EB029B" w14:textId="77777777">
        <w:trPr>
          <w:trHeight w:val="926"/>
        </w:trPr>
        <w:tc>
          <w:tcPr>
            <w:tcW w:w="3170" w:type="dxa"/>
            <w:shd w:val="clear" w:color="auto" w:fill="DBDBDB"/>
          </w:tcPr>
          <w:p w14:paraId="35EB0299" w14:textId="77777777" w:rsidR="00E63B13" w:rsidRDefault="00901C3A">
            <w:pPr>
              <w:pStyle w:val="TableParagraph"/>
              <w:spacing w:before="194"/>
              <w:ind w:left="1198" w:right="1187" w:hanging="1"/>
              <w:jc w:val="center"/>
              <w:rPr>
                <w:b/>
              </w:rPr>
            </w:pPr>
            <w:r>
              <w:rPr>
                <w:b/>
              </w:rPr>
              <w:t>ANIMAL</w:t>
            </w:r>
            <w:r>
              <w:rPr>
                <w:b/>
                <w:spacing w:val="-47"/>
              </w:rPr>
              <w:t xml:space="preserve"> </w:t>
            </w:r>
            <w:r>
              <w:rPr>
                <w:b/>
              </w:rPr>
              <w:t>HAZARD</w:t>
            </w:r>
          </w:p>
        </w:tc>
        <w:tc>
          <w:tcPr>
            <w:tcW w:w="7053" w:type="dxa"/>
          </w:tcPr>
          <w:p w14:paraId="35EB029A" w14:textId="77777777" w:rsidR="00E63B13" w:rsidRDefault="00901C3A">
            <w:pPr>
              <w:pStyle w:val="TableParagraph"/>
              <w:spacing w:before="60"/>
              <w:ind w:left="107" w:right="160"/>
            </w:pPr>
            <w:r>
              <w:t>Feeding,</w:t>
            </w:r>
            <w:r>
              <w:rPr>
                <w:spacing w:val="-4"/>
              </w:rPr>
              <w:t xml:space="preserve"> </w:t>
            </w:r>
            <w:r>
              <w:t>skin,</w:t>
            </w:r>
            <w:r>
              <w:rPr>
                <w:spacing w:val="-2"/>
              </w:rPr>
              <w:t xml:space="preserve"> </w:t>
            </w:r>
            <w:r>
              <w:t>feathers,</w:t>
            </w:r>
            <w:r>
              <w:rPr>
                <w:spacing w:val="-4"/>
              </w:rPr>
              <w:t xml:space="preserve"> </w:t>
            </w:r>
            <w:r>
              <w:t>fecal</w:t>
            </w:r>
            <w:r>
              <w:rPr>
                <w:spacing w:val="-3"/>
              </w:rPr>
              <w:t xml:space="preserve"> </w:t>
            </w:r>
            <w:r>
              <w:t>matter,</w:t>
            </w:r>
            <w:r>
              <w:rPr>
                <w:spacing w:val="-4"/>
              </w:rPr>
              <w:t xml:space="preserve"> </w:t>
            </w:r>
            <w:r>
              <w:t>or</w:t>
            </w:r>
            <w:r>
              <w:rPr>
                <w:spacing w:val="-2"/>
              </w:rPr>
              <w:t xml:space="preserve"> </w:t>
            </w:r>
            <w:r>
              <w:t>signs</w:t>
            </w:r>
            <w:r>
              <w:rPr>
                <w:spacing w:val="-3"/>
              </w:rPr>
              <w:t xml:space="preserve"> </w:t>
            </w:r>
            <w:r>
              <w:t>of</w:t>
            </w:r>
            <w:r>
              <w:rPr>
                <w:spacing w:val="-4"/>
              </w:rPr>
              <w:t xml:space="preserve"> </w:t>
            </w:r>
            <w:r>
              <w:t>animal</w:t>
            </w:r>
            <w:r>
              <w:rPr>
                <w:spacing w:val="-3"/>
              </w:rPr>
              <w:t xml:space="preserve"> </w:t>
            </w:r>
            <w:r>
              <w:t>presence</w:t>
            </w:r>
            <w:r>
              <w:rPr>
                <w:spacing w:val="-4"/>
              </w:rPr>
              <w:t xml:space="preserve"> </w:t>
            </w:r>
            <w:r>
              <w:t>in</w:t>
            </w:r>
            <w:r>
              <w:rPr>
                <w:spacing w:val="-3"/>
              </w:rPr>
              <w:t xml:space="preserve"> </w:t>
            </w:r>
            <w:r>
              <w:t>an</w:t>
            </w:r>
            <w:r>
              <w:rPr>
                <w:spacing w:val="-3"/>
              </w:rPr>
              <w:t xml:space="preserve"> </w:t>
            </w:r>
            <w:r>
              <w:t>area</w:t>
            </w:r>
            <w:r>
              <w:rPr>
                <w:spacing w:val="-47"/>
              </w:rPr>
              <w:t xml:space="preserve"> </w:t>
            </w:r>
            <w:r>
              <w:t>to be harvested in sufficient number and quantity to suggest to a</w:t>
            </w:r>
            <w:r>
              <w:rPr>
                <w:spacing w:val="1"/>
              </w:rPr>
              <w:t xml:space="preserve"> </w:t>
            </w:r>
            <w:r>
              <w:t>reasonable</w:t>
            </w:r>
            <w:r>
              <w:rPr>
                <w:spacing w:val="-2"/>
              </w:rPr>
              <w:t xml:space="preserve"> </w:t>
            </w:r>
            <w:r>
              <w:t>person</w:t>
            </w:r>
            <w:r>
              <w:rPr>
                <w:spacing w:val="-1"/>
              </w:rPr>
              <w:t xml:space="preserve"> </w:t>
            </w:r>
            <w:r>
              <w:t>the</w:t>
            </w:r>
            <w:r>
              <w:rPr>
                <w:spacing w:val="-1"/>
              </w:rPr>
              <w:t xml:space="preserve"> </w:t>
            </w:r>
            <w:r>
              <w:t>crop</w:t>
            </w:r>
            <w:r>
              <w:rPr>
                <w:spacing w:val="-1"/>
              </w:rPr>
              <w:t xml:space="preserve"> </w:t>
            </w:r>
            <w:r>
              <w:t>may be</w:t>
            </w:r>
            <w:r>
              <w:rPr>
                <w:spacing w:val="-1"/>
              </w:rPr>
              <w:t xml:space="preserve"> </w:t>
            </w:r>
            <w:r>
              <w:t>contaminated.</w:t>
            </w:r>
          </w:p>
        </w:tc>
      </w:tr>
      <w:tr w:rsidR="00E63B13" w14:paraId="35EB029E" w14:textId="77777777">
        <w:trPr>
          <w:trHeight w:val="657"/>
        </w:trPr>
        <w:tc>
          <w:tcPr>
            <w:tcW w:w="3170" w:type="dxa"/>
            <w:shd w:val="clear" w:color="auto" w:fill="DBDBDB"/>
          </w:tcPr>
          <w:p w14:paraId="35EB029C" w14:textId="77777777" w:rsidR="00E63B13" w:rsidRDefault="00901C3A">
            <w:pPr>
              <w:pStyle w:val="TableParagraph"/>
              <w:spacing w:before="194"/>
              <w:ind w:left="125" w:right="117"/>
              <w:jc w:val="center"/>
              <w:rPr>
                <w:b/>
              </w:rPr>
            </w:pPr>
            <w:r>
              <w:rPr>
                <w:b/>
              </w:rPr>
              <w:t>ANIMAL</w:t>
            </w:r>
            <w:r>
              <w:rPr>
                <w:b/>
                <w:spacing w:val="-2"/>
              </w:rPr>
              <w:t xml:space="preserve"> </w:t>
            </w:r>
            <w:r>
              <w:rPr>
                <w:b/>
              </w:rPr>
              <w:t>UNIT</w:t>
            </w:r>
          </w:p>
        </w:tc>
        <w:tc>
          <w:tcPr>
            <w:tcW w:w="7053" w:type="dxa"/>
          </w:tcPr>
          <w:p w14:paraId="35EB029D" w14:textId="77777777" w:rsidR="00E63B13" w:rsidRDefault="00901C3A">
            <w:pPr>
              <w:pStyle w:val="TableParagraph"/>
              <w:spacing w:before="60"/>
              <w:ind w:left="107" w:right="104"/>
            </w:pPr>
            <w:r>
              <w:t>There are three approaches to defining an animal unit:</w:t>
            </w:r>
            <w:r>
              <w:rPr>
                <w:spacing w:val="1"/>
              </w:rPr>
              <w:t xml:space="preserve"> </w:t>
            </w:r>
            <w:r>
              <w:t>cow-calf unit, 1,000</w:t>
            </w:r>
            <w:r>
              <w:rPr>
                <w:spacing w:val="-48"/>
              </w:rPr>
              <w:t xml:space="preserve"> </w:t>
            </w:r>
            <w:r>
              <w:t>pounds</w:t>
            </w:r>
            <w:r>
              <w:rPr>
                <w:spacing w:val="-2"/>
              </w:rPr>
              <w:t xml:space="preserve"> </w:t>
            </w:r>
            <w:r>
              <w:t>of</w:t>
            </w:r>
            <w:r>
              <w:rPr>
                <w:spacing w:val="-1"/>
              </w:rPr>
              <w:t xml:space="preserve"> </w:t>
            </w:r>
            <w:r>
              <w:t>live</w:t>
            </w:r>
            <w:r>
              <w:rPr>
                <w:spacing w:val="-2"/>
              </w:rPr>
              <w:t xml:space="preserve"> </w:t>
            </w:r>
            <w:r>
              <w:t>weight</w:t>
            </w:r>
            <w:r>
              <w:rPr>
                <w:spacing w:val="-1"/>
              </w:rPr>
              <w:t xml:space="preserve"> </w:t>
            </w:r>
            <w:r>
              <w:t>of</w:t>
            </w:r>
            <w:r>
              <w:rPr>
                <w:spacing w:val="-1"/>
              </w:rPr>
              <w:t xml:space="preserve"> </w:t>
            </w:r>
            <w:r>
              <w:t>any</w:t>
            </w:r>
            <w:r>
              <w:rPr>
                <w:spacing w:val="-1"/>
              </w:rPr>
              <w:t xml:space="preserve"> </w:t>
            </w:r>
            <w:r>
              <w:t>species,</w:t>
            </w:r>
            <w:r>
              <w:rPr>
                <w:spacing w:val="-2"/>
              </w:rPr>
              <w:t xml:space="preserve"> </w:t>
            </w:r>
            <w:r>
              <w:t>and</w:t>
            </w:r>
            <w:r>
              <w:rPr>
                <w:spacing w:val="-1"/>
              </w:rPr>
              <w:t xml:space="preserve"> </w:t>
            </w:r>
            <w:r>
              <w:t>on</w:t>
            </w:r>
            <w:r>
              <w:rPr>
                <w:spacing w:val="-1"/>
              </w:rPr>
              <w:t xml:space="preserve"> </w:t>
            </w:r>
            <w:r>
              <w:t>an</w:t>
            </w:r>
            <w:r>
              <w:rPr>
                <w:spacing w:val="-1"/>
              </w:rPr>
              <w:t xml:space="preserve"> </w:t>
            </w:r>
            <w:r>
              <w:t>energy</w:t>
            </w:r>
            <w:r>
              <w:rPr>
                <w:spacing w:val="-2"/>
              </w:rPr>
              <w:t xml:space="preserve"> </w:t>
            </w:r>
            <w:r>
              <w:t>basis.</w:t>
            </w:r>
          </w:p>
        </w:tc>
      </w:tr>
      <w:tr w:rsidR="00E63B13" w14:paraId="35EB02A1" w14:textId="77777777">
        <w:trPr>
          <w:trHeight w:val="925"/>
        </w:trPr>
        <w:tc>
          <w:tcPr>
            <w:tcW w:w="3170" w:type="dxa"/>
            <w:shd w:val="clear" w:color="auto" w:fill="DBDBDB"/>
          </w:tcPr>
          <w:p w14:paraId="35EB029F" w14:textId="77777777" w:rsidR="00E63B13" w:rsidRDefault="00901C3A">
            <w:pPr>
              <w:pStyle w:val="TableParagraph"/>
              <w:spacing w:before="194"/>
              <w:ind w:left="1017" w:right="448" w:hanging="542"/>
              <w:rPr>
                <w:b/>
              </w:rPr>
            </w:pPr>
            <w:r>
              <w:rPr>
                <w:b/>
              </w:rPr>
              <w:t>ANTIMICROBIAL WATER</w:t>
            </w:r>
            <w:r>
              <w:rPr>
                <w:b/>
                <w:spacing w:val="-47"/>
              </w:rPr>
              <w:t xml:space="preserve"> </w:t>
            </w:r>
            <w:r>
              <w:rPr>
                <w:b/>
              </w:rPr>
              <w:t>TREATMENT</w:t>
            </w:r>
          </w:p>
        </w:tc>
        <w:tc>
          <w:tcPr>
            <w:tcW w:w="7053" w:type="dxa"/>
          </w:tcPr>
          <w:p w14:paraId="35EB02A0" w14:textId="77777777" w:rsidR="00E63B13" w:rsidRDefault="00901C3A">
            <w:pPr>
              <w:pStyle w:val="TableParagraph"/>
              <w:spacing w:before="60"/>
              <w:ind w:left="108" w:right="77"/>
            </w:pPr>
            <w:r>
              <w:t>A</w:t>
            </w:r>
            <w:r>
              <w:rPr>
                <w:spacing w:val="-5"/>
              </w:rPr>
              <w:t xml:space="preserve"> </w:t>
            </w:r>
            <w:r>
              <w:t>physical,</w:t>
            </w:r>
            <w:r>
              <w:rPr>
                <w:spacing w:val="-3"/>
              </w:rPr>
              <w:t xml:space="preserve"> </w:t>
            </w:r>
            <w:r>
              <w:t>energetic,</w:t>
            </w:r>
            <w:r>
              <w:rPr>
                <w:spacing w:val="-4"/>
              </w:rPr>
              <w:t xml:space="preserve"> </w:t>
            </w:r>
            <w:r>
              <w:t>or</w:t>
            </w:r>
            <w:r>
              <w:rPr>
                <w:spacing w:val="-4"/>
              </w:rPr>
              <w:t xml:space="preserve"> </w:t>
            </w:r>
            <w:r>
              <w:t>chemical</w:t>
            </w:r>
            <w:r>
              <w:rPr>
                <w:spacing w:val="-4"/>
              </w:rPr>
              <w:t xml:space="preserve"> </w:t>
            </w:r>
            <w:r>
              <w:t>agent,</w:t>
            </w:r>
            <w:r>
              <w:rPr>
                <w:spacing w:val="-4"/>
              </w:rPr>
              <w:t xml:space="preserve"> </w:t>
            </w:r>
            <w:r>
              <w:t>applied</w:t>
            </w:r>
            <w:r>
              <w:rPr>
                <w:spacing w:val="-4"/>
              </w:rPr>
              <w:t xml:space="preserve"> </w:t>
            </w:r>
            <w:r>
              <w:t>alone,</w:t>
            </w:r>
            <w:r>
              <w:rPr>
                <w:spacing w:val="-4"/>
              </w:rPr>
              <w:t xml:space="preserve"> </w:t>
            </w:r>
            <w:r>
              <w:t>in</w:t>
            </w:r>
            <w:r>
              <w:rPr>
                <w:spacing w:val="-4"/>
              </w:rPr>
              <w:t xml:space="preserve"> </w:t>
            </w:r>
            <w:r>
              <w:t>combination,</w:t>
            </w:r>
            <w:r>
              <w:rPr>
                <w:spacing w:val="-4"/>
              </w:rPr>
              <w:t xml:space="preserve"> </w:t>
            </w:r>
            <w:r>
              <w:t>or</w:t>
            </w:r>
            <w:r>
              <w:rPr>
                <w:spacing w:val="-4"/>
              </w:rPr>
              <w:t xml:space="preserve"> </w:t>
            </w:r>
            <w:r>
              <w:t>as</w:t>
            </w:r>
            <w:r>
              <w:rPr>
                <w:spacing w:val="-47"/>
              </w:rPr>
              <w:t xml:space="preserve"> </w:t>
            </w:r>
            <w:r>
              <w:t>a sequential process, to achieve and maintain a defined microbiological</w:t>
            </w:r>
            <w:r>
              <w:rPr>
                <w:spacing w:val="1"/>
              </w:rPr>
              <w:t xml:space="preserve"> </w:t>
            </w:r>
            <w:r>
              <w:t>water</w:t>
            </w:r>
            <w:r>
              <w:rPr>
                <w:spacing w:val="-2"/>
              </w:rPr>
              <w:t xml:space="preserve"> </w:t>
            </w:r>
            <w:r>
              <w:t>quality standard.</w:t>
            </w:r>
          </w:p>
        </w:tc>
      </w:tr>
      <w:tr w:rsidR="00E63B13" w14:paraId="35EB02A5" w14:textId="77777777">
        <w:trPr>
          <w:trHeight w:val="657"/>
        </w:trPr>
        <w:tc>
          <w:tcPr>
            <w:tcW w:w="3170" w:type="dxa"/>
            <w:shd w:val="clear" w:color="auto" w:fill="DBDBDB"/>
          </w:tcPr>
          <w:p w14:paraId="35EB02A2" w14:textId="77777777" w:rsidR="00E63B13" w:rsidRDefault="00901C3A">
            <w:pPr>
              <w:pStyle w:val="TableParagraph"/>
              <w:spacing w:before="60"/>
              <w:ind w:left="126" w:right="116"/>
              <w:jc w:val="center"/>
              <w:rPr>
                <w:b/>
              </w:rPr>
            </w:pPr>
            <w:r>
              <w:rPr>
                <w:b/>
              </w:rPr>
              <w:t>ADENOSINE</w:t>
            </w:r>
          </w:p>
          <w:p w14:paraId="35EB02A3" w14:textId="77777777" w:rsidR="00E63B13" w:rsidRDefault="00901C3A">
            <w:pPr>
              <w:pStyle w:val="TableParagraph"/>
              <w:ind w:left="125" w:right="117"/>
              <w:jc w:val="center"/>
              <w:rPr>
                <w:b/>
              </w:rPr>
            </w:pPr>
            <w:r>
              <w:rPr>
                <w:b/>
              </w:rPr>
              <w:t>TRI-PHOSPHATE</w:t>
            </w:r>
            <w:r>
              <w:rPr>
                <w:b/>
                <w:spacing w:val="-5"/>
              </w:rPr>
              <w:t xml:space="preserve"> </w:t>
            </w:r>
            <w:r>
              <w:rPr>
                <w:b/>
              </w:rPr>
              <w:t>(ATP)</w:t>
            </w:r>
          </w:p>
        </w:tc>
        <w:tc>
          <w:tcPr>
            <w:tcW w:w="7053" w:type="dxa"/>
          </w:tcPr>
          <w:p w14:paraId="35EB02A4" w14:textId="77777777" w:rsidR="00E63B13" w:rsidRDefault="00901C3A">
            <w:pPr>
              <w:pStyle w:val="TableParagraph"/>
              <w:spacing w:before="60"/>
              <w:ind w:left="108" w:right="331"/>
            </w:pPr>
            <w:r>
              <w:t>A high-energy phosphate molecule required to provide energy for cellular</w:t>
            </w:r>
            <w:r>
              <w:rPr>
                <w:spacing w:val="-48"/>
              </w:rPr>
              <w:t xml:space="preserve"> </w:t>
            </w:r>
            <w:r>
              <w:t>function.</w:t>
            </w:r>
          </w:p>
        </w:tc>
      </w:tr>
      <w:tr w:rsidR="00E63B13" w14:paraId="35EB02A9" w14:textId="77777777">
        <w:trPr>
          <w:trHeight w:val="924"/>
        </w:trPr>
        <w:tc>
          <w:tcPr>
            <w:tcW w:w="3170" w:type="dxa"/>
            <w:shd w:val="clear" w:color="auto" w:fill="DBDBDB"/>
          </w:tcPr>
          <w:p w14:paraId="35EB02A6" w14:textId="77777777" w:rsidR="00E63B13" w:rsidRDefault="00E63B13">
            <w:pPr>
              <w:pStyle w:val="TableParagraph"/>
              <w:spacing w:before="11"/>
              <w:ind w:left="0"/>
              <w:rPr>
                <w:sz w:val="26"/>
              </w:rPr>
            </w:pPr>
          </w:p>
          <w:p w14:paraId="35EB02A7" w14:textId="77777777" w:rsidR="00E63B13" w:rsidRDefault="00901C3A">
            <w:pPr>
              <w:pStyle w:val="TableParagraph"/>
              <w:ind w:left="126" w:right="117"/>
              <w:jc w:val="center"/>
              <w:rPr>
                <w:b/>
              </w:rPr>
            </w:pPr>
            <w:r>
              <w:rPr>
                <w:b/>
              </w:rPr>
              <w:t>APPLICATION</w:t>
            </w:r>
            <w:r>
              <w:rPr>
                <w:b/>
                <w:spacing w:val="-4"/>
              </w:rPr>
              <w:t xml:space="preserve"> </w:t>
            </w:r>
            <w:r>
              <w:rPr>
                <w:b/>
              </w:rPr>
              <w:t>INTERVAL</w:t>
            </w:r>
          </w:p>
        </w:tc>
        <w:tc>
          <w:tcPr>
            <w:tcW w:w="7053" w:type="dxa"/>
          </w:tcPr>
          <w:p w14:paraId="35EB02A8" w14:textId="77777777" w:rsidR="00E63B13" w:rsidRDefault="00901C3A">
            <w:pPr>
              <w:pStyle w:val="TableParagraph"/>
              <w:spacing w:before="60"/>
              <w:ind w:left="108" w:right="254"/>
            </w:pPr>
            <w:r>
              <w:t>Means the time between application of an agricultural input (such as a soil</w:t>
            </w:r>
            <w:r>
              <w:rPr>
                <w:spacing w:val="-48"/>
              </w:rPr>
              <w:t xml:space="preserve"> </w:t>
            </w:r>
            <w:r>
              <w:t>amendment) to a growing area and harvest of leafy greens from the</w:t>
            </w:r>
            <w:r>
              <w:rPr>
                <w:spacing w:val="1"/>
              </w:rPr>
              <w:t xml:space="preserve"> </w:t>
            </w:r>
            <w:r>
              <w:t>growing</w:t>
            </w:r>
            <w:r>
              <w:rPr>
                <w:spacing w:val="-2"/>
              </w:rPr>
              <w:t xml:space="preserve"> </w:t>
            </w:r>
            <w:r>
              <w:t>area</w:t>
            </w:r>
            <w:r>
              <w:rPr>
                <w:spacing w:val="1"/>
              </w:rPr>
              <w:t xml:space="preserve"> </w:t>
            </w:r>
            <w:r>
              <w:t>where</w:t>
            </w:r>
            <w:r>
              <w:rPr>
                <w:spacing w:val="-1"/>
              </w:rPr>
              <w:t xml:space="preserve"> </w:t>
            </w:r>
            <w:r>
              <w:t>the agricultural</w:t>
            </w:r>
            <w:r>
              <w:rPr>
                <w:spacing w:val="-1"/>
              </w:rPr>
              <w:t xml:space="preserve"> </w:t>
            </w:r>
            <w:r>
              <w:t>input</w:t>
            </w:r>
            <w:r>
              <w:rPr>
                <w:spacing w:val="-2"/>
              </w:rPr>
              <w:t xml:space="preserve"> </w:t>
            </w:r>
            <w:r>
              <w:t>was</w:t>
            </w:r>
            <w:r>
              <w:rPr>
                <w:spacing w:val="-1"/>
              </w:rPr>
              <w:t xml:space="preserve"> </w:t>
            </w:r>
            <w:r>
              <w:t>applied.</w:t>
            </w:r>
          </w:p>
        </w:tc>
      </w:tr>
      <w:tr w:rsidR="00E63B13" w14:paraId="35EB02AC" w14:textId="77777777">
        <w:trPr>
          <w:trHeight w:val="657"/>
        </w:trPr>
        <w:tc>
          <w:tcPr>
            <w:tcW w:w="3170" w:type="dxa"/>
            <w:shd w:val="clear" w:color="auto" w:fill="DBDBDB"/>
          </w:tcPr>
          <w:p w14:paraId="35EB02AA" w14:textId="77777777" w:rsidR="00E63B13" w:rsidRDefault="00901C3A">
            <w:pPr>
              <w:pStyle w:val="TableParagraph"/>
              <w:spacing w:before="194"/>
              <w:ind w:left="123" w:right="117"/>
              <w:jc w:val="center"/>
              <w:rPr>
                <w:b/>
              </w:rPr>
            </w:pPr>
            <w:r>
              <w:rPr>
                <w:b/>
              </w:rPr>
              <w:t>ATP</w:t>
            </w:r>
            <w:r>
              <w:rPr>
                <w:b/>
                <w:spacing w:val="-3"/>
              </w:rPr>
              <w:t xml:space="preserve"> </w:t>
            </w:r>
            <w:r>
              <w:rPr>
                <w:b/>
              </w:rPr>
              <w:t>TEST</w:t>
            </w:r>
            <w:r>
              <w:rPr>
                <w:b/>
                <w:spacing w:val="-1"/>
              </w:rPr>
              <w:t xml:space="preserve"> </w:t>
            </w:r>
            <w:r>
              <w:rPr>
                <w:b/>
              </w:rPr>
              <w:t>METHODS</w:t>
            </w:r>
          </w:p>
        </w:tc>
        <w:tc>
          <w:tcPr>
            <w:tcW w:w="7053" w:type="dxa"/>
          </w:tcPr>
          <w:p w14:paraId="35EB02AB" w14:textId="77777777" w:rsidR="00E63B13" w:rsidRDefault="00901C3A">
            <w:pPr>
              <w:pStyle w:val="TableParagraph"/>
              <w:spacing w:before="60"/>
              <w:ind w:left="108" w:right="140"/>
            </w:pPr>
            <w:r>
              <w:t>Exploits knowledge of the concentration of ATP as related to viable biomass</w:t>
            </w:r>
            <w:r>
              <w:rPr>
                <w:spacing w:val="-48"/>
              </w:rPr>
              <w:t xml:space="preserve"> </w:t>
            </w:r>
            <w:r>
              <w:t>or</w:t>
            </w:r>
            <w:r>
              <w:rPr>
                <w:spacing w:val="-2"/>
              </w:rPr>
              <w:t xml:space="preserve"> </w:t>
            </w:r>
            <w:r>
              <w:t>metabolic</w:t>
            </w:r>
            <w:r>
              <w:rPr>
                <w:spacing w:val="-1"/>
              </w:rPr>
              <w:t xml:space="preserve"> </w:t>
            </w:r>
            <w:r>
              <w:t>activity;</w:t>
            </w:r>
            <w:r>
              <w:rPr>
                <w:spacing w:val="-1"/>
              </w:rPr>
              <w:t xml:space="preserve"> </w:t>
            </w:r>
            <w:r>
              <w:t>provides</w:t>
            </w:r>
            <w:r>
              <w:rPr>
                <w:spacing w:val="-1"/>
              </w:rPr>
              <w:t xml:space="preserve"> </w:t>
            </w:r>
            <w:r>
              <w:t>an</w:t>
            </w:r>
            <w:r>
              <w:rPr>
                <w:spacing w:val="-2"/>
              </w:rPr>
              <w:t xml:space="preserve"> </w:t>
            </w:r>
            <w:r>
              <w:t>estimate</w:t>
            </w:r>
            <w:r>
              <w:rPr>
                <w:spacing w:val="-2"/>
              </w:rPr>
              <w:t xml:space="preserve"> </w:t>
            </w:r>
            <w:r>
              <w:t>of</w:t>
            </w:r>
            <w:r>
              <w:rPr>
                <w:spacing w:val="-1"/>
              </w:rPr>
              <w:t xml:space="preserve"> </w:t>
            </w:r>
            <w:r>
              <w:t>cleanliness.</w:t>
            </w:r>
          </w:p>
        </w:tc>
      </w:tr>
    </w:tbl>
    <w:p w14:paraId="35EB02AD"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2B0" w14:textId="77777777">
        <w:trPr>
          <w:trHeight w:val="657"/>
        </w:trPr>
        <w:tc>
          <w:tcPr>
            <w:tcW w:w="3170" w:type="dxa"/>
            <w:shd w:val="clear" w:color="auto" w:fill="DBDBDB"/>
          </w:tcPr>
          <w:p w14:paraId="35EB02AE" w14:textId="77777777" w:rsidR="00E63B13" w:rsidRDefault="00901C3A">
            <w:pPr>
              <w:pStyle w:val="TableParagraph"/>
              <w:spacing w:before="194"/>
              <w:ind w:left="125" w:right="117"/>
              <w:jc w:val="center"/>
              <w:rPr>
                <w:b/>
              </w:rPr>
            </w:pPr>
            <w:r>
              <w:rPr>
                <w:b/>
              </w:rPr>
              <w:lastRenderedPageBreak/>
              <w:t>BIOFERTILIZERS</w:t>
            </w:r>
          </w:p>
        </w:tc>
        <w:tc>
          <w:tcPr>
            <w:tcW w:w="7053" w:type="dxa"/>
          </w:tcPr>
          <w:p w14:paraId="35EB02AF" w14:textId="77777777" w:rsidR="00E63B13" w:rsidRDefault="00901C3A">
            <w:pPr>
              <w:pStyle w:val="TableParagraph"/>
              <w:spacing w:before="60"/>
              <w:ind w:left="108" w:right="218"/>
            </w:pPr>
            <w:r>
              <w:t>Fertilizer materials/products that contain microorganisms such as bacteria,</w:t>
            </w:r>
            <w:r>
              <w:rPr>
                <w:spacing w:val="-48"/>
              </w:rPr>
              <w:t xml:space="preserve"> </w:t>
            </w:r>
            <w:r>
              <w:t>fungi,</w:t>
            </w:r>
            <w:r>
              <w:rPr>
                <w:spacing w:val="-3"/>
              </w:rPr>
              <w:t xml:space="preserve"> </w:t>
            </w:r>
            <w:r>
              <w:t>and</w:t>
            </w:r>
            <w:r>
              <w:rPr>
                <w:spacing w:val="-1"/>
              </w:rPr>
              <w:t xml:space="preserve"> </w:t>
            </w:r>
            <w:r>
              <w:t>cyanobacteria</w:t>
            </w:r>
            <w:r>
              <w:rPr>
                <w:spacing w:val="-2"/>
              </w:rPr>
              <w:t xml:space="preserve"> </w:t>
            </w:r>
            <w:r>
              <w:t>that</w:t>
            </w:r>
            <w:r>
              <w:rPr>
                <w:spacing w:val="-2"/>
              </w:rPr>
              <w:t xml:space="preserve"> </w:t>
            </w:r>
            <w:r>
              <w:t>shall</w:t>
            </w:r>
            <w:r>
              <w:rPr>
                <w:spacing w:val="-2"/>
              </w:rPr>
              <w:t xml:space="preserve"> </w:t>
            </w:r>
            <w:r>
              <w:t>promote</w:t>
            </w:r>
            <w:r>
              <w:rPr>
                <w:spacing w:val="-2"/>
              </w:rPr>
              <w:t xml:space="preserve"> </w:t>
            </w:r>
            <w:r>
              <w:t>soil</w:t>
            </w:r>
            <w:r>
              <w:rPr>
                <w:spacing w:val="-3"/>
              </w:rPr>
              <w:t xml:space="preserve"> </w:t>
            </w:r>
            <w:r>
              <w:t>biological</w:t>
            </w:r>
            <w:r>
              <w:rPr>
                <w:spacing w:val="-2"/>
              </w:rPr>
              <w:t xml:space="preserve"> </w:t>
            </w:r>
            <w:r>
              <w:t>activities.</w:t>
            </w:r>
          </w:p>
        </w:tc>
      </w:tr>
      <w:tr w:rsidR="00E63B13" w14:paraId="35EB02B3" w14:textId="77777777">
        <w:trPr>
          <w:trHeight w:val="657"/>
        </w:trPr>
        <w:tc>
          <w:tcPr>
            <w:tcW w:w="3170" w:type="dxa"/>
            <w:shd w:val="clear" w:color="auto" w:fill="DBDBDB"/>
          </w:tcPr>
          <w:p w14:paraId="35EB02B1" w14:textId="77777777" w:rsidR="00E63B13" w:rsidRDefault="00901C3A">
            <w:pPr>
              <w:pStyle w:val="TableParagraph"/>
              <w:spacing w:before="194"/>
              <w:ind w:left="125" w:right="117"/>
              <w:jc w:val="center"/>
              <w:rPr>
                <w:b/>
              </w:rPr>
            </w:pPr>
            <w:r>
              <w:rPr>
                <w:b/>
              </w:rPr>
              <w:t>BIOLOGICALS</w:t>
            </w:r>
          </w:p>
        </w:tc>
        <w:tc>
          <w:tcPr>
            <w:tcW w:w="7053" w:type="dxa"/>
          </w:tcPr>
          <w:p w14:paraId="35EB02B2" w14:textId="77777777" w:rsidR="00E63B13" w:rsidRDefault="00901C3A">
            <w:pPr>
              <w:pStyle w:val="TableParagraph"/>
              <w:spacing w:before="60"/>
              <w:ind w:left="108" w:right="104"/>
            </w:pPr>
            <w:r>
              <w:t>Biologicals</w:t>
            </w:r>
            <w:r>
              <w:rPr>
                <w:spacing w:val="-5"/>
              </w:rPr>
              <w:t xml:space="preserve"> </w:t>
            </w:r>
            <w:r>
              <w:t>are</w:t>
            </w:r>
            <w:r>
              <w:rPr>
                <w:spacing w:val="-5"/>
              </w:rPr>
              <w:t xml:space="preserve"> </w:t>
            </w:r>
            <w:r>
              <w:t>products</w:t>
            </w:r>
            <w:r>
              <w:rPr>
                <w:spacing w:val="-3"/>
              </w:rPr>
              <w:t xml:space="preserve"> </w:t>
            </w:r>
            <w:r>
              <w:t>that</w:t>
            </w:r>
            <w:r>
              <w:rPr>
                <w:spacing w:val="-4"/>
              </w:rPr>
              <w:t xml:space="preserve"> </w:t>
            </w:r>
            <w:r>
              <w:t>contain</w:t>
            </w:r>
            <w:r>
              <w:rPr>
                <w:spacing w:val="-4"/>
              </w:rPr>
              <w:t xml:space="preserve"> </w:t>
            </w:r>
            <w:r>
              <w:t>beneficial,</w:t>
            </w:r>
            <w:r>
              <w:rPr>
                <w:spacing w:val="-4"/>
              </w:rPr>
              <w:t xml:space="preserve"> </w:t>
            </w:r>
            <w:r>
              <w:t>naturally</w:t>
            </w:r>
            <w:r>
              <w:rPr>
                <w:spacing w:val="-4"/>
              </w:rPr>
              <w:t xml:space="preserve"> </w:t>
            </w:r>
            <w:r>
              <w:t>occurring</w:t>
            </w:r>
            <w:r>
              <w:rPr>
                <w:spacing w:val="-47"/>
              </w:rPr>
              <w:t xml:space="preserve"> </w:t>
            </w:r>
            <w:r>
              <w:t>microorganisms</w:t>
            </w:r>
            <w:r>
              <w:rPr>
                <w:spacing w:val="-3"/>
              </w:rPr>
              <w:t xml:space="preserve"> </w:t>
            </w:r>
            <w:r>
              <w:t>or</w:t>
            </w:r>
            <w:r>
              <w:rPr>
                <w:spacing w:val="-2"/>
              </w:rPr>
              <w:t xml:space="preserve"> </w:t>
            </w:r>
            <w:r>
              <w:t>microbial</w:t>
            </w:r>
            <w:r>
              <w:rPr>
                <w:spacing w:val="-3"/>
              </w:rPr>
              <w:t xml:space="preserve"> </w:t>
            </w:r>
            <w:r>
              <w:t>derivatives</w:t>
            </w:r>
            <w:r>
              <w:rPr>
                <w:spacing w:val="-2"/>
              </w:rPr>
              <w:t xml:space="preserve"> </w:t>
            </w:r>
            <w:r>
              <w:t>as</w:t>
            </w:r>
            <w:r>
              <w:rPr>
                <w:spacing w:val="-3"/>
              </w:rPr>
              <w:t xml:space="preserve"> </w:t>
            </w:r>
            <w:r>
              <w:t>active</w:t>
            </w:r>
            <w:r>
              <w:rPr>
                <w:spacing w:val="-2"/>
              </w:rPr>
              <w:t xml:space="preserve"> </w:t>
            </w:r>
            <w:r>
              <w:t>ingredients.</w:t>
            </w:r>
          </w:p>
        </w:tc>
      </w:tr>
      <w:tr w:rsidR="00E63B13" w14:paraId="35EB02B7" w14:textId="77777777">
        <w:trPr>
          <w:trHeight w:val="925"/>
        </w:trPr>
        <w:tc>
          <w:tcPr>
            <w:tcW w:w="3170" w:type="dxa"/>
            <w:shd w:val="clear" w:color="auto" w:fill="DBDBDB"/>
          </w:tcPr>
          <w:p w14:paraId="35EB02B4" w14:textId="77777777" w:rsidR="00E63B13" w:rsidRDefault="00E63B13">
            <w:pPr>
              <w:pStyle w:val="TableParagraph"/>
              <w:spacing w:before="11"/>
              <w:ind w:left="0"/>
              <w:rPr>
                <w:sz w:val="26"/>
              </w:rPr>
            </w:pPr>
          </w:p>
          <w:p w14:paraId="35EB02B5" w14:textId="77777777" w:rsidR="00E63B13" w:rsidRDefault="00901C3A">
            <w:pPr>
              <w:pStyle w:val="TableParagraph"/>
              <w:ind w:left="125" w:right="117"/>
              <w:jc w:val="center"/>
              <w:rPr>
                <w:b/>
              </w:rPr>
            </w:pPr>
            <w:r>
              <w:rPr>
                <w:b/>
              </w:rPr>
              <w:t>BIORATIONALS</w:t>
            </w:r>
          </w:p>
        </w:tc>
        <w:tc>
          <w:tcPr>
            <w:tcW w:w="7053" w:type="dxa"/>
          </w:tcPr>
          <w:p w14:paraId="35EB02B6" w14:textId="77777777" w:rsidR="00E63B13" w:rsidRDefault="00901C3A">
            <w:pPr>
              <w:pStyle w:val="TableParagraph"/>
              <w:spacing w:before="60"/>
              <w:ind w:left="108" w:right="104"/>
            </w:pPr>
            <w:r>
              <w:t>Biorationals</w:t>
            </w:r>
            <w:r>
              <w:rPr>
                <w:spacing w:val="-5"/>
              </w:rPr>
              <w:t xml:space="preserve"> </w:t>
            </w:r>
            <w:r>
              <w:t>are</w:t>
            </w:r>
            <w:r>
              <w:rPr>
                <w:spacing w:val="-4"/>
              </w:rPr>
              <w:t xml:space="preserve"> </w:t>
            </w:r>
            <w:r>
              <w:t>non-synthetic</w:t>
            </w:r>
            <w:r>
              <w:rPr>
                <w:spacing w:val="-4"/>
              </w:rPr>
              <w:t xml:space="preserve"> </w:t>
            </w:r>
            <w:r>
              <w:t>input</w:t>
            </w:r>
            <w:r>
              <w:rPr>
                <w:spacing w:val="-3"/>
              </w:rPr>
              <w:t xml:space="preserve"> </w:t>
            </w:r>
            <w:r>
              <w:t>materials</w:t>
            </w:r>
            <w:r>
              <w:rPr>
                <w:spacing w:val="-5"/>
              </w:rPr>
              <w:t xml:space="preserve"> </w:t>
            </w:r>
            <w:r>
              <w:t>in</w:t>
            </w:r>
            <w:r>
              <w:rPr>
                <w:spacing w:val="-4"/>
              </w:rPr>
              <w:t xml:space="preserve"> </w:t>
            </w:r>
            <w:r>
              <w:t>agriculture</w:t>
            </w:r>
            <w:r>
              <w:rPr>
                <w:spacing w:val="-3"/>
              </w:rPr>
              <w:t xml:space="preserve"> </w:t>
            </w:r>
            <w:r>
              <w:t>that</w:t>
            </w:r>
            <w:r>
              <w:rPr>
                <w:spacing w:val="-4"/>
              </w:rPr>
              <w:t xml:space="preserve"> </w:t>
            </w:r>
            <w:r>
              <w:t>are</w:t>
            </w:r>
            <w:r>
              <w:rPr>
                <w:spacing w:val="-4"/>
              </w:rPr>
              <w:t xml:space="preserve"> </w:t>
            </w:r>
            <w:r>
              <w:t>derived</w:t>
            </w:r>
            <w:r>
              <w:rPr>
                <w:spacing w:val="-47"/>
              </w:rPr>
              <w:t xml:space="preserve"> </w:t>
            </w:r>
            <w:r>
              <w:t>from natural sources such as microorganisms, biochemicals, minerals,</w:t>
            </w:r>
            <w:r>
              <w:rPr>
                <w:spacing w:val="1"/>
              </w:rPr>
              <w:t xml:space="preserve"> </w:t>
            </w:r>
            <w:r>
              <w:t>organic</w:t>
            </w:r>
            <w:r>
              <w:rPr>
                <w:spacing w:val="-2"/>
              </w:rPr>
              <w:t xml:space="preserve"> </w:t>
            </w:r>
            <w:r>
              <w:t>materials,</w:t>
            </w:r>
            <w:r>
              <w:rPr>
                <w:spacing w:val="-1"/>
              </w:rPr>
              <w:t xml:space="preserve"> </w:t>
            </w:r>
            <w:r>
              <w:t>and</w:t>
            </w:r>
            <w:r>
              <w:rPr>
                <w:spacing w:val="-1"/>
              </w:rPr>
              <w:t xml:space="preserve"> </w:t>
            </w:r>
            <w:r>
              <w:t>plant</w:t>
            </w:r>
            <w:r>
              <w:rPr>
                <w:spacing w:val="-1"/>
              </w:rPr>
              <w:t xml:space="preserve"> </w:t>
            </w:r>
            <w:r>
              <w:t>extracts</w:t>
            </w:r>
          </w:p>
        </w:tc>
      </w:tr>
      <w:tr w:rsidR="00E63B13" w14:paraId="35EB02C6" w14:textId="77777777">
        <w:trPr>
          <w:trHeight w:val="5158"/>
        </w:trPr>
        <w:tc>
          <w:tcPr>
            <w:tcW w:w="3170" w:type="dxa"/>
            <w:shd w:val="clear" w:color="auto" w:fill="DBDBDB"/>
          </w:tcPr>
          <w:p w14:paraId="35EB02B8" w14:textId="77777777" w:rsidR="00E63B13" w:rsidRDefault="00E63B13">
            <w:pPr>
              <w:pStyle w:val="TableParagraph"/>
              <w:ind w:left="0"/>
            </w:pPr>
          </w:p>
          <w:p w14:paraId="35EB02B9" w14:textId="77777777" w:rsidR="00E63B13" w:rsidRDefault="00E63B13">
            <w:pPr>
              <w:pStyle w:val="TableParagraph"/>
              <w:ind w:left="0"/>
            </w:pPr>
          </w:p>
          <w:p w14:paraId="35EB02BA" w14:textId="77777777" w:rsidR="00E63B13" w:rsidRDefault="00E63B13">
            <w:pPr>
              <w:pStyle w:val="TableParagraph"/>
              <w:ind w:left="0"/>
            </w:pPr>
          </w:p>
          <w:p w14:paraId="35EB02BB" w14:textId="77777777" w:rsidR="00E63B13" w:rsidRDefault="00E63B13">
            <w:pPr>
              <w:pStyle w:val="TableParagraph"/>
              <w:ind w:left="0"/>
            </w:pPr>
          </w:p>
          <w:p w14:paraId="35EB02BC" w14:textId="77777777" w:rsidR="00E63B13" w:rsidRDefault="00E63B13">
            <w:pPr>
              <w:pStyle w:val="TableParagraph"/>
              <w:ind w:left="0"/>
            </w:pPr>
          </w:p>
          <w:p w14:paraId="35EB02BD" w14:textId="77777777" w:rsidR="00E63B13" w:rsidRDefault="00E63B13">
            <w:pPr>
              <w:pStyle w:val="TableParagraph"/>
              <w:ind w:left="0"/>
            </w:pPr>
          </w:p>
          <w:p w14:paraId="35EB02BE" w14:textId="77777777" w:rsidR="00E63B13" w:rsidRDefault="00E63B13">
            <w:pPr>
              <w:pStyle w:val="TableParagraph"/>
              <w:ind w:left="0"/>
            </w:pPr>
          </w:p>
          <w:p w14:paraId="35EB02BF" w14:textId="77777777" w:rsidR="00E63B13" w:rsidRDefault="00E63B13">
            <w:pPr>
              <w:pStyle w:val="TableParagraph"/>
              <w:ind w:left="0"/>
            </w:pPr>
          </w:p>
          <w:p w14:paraId="35EB02C0" w14:textId="77777777" w:rsidR="00E63B13" w:rsidRDefault="00E63B13">
            <w:pPr>
              <w:pStyle w:val="TableParagraph"/>
              <w:spacing w:before="3"/>
              <w:ind w:left="0"/>
              <w:rPr>
                <w:sz w:val="24"/>
              </w:rPr>
            </w:pPr>
          </w:p>
          <w:p w14:paraId="35EB02C1" w14:textId="77777777" w:rsidR="00E63B13" w:rsidRDefault="00901C3A">
            <w:pPr>
              <w:pStyle w:val="TableParagraph"/>
              <w:ind w:left="125" w:right="117"/>
              <w:jc w:val="center"/>
              <w:rPr>
                <w:b/>
              </w:rPr>
            </w:pPr>
            <w:r>
              <w:rPr>
                <w:b/>
              </w:rPr>
              <w:t>BIOSOLIDS</w:t>
            </w:r>
          </w:p>
        </w:tc>
        <w:tc>
          <w:tcPr>
            <w:tcW w:w="7053" w:type="dxa"/>
          </w:tcPr>
          <w:p w14:paraId="35EB02C2" w14:textId="77777777" w:rsidR="00E63B13" w:rsidRDefault="00901C3A">
            <w:pPr>
              <w:pStyle w:val="TableParagraph"/>
              <w:spacing w:before="60"/>
              <w:ind w:left="108" w:right="226"/>
            </w:pPr>
            <w:r>
              <w:t>Solid, semisolid, or liquid residues generated during primary, secondary, or</w:t>
            </w:r>
            <w:r>
              <w:rPr>
                <w:spacing w:val="-48"/>
              </w:rPr>
              <w:t xml:space="preserve"> </w:t>
            </w:r>
            <w:r>
              <w:t>advanced treatment of domestic sanitary sewage through one or more</w:t>
            </w:r>
            <w:r>
              <w:rPr>
                <w:spacing w:val="1"/>
              </w:rPr>
              <w:t xml:space="preserve"> </w:t>
            </w:r>
            <w:r>
              <w:t>controlled</w:t>
            </w:r>
            <w:r>
              <w:rPr>
                <w:spacing w:val="-1"/>
              </w:rPr>
              <w:t xml:space="preserve"> </w:t>
            </w:r>
            <w:r>
              <w:t>processes.</w:t>
            </w:r>
          </w:p>
          <w:p w14:paraId="35EB02C3" w14:textId="77777777" w:rsidR="00E63B13" w:rsidRDefault="00901C3A">
            <w:pPr>
              <w:pStyle w:val="TableParagraph"/>
              <w:spacing w:before="60"/>
              <w:ind w:left="108" w:right="289"/>
            </w:pPr>
            <w:r>
              <w:rPr>
                <w:b/>
              </w:rPr>
              <w:t>Class</w:t>
            </w:r>
            <w:r>
              <w:rPr>
                <w:b/>
                <w:spacing w:val="-4"/>
              </w:rPr>
              <w:t xml:space="preserve"> </w:t>
            </w:r>
            <w:r>
              <w:rPr>
                <w:b/>
              </w:rPr>
              <w:t>A:</w:t>
            </w:r>
            <w:r>
              <w:rPr>
                <w:b/>
                <w:spacing w:val="-2"/>
              </w:rPr>
              <w:t xml:space="preserve"> </w:t>
            </w:r>
            <w:r>
              <w:t>Class</w:t>
            </w:r>
            <w:r>
              <w:rPr>
                <w:spacing w:val="-4"/>
              </w:rPr>
              <w:t xml:space="preserve"> </w:t>
            </w:r>
            <w:r>
              <w:t>A</w:t>
            </w:r>
            <w:r>
              <w:rPr>
                <w:spacing w:val="-3"/>
              </w:rPr>
              <w:t xml:space="preserve"> </w:t>
            </w:r>
            <w:r>
              <w:t>biosolids</w:t>
            </w:r>
            <w:r>
              <w:rPr>
                <w:spacing w:val="-3"/>
              </w:rPr>
              <w:t xml:space="preserve"> </w:t>
            </w:r>
            <w:r>
              <w:t>undergo</w:t>
            </w:r>
            <w:r>
              <w:rPr>
                <w:spacing w:val="-3"/>
              </w:rPr>
              <w:t xml:space="preserve"> </w:t>
            </w:r>
            <w:r>
              <w:t>a</w:t>
            </w:r>
            <w:r>
              <w:rPr>
                <w:spacing w:val="-3"/>
              </w:rPr>
              <w:t xml:space="preserve"> </w:t>
            </w:r>
            <w:r>
              <w:t>“Process</w:t>
            </w:r>
            <w:r>
              <w:rPr>
                <w:spacing w:val="-4"/>
              </w:rPr>
              <w:t xml:space="preserve"> </w:t>
            </w:r>
            <w:r>
              <w:t>to</w:t>
            </w:r>
            <w:r>
              <w:rPr>
                <w:spacing w:val="-2"/>
              </w:rPr>
              <w:t xml:space="preserve"> </w:t>
            </w:r>
            <w:r>
              <w:t>Further</w:t>
            </w:r>
            <w:r>
              <w:rPr>
                <w:spacing w:val="-3"/>
              </w:rPr>
              <w:t xml:space="preserve"> </w:t>
            </w:r>
            <w:r>
              <w:t>Reduce</w:t>
            </w:r>
            <w:r>
              <w:rPr>
                <w:spacing w:val="-4"/>
              </w:rPr>
              <w:t xml:space="preserve"> </w:t>
            </w:r>
            <w:r>
              <w:t>Pathogens</w:t>
            </w:r>
            <w:r>
              <w:rPr>
                <w:spacing w:val="-47"/>
              </w:rPr>
              <w:t xml:space="preserve"> </w:t>
            </w:r>
            <w:r>
              <w:t xml:space="preserve">(PFRP).” Pathogens are reduced to a level </w:t>
            </w:r>
            <w:proofErr w:type="gramStart"/>
            <w:r>
              <w:t>similar to</w:t>
            </w:r>
            <w:proofErr w:type="gramEnd"/>
            <w:r>
              <w:t xml:space="preserve"> the native soil and</w:t>
            </w:r>
            <w:r>
              <w:rPr>
                <w:spacing w:val="1"/>
              </w:rPr>
              <w:t xml:space="preserve"> </w:t>
            </w:r>
            <w:r>
              <w:t>environment. Class A biosolids products can be used on hand golf courses,</w:t>
            </w:r>
            <w:r>
              <w:rPr>
                <w:spacing w:val="-47"/>
              </w:rPr>
              <w:t xml:space="preserve"> </w:t>
            </w:r>
            <w:r>
              <w:t>and other places where public contact is likely. Class A biosolids products</w:t>
            </w:r>
            <w:r>
              <w:rPr>
                <w:spacing w:val="1"/>
              </w:rPr>
              <w:t xml:space="preserve"> </w:t>
            </w:r>
            <w:r>
              <w:t>include composted biosolids, lime pasteurized biosolids, and fertilizer</w:t>
            </w:r>
            <w:r>
              <w:rPr>
                <w:spacing w:val="1"/>
              </w:rPr>
              <w:t xml:space="preserve"> </w:t>
            </w:r>
            <w:r>
              <w:t>pellets. Class A biosolids products are soil amendments, potting soils, and</w:t>
            </w:r>
            <w:r>
              <w:rPr>
                <w:spacing w:val="1"/>
              </w:rPr>
              <w:t xml:space="preserve"> </w:t>
            </w:r>
            <w:r>
              <w:t>slow-release</w:t>
            </w:r>
            <w:r>
              <w:rPr>
                <w:spacing w:val="-2"/>
              </w:rPr>
              <w:t xml:space="preserve"> </w:t>
            </w:r>
            <w:r>
              <w:t>fertilizers.</w:t>
            </w:r>
          </w:p>
          <w:p w14:paraId="35EB02C4" w14:textId="77777777" w:rsidR="00E63B13" w:rsidRDefault="00E63B13">
            <w:pPr>
              <w:pStyle w:val="TableParagraph"/>
              <w:spacing w:before="11"/>
              <w:ind w:left="0"/>
              <w:rPr>
                <w:sz w:val="28"/>
              </w:rPr>
            </w:pPr>
          </w:p>
          <w:p w14:paraId="35EB02C5" w14:textId="77777777" w:rsidR="00E63B13" w:rsidRDefault="00901C3A">
            <w:pPr>
              <w:pStyle w:val="TableParagraph"/>
              <w:ind w:left="107" w:right="104"/>
            </w:pPr>
            <w:r>
              <w:rPr>
                <w:b/>
              </w:rPr>
              <w:t xml:space="preserve">Class B: </w:t>
            </w:r>
            <w:r>
              <w:t>Class B biosolids undergo a “Process to Significantly Reduce</w:t>
            </w:r>
            <w:r>
              <w:rPr>
                <w:spacing w:val="1"/>
              </w:rPr>
              <w:t xml:space="preserve"> </w:t>
            </w:r>
            <w:r>
              <w:t>Pathogens (PSRP).” This means that while pathogens are significantly</w:t>
            </w:r>
            <w:r>
              <w:rPr>
                <w:spacing w:val="1"/>
              </w:rPr>
              <w:t xml:space="preserve"> </w:t>
            </w:r>
            <w:r>
              <w:t>reduced to levels which are often below those found in animal manure,</w:t>
            </w:r>
            <w:r>
              <w:rPr>
                <w:spacing w:val="1"/>
              </w:rPr>
              <w:t xml:space="preserve"> </w:t>
            </w:r>
            <w:r>
              <w:t>management practices (BMPs) are required at the site where they are used.</w:t>
            </w:r>
            <w:r>
              <w:rPr>
                <w:spacing w:val="-47"/>
              </w:rPr>
              <w:t xml:space="preserve"> </w:t>
            </w:r>
            <w:r>
              <w:t>Class</w:t>
            </w:r>
            <w:r>
              <w:rPr>
                <w:spacing w:val="-3"/>
              </w:rPr>
              <w:t xml:space="preserve"> </w:t>
            </w:r>
            <w:r>
              <w:t>B</w:t>
            </w:r>
            <w:r>
              <w:rPr>
                <w:spacing w:val="-3"/>
              </w:rPr>
              <w:t xml:space="preserve"> </w:t>
            </w:r>
            <w:r>
              <w:t>biosolids</w:t>
            </w:r>
            <w:r>
              <w:rPr>
                <w:spacing w:val="-3"/>
              </w:rPr>
              <w:t xml:space="preserve"> </w:t>
            </w:r>
            <w:r>
              <w:t>are</w:t>
            </w:r>
            <w:r>
              <w:rPr>
                <w:spacing w:val="-3"/>
              </w:rPr>
              <w:t xml:space="preserve"> </w:t>
            </w:r>
            <w:r>
              <w:t>used</w:t>
            </w:r>
            <w:r>
              <w:rPr>
                <w:spacing w:val="-2"/>
              </w:rPr>
              <w:t xml:space="preserve"> </w:t>
            </w:r>
            <w:r>
              <w:t>in</w:t>
            </w:r>
            <w:r>
              <w:rPr>
                <w:spacing w:val="-3"/>
              </w:rPr>
              <w:t xml:space="preserve"> </w:t>
            </w:r>
            <w:r>
              <w:t>bulk</w:t>
            </w:r>
            <w:r>
              <w:rPr>
                <w:spacing w:val="-3"/>
              </w:rPr>
              <w:t xml:space="preserve"> </w:t>
            </w:r>
            <w:r>
              <w:t>as</w:t>
            </w:r>
            <w:r>
              <w:rPr>
                <w:spacing w:val="-3"/>
              </w:rPr>
              <w:t xml:space="preserve"> </w:t>
            </w:r>
            <w:r>
              <w:t>fertilizers</w:t>
            </w:r>
            <w:r>
              <w:rPr>
                <w:spacing w:val="-3"/>
              </w:rPr>
              <w:t xml:space="preserve"> </w:t>
            </w:r>
            <w:r>
              <w:t>in</w:t>
            </w:r>
            <w:r>
              <w:rPr>
                <w:spacing w:val="-2"/>
              </w:rPr>
              <w:t xml:space="preserve"> </w:t>
            </w:r>
            <w:r>
              <w:t>agriculture</w:t>
            </w:r>
            <w:r>
              <w:rPr>
                <w:spacing w:val="-2"/>
              </w:rPr>
              <w:t xml:space="preserve"> </w:t>
            </w:r>
            <w:r>
              <w:t>and</w:t>
            </w:r>
            <w:r>
              <w:rPr>
                <w:spacing w:val="-2"/>
              </w:rPr>
              <w:t xml:space="preserve"> </w:t>
            </w:r>
            <w:r>
              <w:t>forestry</w:t>
            </w:r>
            <w:r>
              <w:rPr>
                <w:spacing w:val="-3"/>
              </w:rPr>
              <w:t xml:space="preserve"> </w:t>
            </w:r>
            <w:r>
              <w:t>and</w:t>
            </w:r>
            <w:r>
              <w:rPr>
                <w:spacing w:val="-47"/>
              </w:rPr>
              <w:t xml:space="preserve"> </w:t>
            </w:r>
            <w:r>
              <w:t>to</w:t>
            </w:r>
            <w:r>
              <w:rPr>
                <w:spacing w:val="-1"/>
              </w:rPr>
              <w:t xml:space="preserve"> </w:t>
            </w:r>
            <w:r>
              <w:t>reclaim</w:t>
            </w:r>
            <w:r>
              <w:rPr>
                <w:spacing w:val="-1"/>
              </w:rPr>
              <w:t xml:space="preserve"> </w:t>
            </w:r>
            <w:r>
              <w:t>barren</w:t>
            </w:r>
            <w:r>
              <w:rPr>
                <w:spacing w:val="-2"/>
              </w:rPr>
              <w:t xml:space="preserve"> </w:t>
            </w:r>
            <w:r>
              <w:t>lands. Site</w:t>
            </w:r>
            <w:r>
              <w:rPr>
                <w:spacing w:val="-2"/>
              </w:rPr>
              <w:t xml:space="preserve"> </w:t>
            </w:r>
            <w:r>
              <w:t>permits</w:t>
            </w:r>
            <w:r>
              <w:rPr>
                <w:spacing w:val="1"/>
              </w:rPr>
              <w:t xml:space="preserve"> </w:t>
            </w:r>
            <w:r>
              <w:t>are</w:t>
            </w:r>
            <w:r>
              <w:rPr>
                <w:spacing w:val="-2"/>
              </w:rPr>
              <w:t xml:space="preserve"> </w:t>
            </w:r>
            <w:r>
              <w:t>required.</w:t>
            </w:r>
          </w:p>
        </w:tc>
      </w:tr>
      <w:tr w:rsidR="00E63B13" w14:paraId="35EB02CA" w14:textId="77777777">
        <w:trPr>
          <w:trHeight w:val="924"/>
        </w:trPr>
        <w:tc>
          <w:tcPr>
            <w:tcW w:w="3170" w:type="dxa"/>
            <w:shd w:val="clear" w:color="auto" w:fill="DBDBDB"/>
          </w:tcPr>
          <w:p w14:paraId="35EB02C7" w14:textId="77777777" w:rsidR="00E63B13" w:rsidRDefault="00E63B13">
            <w:pPr>
              <w:pStyle w:val="TableParagraph"/>
              <w:spacing w:before="11"/>
              <w:ind w:left="0"/>
              <w:rPr>
                <w:sz w:val="26"/>
              </w:rPr>
            </w:pPr>
          </w:p>
          <w:p w14:paraId="35EB02C8" w14:textId="77777777" w:rsidR="00E63B13" w:rsidRDefault="00901C3A">
            <w:pPr>
              <w:pStyle w:val="TableParagraph"/>
              <w:ind w:left="126" w:right="117"/>
              <w:jc w:val="center"/>
              <w:rPr>
                <w:b/>
              </w:rPr>
            </w:pPr>
            <w:r>
              <w:rPr>
                <w:b/>
              </w:rPr>
              <w:t>BLUE</w:t>
            </w:r>
            <w:r>
              <w:rPr>
                <w:b/>
                <w:spacing w:val="-3"/>
              </w:rPr>
              <w:t xml:space="preserve"> </w:t>
            </w:r>
            <w:r>
              <w:rPr>
                <w:b/>
              </w:rPr>
              <w:t>VALVE</w:t>
            </w:r>
          </w:p>
        </w:tc>
        <w:tc>
          <w:tcPr>
            <w:tcW w:w="7053" w:type="dxa"/>
          </w:tcPr>
          <w:p w14:paraId="35EB02C9" w14:textId="77777777" w:rsidR="00E63B13" w:rsidRDefault="00901C3A">
            <w:pPr>
              <w:pStyle w:val="TableParagraph"/>
              <w:spacing w:before="60"/>
              <w:ind w:left="108" w:right="104"/>
            </w:pPr>
            <w:r>
              <w:t>Pipes</w:t>
            </w:r>
            <w:r>
              <w:rPr>
                <w:spacing w:val="-4"/>
              </w:rPr>
              <w:t xml:space="preserve"> </w:t>
            </w:r>
            <w:r>
              <w:t>which</w:t>
            </w:r>
            <w:r>
              <w:rPr>
                <w:spacing w:val="-3"/>
              </w:rPr>
              <w:t xml:space="preserve"> </w:t>
            </w:r>
            <w:r>
              <w:t>are</w:t>
            </w:r>
            <w:r>
              <w:rPr>
                <w:spacing w:val="-3"/>
              </w:rPr>
              <w:t xml:space="preserve"> </w:t>
            </w:r>
            <w:r>
              <w:t>used</w:t>
            </w:r>
            <w:r>
              <w:rPr>
                <w:spacing w:val="-2"/>
              </w:rPr>
              <w:t xml:space="preserve"> </w:t>
            </w:r>
            <w:r>
              <w:t>as</w:t>
            </w:r>
            <w:r>
              <w:rPr>
                <w:spacing w:val="-4"/>
              </w:rPr>
              <w:t xml:space="preserve"> </w:t>
            </w:r>
            <w:r>
              <w:t>a</w:t>
            </w:r>
            <w:r>
              <w:rPr>
                <w:spacing w:val="-3"/>
              </w:rPr>
              <w:t xml:space="preserve"> </w:t>
            </w:r>
            <w:r>
              <w:t>closed</w:t>
            </w:r>
            <w:r>
              <w:rPr>
                <w:spacing w:val="-3"/>
              </w:rPr>
              <w:t xml:space="preserve"> </w:t>
            </w:r>
            <w:r>
              <w:t>conveyance</w:t>
            </w:r>
            <w:r>
              <w:rPr>
                <w:spacing w:val="-3"/>
              </w:rPr>
              <w:t xml:space="preserve"> </w:t>
            </w:r>
            <w:r>
              <w:t>system</w:t>
            </w:r>
            <w:r>
              <w:rPr>
                <w:spacing w:val="-4"/>
              </w:rPr>
              <w:t xml:space="preserve"> </w:t>
            </w:r>
            <w:r>
              <w:t>for</w:t>
            </w:r>
            <w:r>
              <w:rPr>
                <w:spacing w:val="-3"/>
              </w:rPr>
              <w:t xml:space="preserve"> </w:t>
            </w:r>
            <w:r>
              <w:t>moving</w:t>
            </w:r>
            <w:r>
              <w:rPr>
                <w:spacing w:val="-3"/>
              </w:rPr>
              <w:t xml:space="preserve"> </w:t>
            </w:r>
            <w:r>
              <w:t>agricultural</w:t>
            </w:r>
            <w:r>
              <w:rPr>
                <w:spacing w:val="-47"/>
              </w:rPr>
              <w:t xml:space="preserve"> </w:t>
            </w:r>
            <w:r>
              <w:t>surface water from water source to irrigation systems or reservoirs for</w:t>
            </w:r>
            <w:r>
              <w:rPr>
                <w:spacing w:val="1"/>
              </w:rPr>
              <w:t xml:space="preserve"> </w:t>
            </w:r>
            <w:r>
              <w:t>agricultural</w:t>
            </w:r>
            <w:r>
              <w:rPr>
                <w:spacing w:val="-2"/>
              </w:rPr>
              <w:t xml:space="preserve"> </w:t>
            </w:r>
            <w:r>
              <w:t>use.</w:t>
            </w:r>
          </w:p>
        </w:tc>
      </w:tr>
      <w:tr w:rsidR="00E63B13" w14:paraId="35EB02CD" w14:textId="77777777">
        <w:trPr>
          <w:trHeight w:val="389"/>
        </w:trPr>
        <w:tc>
          <w:tcPr>
            <w:tcW w:w="3170" w:type="dxa"/>
            <w:shd w:val="clear" w:color="auto" w:fill="DBDBDB"/>
          </w:tcPr>
          <w:p w14:paraId="35EB02CB" w14:textId="77777777" w:rsidR="00E63B13" w:rsidRDefault="00901C3A">
            <w:pPr>
              <w:pStyle w:val="TableParagraph"/>
              <w:spacing w:before="61"/>
              <w:ind w:left="124" w:right="117"/>
              <w:jc w:val="center"/>
              <w:rPr>
                <w:b/>
              </w:rPr>
            </w:pPr>
            <w:r>
              <w:rPr>
                <w:b/>
              </w:rPr>
              <w:t>BREAKPOINT</w:t>
            </w:r>
          </w:p>
        </w:tc>
        <w:tc>
          <w:tcPr>
            <w:tcW w:w="7053" w:type="dxa"/>
          </w:tcPr>
          <w:p w14:paraId="35EB02CC" w14:textId="77777777" w:rsidR="00E63B13" w:rsidRDefault="00901C3A">
            <w:pPr>
              <w:pStyle w:val="TableParagraph"/>
              <w:spacing w:before="61"/>
              <w:ind w:left="108"/>
            </w:pPr>
            <w:r>
              <w:t>The</w:t>
            </w:r>
            <w:r>
              <w:rPr>
                <w:spacing w:val="-3"/>
              </w:rPr>
              <w:t xml:space="preserve"> </w:t>
            </w:r>
            <w:r>
              <w:t>point</w:t>
            </w:r>
            <w:r>
              <w:rPr>
                <w:spacing w:val="-2"/>
              </w:rPr>
              <w:t xml:space="preserve"> </w:t>
            </w:r>
            <w:r>
              <w:t>at</w:t>
            </w:r>
            <w:r>
              <w:rPr>
                <w:spacing w:val="-2"/>
              </w:rPr>
              <w:t xml:space="preserve"> </w:t>
            </w:r>
            <w:r>
              <w:t>which</w:t>
            </w:r>
            <w:r>
              <w:rPr>
                <w:spacing w:val="-2"/>
              </w:rPr>
              <w:t xml:space="preserve"> </w:t>
            </w:r>
            <w:r>
              <w:t>the</w:t>
            </w:r>
            <w:r>
              <w:rPr>
                <w:spacing w:val="-3"/>
              </w:rPr>
              <w:t xml:space="preserve"> </w:t>
            </w:r>
            <w:r>
              <w:t>disinfection</w:t>
            </w:r>
            <w:r>
              <w:rPr>
                <w:spacing w:val="-3"/>
              </w:rPr>
              <w:t xml:space="preserve"> </w:t>
            </w:r>
            <w:r>
              <w:t>demand</w:t>
            </w:r>
            <w:r>
              <w:rPr>
                <w:spacing w:val="-2"/>
              </w:rPr>
              <w:t xml:space="preserve"> </w:t>
            </w:r>
            <w:r>
              <w:t>has</w:t>
            </w:r>
            <w:r>
              <w:rPr>
                <w:spacing w:val="-3"/>
              </w:rPr>
              <w:t xml:space="preserve"> </w:t>
            </w:r>
            <w:r>
              <w:t>been</w:t>
            </w:r>
            <w:r>
              <w:rPr>
                <w:spacing w:val="-3"/>
              </w:rPr>
              <w:t xml:space="preserve"> </w:t>
            </w:r>
            <w:r>
              <w:t>met.</w:t>
            </w:r>
          </w:p>
        </w:tc>
      </w:tr>
      <w:tr w:rsidR="00E63B13" w14:paraId="35EB02D1" w14:textId="77777777">
        <w:trPr>
          <w:trHeight w:val="924"/>
        </w:trPr>
        <w:tc>
          <w:tcPr>
            <w:tcW w:w="3170" w:type="dxa"/>
            <w:shd w:val="clear" w:color="auto" w:fill="DBDBDB"/>
          </w:tcPr>
          <w:p w14:paraId="35EB02CE" w14:textId="77777777" w:rsidR="00E63B13" w:rsidRDefault="00E63B13">
            <w:pPr>
              <w:pStyle w:val="TableParagraph"/>
              <w:spacing w:before="11"/>
              <w:ind w:left="0"/>
              <w:rPr>
                <w:sz w:val="26"/>
              </w:rPr>
            </w:pPr>
          </w:p>
          <w:p w14:paraId="35EB02CF" w14:textId="77777777" w:rsidR="00E63B13" w:rsidRDefault="00901C3A">
            <w:pPr>
              <w:pStyle w:val="TableParagraph"/>
              <w:ind w:left="126" w:right="117"/>
              <w:jc w:val="center"/>
              <w:rPr>
                <w:b/>
              </w:rPr>
            </w:pPr>
            <w:r>
              <w:rPr>
                <w:b/>
              </w:rPr>
              <w:t>BUILDINGS</w:t>
            </w:r>
          </w:p>
        </w:tc>
        <w:tc>
          <w:tcPr>
            <w:tcW w:w="7053" w:type="dxa"/>
          </w:tcPr>
          <w:p w14:paraId="35EB02D0" w14:textId="77777777" w:rsidR="00E63B13" w:rsidRDefault="00901C3A">
            <w:pPr>
              <w:pStyle w:val="TableParagraph"/>
              <w:spacing w:before="60"/>
              <w:ind w:left="108" w:right="126"/>
              <w:jc w:val="both"/>
            </w:pPr>
            <w:r>
              <w:t>Any fully or partially enclosed building on the farm that is used for storing of</w:t>
            </w:r>
            <w:r>
              <w:rPr>
                <w:spacing w:val="-48"/>
              </w:rPr>
              <w:t xml:space="preserve"> </w:t>
            </w:r>
            <w:r>
              <w:t>food-contact surfaces and packaging materials, including minimal structures</w:t>
            </w:r>
            <w:r>
              <w:rPr>
                <w:spacing w:val="-47"/>
              </w:rPr>
              <w:t xml:space="preserve"> </w:t>
            </w:r>
            <w:r>
              <w:t>that</w:t>
            </w:r>
            <w:r>
              <w:rPr>
                <w:spacing w:val="-1"/>
              </w:rPr>
              <w:t xml:space="preserve"> </w:t>
            </w:r>
            <w:r>
              <w:t>have</w:t>
            </w:r>
            <w:r>
              <w:rPr>
                <w:spacing w:val="-1"/>
              </w:rPr>
              <w:t xml:space="preserve"> </w:t>
            </w:r>
            <w:r>
              <w:t>a</w:t>
            </w:r>
            <w:r>
              <w:rPr>
                <w:spacing w:val="-1"/>
              </w:rPr>
              <w:t xml:space="preserve"> </w:t>
            </w:r>
            <w:r>
              <w:t>roof</w:t>
            </w:r>
            <w:r>
              <w:rPr>
                <w:spacing w:val="-1"/>
              </w:rPr>
              <w:t xml:space="preserve"> </w:t>
            </w:r>
            <w:r>
              <w:t>but no walls.</w:t>
            </w:r>
          </w:p>
        </w:tc>
      </w:tr>
      <w:tr w:rsidR="00E63B13" w14:paraId="35EB02D4" w14:textId="77777777">
        <w:trPr>
          <w:trHeight w:val="657"/>
        </w:trPr>
        <w:tc>
          <w:tcPr>
            <w:tcW w:w="3170" w:type="dxa"/>
            <w:shd w:val="clear" w:color="auto" w:fill="DBDBDB"/>
          </w:tcPr>
          <w:p w14:paraId="35EB02D2" w14:textId="77777777" w:rsidR="00E63B13" w:rsidRDefault="00901C3A">
            <w:pPr>
              <w:pStyle w:val="TableParagraph"/>
              <w:spacing w:before="196"/>
              <w:ind w:left="126" w:right="117"/>
              <w:jc w:val="center"/>
              <w:rPr>
                <w:b/>
              </w:rPr>
            </w:pPr>
            <w:r>
              <w:rPr>
                <w:b/>
              </w:rPr>
              <w:t>CARBOHYDRATE</w:t>
            </w:r>
          </w:p>
        </w:tc>
        <w:tc>
          <w:tcPr>
            <w:tcW w:w="7053" w:type="dxa"/>
          </w:tcPr>
          <w:p w14:paraId="35EB02D3" w14:textId="77777777" w:rsidR="00E63B13" w:rsidRDefault="00901C3A">
            <w:pPr>
              <w:pStyle w:val="TableParagraph"/>
              <w:spacing w:before="60"/>
              <w:ind w:left="108" w:right="104"/>
            </w:pPr>
            <w:r>
              <w:t>Ingredient</w:t>
            </w:r>
            <w:r>
              <w:rPr>
                <w:spacing w:val="-3"/>
              </w:rPr>
              <w:t xml:space="preserve"> </w:t>
            </w:r>
            <w:r>
              <w:t>for</w:t>
            </w:r>
            <w:r>
              <w:rPr>
                <w:spacing w:val="-4"/>
              </w:rPr>
              <w:t xml:space="preserve"> </w:t>
            </w:r>
            <w:r>
              <w:t>soil</w:t>
            </w:r>
            <w:r>
              <w:rPr>
                <w:spacing w:val="-3"/>
              </w:rPr>
              <w:t xml:space="preserve"> </w:t>
            </w:r>
            <w:r>
              <w:t>amendments</w:t>
            </w:r>
            <w:r>
              <w:rPr>
                <w:spacing w:val="-2"/>
              </w:rPr>
              <w:t xml:space="preserve"> </w:t>
            </w:r>
            <w:r>
              <w:t>and</w:t>
            </w:r>
            <w:r>
              <w:rPr>
                <w:spacing w:val="-2"/>
              </w:rPr>
              <w:t xml:space="preserve"> </w:t>
            </w:r>
            <w:r>
              <w:t>crop</w:t>
            </w:r>
            <w:r>
              <w:rPr>
                <w:spacing w:val="-4"/>
              </w:rPr>
              <w:t xml:space="preserve"> </w:t>
            </w:r>
            <w:r>
              <w:t>inputs</w:t>
            </w:r>
            <w:r>
              <w:rPr>
                <w:spacing w:val="-3"/>
              </w:rPr>
              <w:t xml:space="preserve"> </w:t>
            </w:r>
            <w:r>
              <w:t>that</w:t>
            </w:r>
            <w:r>
              <w:rPr>
                <w:spacing w:val="-4"/>
              </w:rPr>
              <w:t xml:space="preserve"> </w:t>
            </w:r>
            <w:r>
              <w:t>could</w:t>
            </w:r>
            <w:r>
              <w:rPr>
                <w:spacing w:val="-3"/>
              </w:rPr>
              <w:t xml:space="preserve"> </w:t>
            </w:r>
            <w:r>
              <w:t>improve</w:t>
            </w:r>
            <w:r>
              <w:rPr>
                <w:spacing w:val="-4"/>
              </w:rPr>
              <w:t xml:space="preserve"> </w:t>
            </w:r>
            <w:r>
              <w:t>growth</w:t>
            </w:r>
            <w:r>
              <w:rPr>
                <w:spacing w:val="-47"/>
              </w:rPr>
              <w:t xml:space="preserve"> </w:t>
            </w:r>
            <w:r>
              <w:t>of</w:t>
            </w:r>
            <w:r>
              <w:rPr>
                <w:spacing w:val="-2"/>
              </w:rPr>
              <w:t xml:space="preserve"> </w:t>
            </w:r>
            <w:r>
              <w:t>bacteria.</w:t>
            </w:r>
          </w:p>
        </w:tc>
      </w:tr>
      <w:tr w:rsidR="00E63B13" w14:paraId="35EB02D8" w14:textId="77777777">
        <w:trPr>
          <w:trHeight w:val="926"/>
        </w:trPr>
        <w:tc>
          <w:tcPr>
            <w:tcW w:w="3170" w:type="dxa"/>
            <w:shd w:val="clear" w:color="auto" w:fill="DBDBDB"/>
          </w:tcPr>
          <w:p w14:paraId="35EB02D5" w14:textId="77777777" w:rsidR="00E63B13" w:rsidRDefault="00E63B13">
            <w:pPr>
              <w:pStyle w:val="TableParagraph"/>
              <w:spacing w:before="11"/>
              <w:ind w:left="0"/>
              <w:rPr>
                <w:sz w:val="26"/>
              </w:rPr>
            </w:pPr>
          </w:p>
          <w:p w14:paraId="35EB02D6" w14:textId="77777777" w:rsidR="00E63B13" w:rsidRDefault="00901C3A">
            <w:pPr>
              <w:pStyle w:val="TableParagraph"/>
              <w:ind w:left="125" w:right="117"/>
              <w:jc w:val="center"/>
              <w:rPr>
                <w:b/>
              </w:rPr>
            </w:pPr>
            <w:r>
              <w:rPr>
                <w:b/>
              </w:rPr>
              <w:t>CLOSED</w:t>
            </w:r>
            <w:r>
              <w:rPr>
                <w:b/>
                <w:spacing w:val="-4"/>
              </w:rPr>
              <w:t xml:space="preserve"> </w:t>
            </w:r>
            <w:r>
              <w:rPr>
                <w:b/>
              </w:rPr>
              <w:t>DELIVERY</w:t>
            </w:r>
            <w:r>
              <w:rPr>
                <w:b/>
                <w:spacing w:val="-4"/>
              </w:rPr>
              <w:t xml:space="preserve"> </w:t>
            </w:r>
            <w:r>
              <w:rPr>
                <w:b/>
              </w:rPr>
              <w:t>SYSTEM</w:t>
            </w:r>
          </w:p>
        </w:tc>
        <w:tc>
          <w:tcPr>
            <w:tcW w:w="7053" w:type="dxa"/>
          </w:tcPr>
          <w:p w14:paraId="35EB02D7" w14:textId="77777777" w:rsidR="00E63B13" w:rsidRDefault="00901C3A">
            <w:pPr>
              <w:pStyle w:val="TableParagraph"/>
              <w:spacing w:before="60"/>
              <w:ind w:left="108" w:right="108"/>
              <w:jc w:val="both"/>
            </w:pPr>
            <w:r>
              <w:t>A water storage or conveyance system which is fully enclosed and protected</w:t>
            </w:r>
            <w:r>
              <w:rPr>
                <w:spacing w:val="-47"/>
              </w:rPr>
              <w:t xml:space="preserve"> </w:t>
            </w:r>
            <w:r>
              <w:t>such that water is not exposed to the environment from the water source to</w:t>
            </w:r>
            <w:r>
              <w:rPr>
                <w:spacing w:val="-48"/>
              </w:rPr>
              <w:t xml:space="preserve"> </w:t>
            </w:r>
            <w:r>
              <w:t>the</w:t>
            </w:r>
            <w:r>
              <w:rPr>
                <w:spacing w:val="-1"/>
              </w:rPr>
              <w:t xml:space="preserve"> </w:t>
            </w:r>
            <w:r>
              <w:t>point of</w:t>
            </w:r>
            <w:r>
              <w:rPr>
                <w:spacing w:val="-1"/>
              </w:rPr>
              <w:t xml:space="preserve"> </w:t>
            </w:r>
            <w:r>
              <w:t>use.</w:t>
            </w:r>
          </w:p>
        </w:tc>
      </w:tr>
      <w:tr w:rsidR="00E63B13" w14:paraId="35EB02DC" w14:textId="77777777">
        <w:trPr>
          <w:trHeight w:val="1194"/>
        </w:trPr>
        <w:tc>
          <w:tcPr>
            <w:tcW w:w="3170" w:type="dxa"/>
            <w:shd w:val="clear" w:color="auto" w:fill="DBDBDB"/>
          </w:tcPr>
          <w:p w14:paraId="35EB02D9" w14:textId="77777777" w:rsidR="00E63B13" w:rsidRDefault="00E63B13">
            <w:pPr>
              <w:pStyle w:val="TableParagraph"/>
              <w:ind w:left="0"/>
            </w:pPr>
          </w:p>
          <w:p w14:paraId="35EB02DA" w14:textId="77777777" w:rsidR="00E63B13" w:rsidRDefault="00901C3A">
            <w:pPr>
              <w:pStyle w:val="TableParagraph"/>
              <w:spacing w:before="195"/>
              <w:ind w:left="126" w:right="117"/>
              <w:jc w:val="center"/>
              <w:rPr>
                <w:b/>
              </w:rPr>
            </w:pPr>
            <w:r>
              <w:rPr>
                <w:b/>
              </w:rPr>
              <w:t>COLONY</w:t>
            </w:r>
            <w:r>
              <w:rPr>
                <w:b/>
                <w:spacing w:val="-3"/>
              </w:rPr>
              <w:t xml:space="preserve"> </w:t>
            </w:r>
            <w:r>
              <w:rPr>
                <w:b/>
              </w:rPr>
              <w:t>FORMING</w:t>
            </w:r>
            <w:r>
              <w:rPr>
                <w:b/>
                <w:spacing w:val="-2"/>
              </w:rPr>
              <w:t xml:space="preserve"> </w:t>
            </w:r>
            <w:r>
              <w:rPr>
                <w:b/>
              </w:rPr>
              <w:t>UNITS</w:t>
            </w:r>
            <w:r>
              <w:rPr>
                <w:b/>
                <w:spacing w:val="-3"/>
              </w:rPr>
              <w:t xml:space="preserve"> </w:t>
            </w:r>
            <w:r>
              <w:rPr>
                <w:b/>
              </w:rPr>
              <w:t>(CFU)</w:t>
            </w:r>
          </w:p>
        </w:tc>
        <w:tc>
          <w:tcPr>
            <w:tcW w:w="7053" w:type="dxa"/>
          </w:tcPr>
          <w:p w14:paraId="35EB02DB" w14:textId="77777777" w:rsidR="00E63B13" w:rsidRDefault="00901C3A">
            <w:pPr>
              <w:pStyle w:val="TableParagraph"/>
              <w:spacing w:before="60"/>
              <w:ind w:left="108" w:right="104"/>
            </w:pPr>
            <w:r>
              <w:t>Viable</w:t>
            </w:r>
            <w:r>
              <w:rPr>
                <w:spacing w:val="-4"/>
              </w:rPr>
              <w:t xml:space="preserve"> </w:t>
            </w:r>
            <w:r>
              <w:t>microorganisms</w:t>
            </w:r>
            <w:r>
              <w:rPr>
                <w:spacing w:val="-4"/>
              </w:rPr>
              <w:t xml:space="preserve"> </w:t>
            </w:r>
            <w:r>
              <w:t>(bacteria,</w:t>
            </w:r>
            <w:r>
              <w:rPr>
                <w:spacing w:val="-3"/>
              </w:rPr>
              <w:t xml:space="preserve"> </w:t>
            </w:r>
            <w:r>
              <w:t>yeasts</w:t>
            </w:r>
            <w:r>
              <w:rPr>
                <w:spacing w:val="-4"/>
              </w:rPr>
              <w:t xml:space="preserve"> </w:t>
            </w:r>
            <w:r>
              <w:t>&amp;</w:t>
            </w:r>
            <w:r>
              <w:rPr>
                <w:spacing w:val="-4"/>
              </w:rPr>
              <w:t xml:space="preserve"> </w:t>
            </w:r>
            <w:r>
              <w:t>mold)</w:t>
            </w:r>
            <w:r>
              <w:rPr>
                <w:spacing w:val="-3"/>
              </w:rPr>
              <w:t xml:space="preserve"> </w:t>
            </w:r>
            <w:r>
              <w:t>either</w:t>
            </w:r>
            <w:r>
              <w:rPr>
                <w:spacing w:val="-4"/>
              </w:rPr>
              <w:t xml:space="preserve"> </w:t>
            </w:r>
            <w:r>
              <w:t>consisting</w:t>
            </w:r>
            <w:r>
              <w:rPr>
                <w:spacing w:val="-4"/>
              </w:rPr>
              <w:t xml:space="preserve"> </w:t>
            </w:r>
            <w:r>
              <w:t>of</w:t>
            </w:r>
            <w:r>
              <w:rPr>
                <w:spacing w:val="-4"/>
              </w:rPr>
              <w:t xml:space="preserve"> </w:t>
            </w:r>
            <w:r>
              <w:t>single</w:t>
            </w:r>
            <w:r>
              <w:rPr>
                <w:spacing w:val="-47"/>
              </w:rPr>
              <w:t xml:space="preserve"> </w:t>
            </w:r>
            <w:r>
              <w:t>cells or groups of cells, capable of growth under the prescribed conditions</w:t>
            </w:r>
            <w:r>
              <w:rPr>
                <w:spacing w:val="-47"/>
              </w:rPr>
              <w:t xml:space="preserve"> </w:t>
            </w:r>
            <w:r>
              <w:t xml:space="preserve">(medium, atmosphere, </w:t>
            </w:r>
            <w:proofErr w:type="gramStart"/>
            <w:r>
              <w:t>time</w:t>
            </w:r>
            <w:proofErr w:type="gramEnd"/>
            <w:r>
              <w:t xml:space="preserve"> and temperature) to develop into visible</w:t>
            </w:r>
            <w:r>
              <w:rPr>
                <w:spacing w:val="1"/>
              </w:rPr>
              <w:t xml:space="preserve"> </w:t>
            </w:r>
            <w:r>
              <w:t>colonies</w:t>
            </w:r>
            <w:r>
              <w:rPr>
                <w:spacing w:val="-1"/>
              </w:rPr>
              <w:t xml:space="preserve"> </w:t>
            </w:r>
            <w:r>
              <w:t>(colony</w:t>
            </w:r>
            <w:r>
              <w:rPr>
                <w:spacing w:val="-1"/>
              </w:rPr>
              <w:t xml:space="preserve"> </w:t>
            </w:r>
            <w:r>
              <w:t>forming units) which are</w:t>
            </w:r>
            <w:r>
              <w:rPr>
                <w:spacing w:val="-1"/>
              </w:rPr>
              <w:t xml:space="preserve"> </w:t>
            </w:r>
            <w:r>
              <w:t>counted.</w:t>
            </w:r>
          </w:p>
        </w:tc>
      </w:tr>
    </w:tbl>
    <w:p w14:paraId="35EB02DD"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2E5" w14:textId="77777777">
        <w:trPr>
          <w:trHeight w:val="3342"/>
        </w:trPr>
        <w:tc>
          <w:tcPr>
            <w:tcW w:w="3170" w:type="dxa"/>
            <w:shd w:val="clear" w:color="auto" w:fill="DBDBDB"/>
          </w:tcPr>
          <w:p w14:paraId="35EB02DE" w14:textId="77777777" w:rsidR="00E63B13" w:rsidRDefault="00E63B13">
            <w:pPr>
              <w:pStyle w:val="TableParagraph"/>
              <w:ind w:left="0"/>
            </w:pPr>
          </w:p>
          <w:p w14:paraId="35EB02DF" w14:textId="77777777" w:rsidR="00E63B13" w:rsidRDefault="00E63B13">
            <w:pPr>
              <w:pStyle w:val="TableParagraph"/>
              <w:ind w:left="0"/>
            </w:pPr>
          </w:p>
          <w:p w14:paraId="35EB02E0" w14:textId="77777777" w:rsidR="00E63B13" w:rsidRDefault="00E63B13">
            <w:pPr>
              <w:pStyle w:val="TableParagraph"/>
              <w:ind w:left="0"/>
            </w:pPr>
          </w:p>
          <w:p w14:paraId="35EB02E1" w14:textId="77777777" w:rsidR="00E63B13" w:rsidRDefault="00E63B13">
            <w:pPr>
              <w:pStyle w:val="TableParagraph"/>
              <w:ind w:left="0"/>
            </w:pPr>
          </w:p>
          <w:p w14:paraId="35EB02E2" w14:textId="77777777" w:rsidR="00E63B13" w:rsidRDefault="00E63B13">
            <w:pPr>
              <w:pStyle w:val="TableParagraph"/>
              <w:spacing w:before="11"/>
              <w:ind w:left="0"/>
              <w:rPr>
                <w:sz w:val="26"/>
              </w:rPr>
            </w:pPr>
          </w:p>
          <w:p w14:paraId="35EB02E3" w14:textId="77777777" w:rsidR="00E63B13" w:rsidRDefault="00901C3A">
            <w:pPr>
              <w:pStyle w:val="TableParagraph"/>
              <w:ind w:left="272" w:right="252" w:firstLine="160"/>
              <w:rPr>
                <w:b/>
              </w:rPr>
            </w:pPr>
            <w:r>
              <w:rPr>
                <w:b/>
              </w:rPr>
              <w:t>CONCENTRATED ANIMAL</w:t>
            </w:r>
            <w:r>
              <w:rPr>
                <w:b/>
                <w:spacing w:val="1"/>
              </w:rPr>
              <w:t xml:space="preserve"> </w:t>
            </w:r>
            <w:r>
              <w:rPr>
                <w:b/>
              </w:rPr>
              <w:t>FEEDING</w:t>
            </w:r>
            <w:r>
              <w:rPr>
                <w:b/>
                <w:spacing w:val="-6"/>
              </w:rPr>
              <w:t xml:space="preserve"> </w:t>
            </w:r>
            <w:r>
              <w:rPr>
                <w:b/>
              </w:rPr>
              <w:t>OPERATION</w:t>
            </w:r>
            <w:r>
              <w:rPr>
                <w:b/>
                <w:spacing w:val="-4"/>
              </w:rPr>
              <w:t xml:space="preserve"> </w:t>
            </w:r>
            <w:r>
              <w:rPr>
                <w:b/>
              </w:rPr>
              <w:t>(CAFO)</w:t>
            </w:r>
          </w:p>
        </w:tc>
        <w:tc>
          <w:tcPr>
            <w:tcW w:w="7053" w:type="dxa"/>
          </w:tcPr>
          <w:p w14:paraId="35EB02E4" w14:textId="77777777" w:rsidR="00E63B13" w:rsidRDefault="00901C3A">
            <w:pPr>
              <w:pStyle w:val="TableParagraph"/>
              <w:spacing w:before="60"/>
              <w:ind w:left="108" w:right="125"/>
            </w:pPr>
            <w:r>
              <w:t>A lot or facility where animals have been, are or will be stabled or confined</w:t>
            </w:r>
            <w:r>
              <w:rPr>
                <w:spacing w:val="1"/>
              </w:rPr>
              <w:t xml:space="preserve"> </w:t>
            </w:r>
            <w:r>
              <w:t>and</w:t>
            </w:r>
            <w:r>
              <w:rPr>
                <w:spacing w:val="-3"/>
              </w:rPr>
              <w:t xml:space="preserve"> </w:t>
            </w:r>
            <w:r>
              <w:t>fed</w:t>
            </w:r>
            <w:r>
              <w:rPr>
                <w:spacing w:val="-2"/>
              </w:rPr>
              <w:t xml:space="preserve"> </w:t>
            </w:r>
            <w:r>
              <w:t>or</w:t>
            </w:r>
            <w:r>
              <w:rPr>
                <w:spacing w:val="-3"/>
              </w:rPr>
              <w:t xml:space="preserve"> </w:t>
            </w:r>
            <w:r>
              <w:t>maintained</w:t>
            </w:r>
            <w:r>
              <w:rPr>
                <w:spacing w:val="-1"/>
              </w:rPr>
              <w:t xml:space="preserve"> </w:t>
            </w:r>
            <w:r>
              <w:t>for</w:t>
            </w:r>
            <w:r>
              <w:rPr>
                <w:spacing w:val="-1"/>
              </w:rPr>
              <w:t xml:space="preserve"> </w:t>
            </w:r>
            <w:r>
              <w:t>a</w:t>
            </w:r>
            <w:r>
              <w:rPr>
                <w:spacing w:val="-3"/>
              </w:rPr>
              <w:t xml:space="preserve"> </w:t>
            </w:r>
            <w:r>
              <w:t>total</w:t>
            </w:r>
            <w:r>
              <w:rPr>
                <w:spacing w:val="-3"/>
              </w:rPr>
              <w:t xml:space="preserve"> </w:t>
            </w:r>
            <w:r>
              <w:t>of</w:t>
            </w:r>
            <w:r>
              <w:rPr>
                <w:spacing w:val="-2"/>
              </w:rPr>
              <w:t xml:space="preserve"> </w:t>
            </w:r>
            <w:r>
              <w:t>45</w:t>
            </w:r>
            <w:r>
              <w:rPr>
                <w:spacing w:val="-2"/>
              </w:rPr>
              <w:t xml:space="preserve"> </w:t>
            </w:r>
            <w:r>
              <w:t>days</w:t>
            </w:r>
            <w:r>
              <w:rPr>
                <w:spacing w:val="-2"/>
              </w:rPr>
              <w:t xml:space="preserve"> </w:t>
            </w:r>
            <w:r>
              <w:t>or</w:t>
            </w:r>
            <w:r>
              <w:rPr>
                <w:spacing w:val="-2"/>
              </w:rPr>
              <w:t xml:space="preserve"> </w:t>
            </w:r>
            <w:r>
              <w:t>more</w:t>
            </w:r>
            <w:r>
              <w:rPr>
                <w:spacing w:val="-2"/>
              </w:rPr>
              <w:t xml:space="preserve"> </w:t>
            </w:r>
            <w:r>
              <w:t>in</w:t>
            </w:r>
            <w:r>
              <w:rPr>
                <w:spacing w:val="-3"/>
              </w:rPr>
              <w:t xml:space="preserve"> </w:t>
            </w:r>
            <w:r>
              <w:t>any</w:t>
            </w:r>
            <w:r>
              <w:rPr>
                <w:spacing w:val="-3"/>
              </w:rPr>
              <w:t xml:space="preserve"> </w:t>
            </w:r>
            <w:r>
              <w:t>12-month</w:t>
            </w:r>
            <w:r>
              <w:rPr>
                <w:spacing w:val="-1"/>
              </w:rPr>
              <w:t xml:space="preserve"> </w:t>
            </w:r>
            <w:r>
              <w:t>period</w:t>
            </w:r>
            <w:r>
              <w:rPr>
                <w:spacing w:val="-47"/>
              </w:rPr>
              <w:t xml:space="preserve"> </w:t>
            </w:r>
            <w:r>
              <w:t>and crops, vegetation forage growth, or post-harvest residues are not</w:t>
            </w:r>
            <w:r>
              <w:rPr>
                <w:spacing w:val="1"/>
              </w:rPr>
              <w:t xml:space="preserve"> </w:t>
            </w:r>
            <w:r>
              <w:t>sustained in the normal growing season over any portion of the lot or</w:t>
            </w:r>
            <w:r>
              <w:rPr>
                <w:spacing w:val="1"/>
              </w:rPr>
              <w:t xml:space="preserve"> </w:t>
            </w:r>
            <w:r>
              <w:t>facility.</w:t>
            </w:r>
            <w:r>
              <w:rPr>
                <w:spacing w:val="1"/>
              </w:rPr>
              <w:t xml:space="preserve"> </w:t>
            </w:r>
            <w:r>
              <w:t>In</w:t>
            </w:r>
            <w:r>
              <w:rPr>
                <w:spacing w:val="2"/>
              </w:rPr>
              <w:t xml:space="preserve"> </w:t>
            </w:r>
            <w:r>
              <w:t>addition, there</w:t>
            </w:r>
            <w:r>
              <w:rPr>
                <w:spacing w:val="3"/>
              </w:rPr>
              <w:t xml:space="preserve"> </w:t>
            </w:r>
            <w:r>
              <w:t>must</w:t>
            </w:r>
            <w:r>
              <w:rPr>
                <w:spacing w:val="2"/>
              </w:rPr>
              <w:t xml:space="preserve"> </w:t>
            </w:r>
            <w:r>
              <w:t>be</w:t>
            </w:r>
            <w:r>
              <w:rPr>
                <w:spacing w:val="1"/>
              </w:rPr>
              <w:t xml:space="preserve"> </w:t>
            </w:r>
            <w:r>
              <w:t>more</w:t>
            </w:r>
            <w:r>
              <w:rPr>
                <w:spacing w:val="1"/>
              </w:rPr>
              <w:t xml:space="preserve"> </w:t>
            </w:r>
            <w:r>
              <w:t>than</w:t>
            </w:r>
            <w:r>
              <w:rPr>
                <w:spacing w:val="1"/>
              </w:rPr>
              <w:t xml:space="preserve"> </w:t>
            </w:r>
            <w:r>
              <w:t>1,000 'animal</w:t>
            </w:r>
            <w:r>
              <w:rPr>
                <w:spacing w:val="1"/>
              </w:rPr>
              <w:t xml:space="preserve"> </w:t>
            </w:r>
            <w:r>
              <w:t>units'</w:t>
            </w:r>
            <w:r>
              <w:rPr>
                <w:spacing w:val="3"/>
              </w:rPr>
              <w:t xml:space="preserve"> </w:t>
            </w:r>
            <w:r>
              <w:t>(as</w:t>
            </w:r>
            <w:r>
              <w:rPr>
                <w:spacing w:val="1"/>
              </w:rPr>
              <w:t xml:space="preserve"> </w:t>
            </w:r>
            <w:r>
              <w:t>defined in 40 CFR 122.23) confined at the facility; or more than 300 animal</w:t>
            </w:r>
            <w:r>
              <w:rPr>
                <w:spacing w:val="1"/>
              </w:rPr>
              <w:t xml:space="preserve"> </w:t>
            </w:r>
            <w:r>
              <w:t>units confined at the facility if either one of the following conditions are</w:t>
            </w:r>
            <w:r>
              <w:rPr>
                <w:spacing w:val="1"/>
              </w:rPr>
              <w:t xml:space="preserve"> </w:t>
            </w:r>
            <w:r>
              <w:t>met: pollutants are discharged into navigable waters through a man-made</w:t>
            </w:r>
            <w:r>
              <w:rPr>
                <w:spacing w:val="1"/>
              </w:rPr>
              <w:t xml:space="preserve"> </w:t>
            </w:r>
            <w:r>
              <w:t>ditch, flushing system or other similar man-made device; or pollutants are</w:t>
            </w:r>
            <w:r>
              <w:rPr>
                <w:spacing w:val="1"/>
              </w:rPr>
              <w:t xml:space="preserve"> </w:t>
            </w:r>
            <w:r>
              <w:t>discharged directly into waters of the United States which originate outside</w:t>
            </w:r>
            <w:r>
              <w:rPr>
                <w:spacing w:val="1"/>
              </w:rPr>
              <w:t xml:space="preserve"> </w:t>
            </w:r>
            <w:r>
              <w:t>of and pass over, across, or through the facility or otherwise come into</w:t>
            </w:r>
            <w:r>
              <w:rPr>
                <w:spacing w:val="1"/>
              </w:rPr>
              <w:t xml:space="preserve"> </w:t>
            </w:r>
            <w:r>
              <w:t>direct</w:t>
            </w:r>
            <w:r>
              <w:rPr>
                <w:spacing w:val="-1"/>
              </w:rPr>
              <w:t xml:space="preserve"> </w:t>
            </w:r>
            <w:r>
              <w:t>contact</w:t>
            </w:r>
            <w:r>
              <w:rPr>
                <w:spacing w:val="-1"/>
              </w:rPr>
              <w:t xml:space="preserve"> </w:t>
            </w:r>
            <w:r>
              <w:t>with</w:t>
            </w:r>
            <w:r>
              <w:rPr>
                <w:spacing w:val="-1"/>
              </w:rPr>
              <w:t xml:space="preserve"> </w:t>
            </w:r>
            <w:r>
              <w:t>the animals</w:t>
            </w:r>
            <w:r>
              <w:rPr>
                <w:spacing w:val="-2"/>
              </w:rPr>
              <w:t xml:space="preserve"> </w:t>
            </w:r>
            <w:r>
              <w:t>confined</w:t>
            </w:r>
            <w:r>
              <w:rPr>
                <w:spacing w:val="-1"/>
              </w:rPr>
              <w:t xml:space="preserve"> </w:t>
            </w:r>
            <w:r>
              <w:t>in</w:t>
            </w:r>
            <w:r>
              <w:rPr>
                <w:spacing w:val="-1"/>
              </w:rPr>
              <w:t xml:space="preserve"> </w:t>
            </w:r>
            <w:r>
              <w:t>the</w:t>
            </w:r>
            <w:r>
              <w:rPr>
                <w:spacing w:val="-1"/>
              </w:rPr>
              <w:t xml:space="preserve"> </w:t>
            </w:r>
            <w:r>
              <w:t>operation.</w:t>
            </w:r>
          </w:p>
        </w:tc>
      </w:tr>
      <w:tr w:rsidR="00E63B13" w14:paraId="35EB02E9" w14:textId="77777777">
        <w:trPr>
          <w:trHeight w:val="925"/>
        </w:trPr>
        <w:tc>
          <w:tcPr>
            <w:tcW w:w="3170" w:type="dxa"/>
            <w:shd w:val="clear" w:color="auto" w:fill="DBDBDB"/>
          </w:tcPr>
          <w:p w14:paraId="35EB02E6" w14:textId="77777777" w:rsidR="00E63B13" w:rsidRDefault="00E63B13">
            <w:pPr>
              <w:pStyle w:val="TableParagraph"/>
              <w:spacing w:before="11"/>
              <w:ind w:left="0"/>
              <w:rPr>
                <w:sz w:val="26"/>
              </w:rPr>
            </w:pPr>
          </w:p>
          <w:p w14:paraId="35EB02E7" w14:textId="77777777" w:rsidR="00E63B13" w:rsidRDefault="00901C3A">
            <w:pPr>
              <w:pStyle w:val="TableParagraph"/>
              <w:ind w:left="125" w:right="117"/>
              <w:jc w:val="center"/>
              <w:rPr>
                <w:b/>
              </w:rPr>
            </w:pPr>
            <w:r>
              <w:rPr>
                <w:b/>
              </w:rPr>
              <w:t>COLIFORMS</w:t>
            </w:r>
          </w:p>
        </w:tc>
        <w:tc>
          <w:tcPr>
            <w:tcW w:w="7053" w:type="dxa"/>
          </w:tcPr>
          <w:p w14:paraId="35EB02E8" w14:textId="77777777" w:rsidR="00E63B13" w:rsidRDefault="00901C3A">
            <w:pPr>
              <w:pStyle w:val="TableParagraph"/>
              <w:spacing w:before="60"/>
              <w:ind w:left="108" w:right="104"/>
            </w:pPr>
            <w:r>
              <w:t>Gram-negative, non-spore-forming, rod-shaped bacteria that ferment</w:t>
            </w:r>
            <w:r>
              <w:rPr>
                <w:spacing w:val="1"/>
              </w:rPr>
              <w:t xml:space="preserve"> </w:t>
            </w:r>
            <w:r>
              <w:t>lactose</w:t>
            </w:r>
            <w:r>
              <w:rPr>
                <w:spacing w:val="-4"/>
              </w:rPr>
              <w:t xml:space="preserve"> </w:t>
            </w:r>
            <w:r>
              <w:t>to</w:t>
            </w:r>
            <w:r>
              <w:rPr>
                <w:spacing w:val="-1"/>
              </w:rPr>
              <w:t xml:space="preserve"> </w:t>
            </w:r>
            <w:r>
              <w:t>gas.</w:t>
            </w:r>
            <w:r>
              <w:rPr>
                <w:spacing w:val="-3"/>
              </w:rPr>
              <w:t xml:space="preserve"> </w:t>
            </w:r>
            <w:r>
              <w:t>They</w:t>
            </w:r>
            <w:r>
              <w:rPr>
                <w:spacing w:val="-3"/>
              </w:rPr>
              <w:t xml:space="preserve"> </w:t>
            </w:r>
            <w:r>
              <w:t>are</w:t>
            </w:r>
            <w:r>
              <w:rPr>
                <w:spacing w:val="-3"/>
              </w:rPr>
              <w:t xml:space="preserve"> </w:t>
            </w:r>
            <w:r>
              <w:t>frequently</w:t>
            </w:r>
            <w:r>
              <w:rPr>
                <w:spacing w:val="-3"/>
              </w:rPr>
              <w:t xml:space="preserve"> </w:t>
            </w:r>
            <w:r>
              <w:t>used</w:t>
            </w:r>
            <w:r>
              <w:rPr>
                <w:spacing w:val="-2"/>
              </w:rPr>
              <w:t xml:space="preserve"> </w:t>
            </w:r>
            <w:r>
              <w:t>as</w:t>
            </w:r>
            <w:r>
              <w:rPr>
                <w:spacing w:val="-4"/>
              </w:rPr>
              <w:t xml:space="preserve"> </w:t>
            </w:r>
            <w:r>
              <w:t>indicators</w:t>
            </w:r>
            <w:r>
              <w:rPr>
                <w:spacing w:val="-1"/>
              </w:rPr>
              <w:t xml:space="preserve"> </w:t>
            </w:r>
            <w:r>
              <w:t>of</w:t>
            </w:r>
            <w:r>
              <w:rPr>
                <w:spacing w:val="-3"/>
              </w:rPr>
              <w:t xml:space="preserve"> </w:t>
            </w:r>
            <w:r>
              <w:t>process</w:t>
            </w:r>
            <w:r>
              <w:rPr>
                <w:spacing w:val="-3"/>
              </w:rPr>
              <w:t xml:space="preserve"> </w:t>
            </w:r>
            <w:r>
              <w:t>control</w:t>
            </w:r>
            <w:r>
              <w:rPr>
                <w:spacing w:val="-3"/>
              </w:rPr>
              <w:t xml:space="preserve"> </w:t>
            </w:r>
            <w:r>
              <w:t>but</w:t>
            </w:r>
            <w:r>
              <w:rPr>
                <w:spacing w:val="-47"/>
              </w:rPr>
              <w:t xml:space="preserve"> </w:t>
            </w:r>
            <w:r>
              <w:t>exist</w:t>
            </w:r>
            <w:r>
              <w:rPr>
                <w:spacing w:val="-1"/>
              </w:rPr>
              <w:t xml:space="preserve"> </w:t>
            </w:r>
            <w:r>
              <w:t>broadly in</w:t>
            </w:r>
            <w:r>
              <w:rPr>
                <w:spacing w:val="-1"/>
              </w:rPr>
              <w:t xml:space="preserve"> </w:t>
            </w:r>
            <w:r>
              <w:t>nature.</w:t>
            </w:r>
          </w:p>
        </w:tc>
      </w:tr>
      <w:tr w:rsidR="00E63B13" w14:paraId="35EB02ED" w14:textId="77777777">
        <w:trPr>
          <w:trHeight w:val="924"/>
        </w:trPr>
        <w:tc>
          <w:tcPr>
            <w:tcW w:w="3170" w:type="dxa"/>
            <w:shd w:val="clear" w:color="auto" w:fill="DBDBDB"/>
          </w:tcPr>
          <w:p w14:paraId="35EB02EA" w14:textId="77777777" w:rsidR="00E63B13" w:rsidRDefault="00E63B13">
            <w:pPr>
              <w:pStyle w:val="TableParagraph"/>
              <w:spacing w:before="11"/>
              <w:ind w:left="0"/>
              <w:rPr>
                <w:sz w:val="26"/>
              </w:rPr>
            </w:pPr>
          </w:p>
          <w:p w14:paraId="35EB02EB" w14:textId="77777777" w:rsidR="00E63B13" w:rsidRDefault="00901C3A">
            <w:pPr>
              <w:pStyle w:val="TableParagraph"/>
              <w:ind w:left="126" w:right="117"/>
              <w:jc w:val="center"/>
              <w:rPr>
                <w:b/>
              </w:rPr>
            </w:pPr>
            <w:r>
              <w:rPr>
                <w:b/>
              </w:rPr>
              <w:t>CO-MANAGEMENT</w:t>
            </w:r>
          </w:p>
        </w:tc>
        <w:tc>
          <w:tcPr>
            <w:tcW w:w="7053" w:type="dxa"/>
          </w:tcPr>
          <w:p w14:paraId="35EB02EC" w14:textId="77777777" w:rsidR="00E63B13" w:rsidRDefault="00901C3A">
            <w:pPr>
              <w:pStyle w:val="TableParagraph"/>
              <w:spacing w:before="60"/>
              <w:ind w:left="108" w:right="776"/>
            </w:pPr>
            <w:r>
              <w:t>An approach to conserving soil, water, air, wildlife, and other natural</w:t>
            </w:r>
            <w:r>
              <w:rPr>
                <w:spacing w:val="-48"/>
              </w:rPr>
              <w:t xml:space="preserve"> </w:t>
            </w:r>
            <w:r>
              <w:t>resources while simultaneously minimizing microbiological hazards</w:t>
            </w:r>
            <w:r>
              <w:rPr>
                <w:spacing w:val="1"/>
              </w:rPr>
              <w:t xml:space="preserve"> </w:t>
            </w:r>
            <w:r>
              <w:t>associated</w:t>
            </w:r>
            <w:r>
              <w:rPr>
                <w:spacing w:val="-2"/>
              </w:rPr>
              <w:t xml:space="preserve"> </w:t>
            </w:r>
            <w:r>
              <w:t>with</w:t>
            </w:r>
            <w:r>
              <w:rPr>
                <w:spacing w:val="-1"/>
              </w:rPr>
              <w:t xml:space="preserve"> </w:t>
            </w:r>
            <w:r>
              <w:t>food production.</w:t>
            </w:r>
          </w:p>
        </w:tc>
      </w:tr>
      <w:tr w:rsidR="00E63B13" w14:paraId="35EB02F3" w14:textId="77777777">
        <w:trPr>
          <w:trHeight w:val="2060"/>
        </w:trPr>
        <w:tc>
          <w:tcPr>
            <w:tcW w:w="3170" w:type="dxa"/>
            <w:shd w:val="clear" w:color="auto" w:fill="DBDBDB"/>
          </w:tcPr>
          <w:p w14:paraId="35EB02EE" w14:textId="77777777" w:rsidR="00E63B13" w:rsidRDefault="00E63B13">
            <w:pPr>
              <w:pStyle w:val="TableParagraph"/>
              <w:ind w:left="0"/>
            </w:pPr>
          </w:p>
          <w:p w14:paraId="35EB02EF" w14:textId="77777777" w:rsidR="00E63B13" w:rsidRDefault="00E63B13">
            <w:pPr>
              <w:pStyle w:val="TableParagraph"/>
              <w:ind w:left="0"/>
            </w:pPr>
          </w:p>
          <w:p w14:paraId="35EB02F0" w14:textId="77777777" w:rsidR="00E63B13" w:rsidRDefault="00E63B13">
            <w:pPr>
              <w:pStyle w:val="TableParagraph"/>
              <w:spacing w:before="5"/>
              <w:ind w:left="0"/>
              <w:rPr>
                <w:sz w:val="29"/>
              </w:rPr>
            </w:pPr>
          </w:p>
          <w:p w14:paraId="35EB02F1" w14:textId="77777777" w:rsidR="00E63B13" w:rsidRDefault="00901C3A">
            <w:pPr>
              <w:pStyle w:val="TableParagraph"/>
              <w:ind w:left="125" w:right="117"/>
              <w:jc w:val="center"/>
              <w:rPr>
                <w:b/>
              </w:rPr>
            </w:pPr>
            <w:r>
              <w:rPr>
                <w:b/>
              </w:rPr>
              <w:t>COMPOST/MATURE</w:t>
            </w:r>
            <w:r>
              <w:rPr>
                <w:b/>
                <w:spacing w:val="-4"/>
              </w:rPr>
              <w:t xml:space="preserve"> </w:t>
            </w:r>
            <w:r>
              <w:rPr>
                <w:b/>
              </w:rPr>
              <w:t>COMPOST</w:t>
            </w:r>
          </w:p>
        </w:tc>
        <w:tc>
          <w:tcPr>
            <w:tcW w:w="7053" w:type="dxa"/>
          </w:tcPr>
          <w:p w14:paraId="35EB02F2" w14:textId="77777777" w:rsidR="00E63B13" w:rsidRDefault="00901C3A">
            <w:pPr>
              <w:pStyle w:val="TableParagraph"/>
              <w:spacing w:before="61"/>
              <w:ind w:left="108" w:right="136"/>
            </w:pPr>
            <w:r>
              <w:rPr>
                <w:color w:val="444444"/>
              </w:rPr>
              <w:t>C</w:t>
            </w:r>
            <w:r>
              <w:rPr>
                <w:i/>
                <w:color w:val="444444"/>
              </w:rPr>
              <w:t xml:space="preserve">ompost </w:t>
            </w:r>
            <w:r>
              <w:rPr>
                <w:color w:val="444444"/>
              </w:rPr>
              <w:t>is the product manufactured through the controlled aerobic,</w:t>
            </w:r>
            <w:r>
              <w:rPr>
                <w:color w:val="444444"/>
                <w:spacing w:val="1"/>
              </w:rPr>
              <w:t xml:space="preserve"> </w:t>
            </w:r>
            <w:r>
              <w:rPr>
                <w:color w:val="444444"/>
              </w:rPr>
              <w:t>biological decomposition of biodegradable materials. The product has</w:t>
            </w:r>
            <w:r>
              <w:rPr>
                <w:color w:val="444444"/>
                <w:spacing w:val="1"/>
              </w:rPr>
              <w:t xml:space="preserve"> </w:t>
            </w:r>
            <w:r>
              <w:rPr>
                <w:color w:val="444444"/>
              </w:rPr>
              <w:t>undergone mesophilic and thermophilic temperatures, which significantly</w:t>
            </w:r>
            <w:r>
              <w:rPr>
                <w:color w:val="444444"/>
                <w:spacing w:val="1"/>
              </w:rPr>
              <w:t xml:space="preserve"> </w:t>
            </w:r>
            <w:r>
              <w:rPr>
                <w:color w:val="444444"/>
              </w:rPr>
              <w:t>reduces the viability of pathogens and weed seeds and stabilizes the carbon</w:t>
            </w:r>
            <w:r>
              <w:rPr>
                <w:color w:val="444444"/>
                <w:spacing w:val="-47"/>
              </w:rPr>
              <w:t xml:space="preserve"> </w:t>
            </w:r>
            <w:r>
              <w:rPr>
                <w:color w:val="444444"/>
              </w:rPr>
              <w:t>such that it is beneficial to plant growth. Compost is typically used as a soil</w:t>
            </w:r>
            <w:r>
              <w:rPr>
                <w:color w:val="444444"/>
                <w:spacing w:val="1"/>
              </w:rPr>
              <w:t xml:space="preserve"> </w:t>
            </w:r>
            <w:r>
              <w:rPr>
                <w:color w:val="444444"/>
              </w:rPr>
              <w:t>amendment but may</w:t>
            </w:r>
            <w:r>
              <w:rPr>
                <w:color w:val="444444"/>
                <w:spacing w:val="-2"/>
              </w:rPr>
              <w:t xml:space="preserve"> </w:t>
            </w:r>
            <w:r>
              <w:rPr>
                <w:color w:val="444444"/>
              </w:rPr>
              <w:t>also</w:t>
            </w:r>
            <w:r>
              <w:rPr>
                <w:color w:val="444444"/>
                <w:spacing w:val="1"/>
              </w:rPr>
              <w:t xml:space="preserve"> </w:t>
            </w:r>
            <w:r>
              <w:rPr>
                <w:color w:val="444444"/>
              </w:rPr>
              <w:t>contribute</w:t>
            </w:r>
            <w:r>
              <w:rPr>
                <w:color w:val="444444"/>
                <w:spacing w:val="-1"/>
              </w:rPr>
              <w:t xml:space="preserve"> </w:t>
            </w:r>
            <w:r>
              <w:rPr>
                <w:color w:val="444444"/>
              </w:rPr>
              <w:t>plant</w:t>
            </w:r>
            <w:r>
              <w:rPr>
                <w:color w:val="444444"/>
                <w:spacing w:val="-1"/>
              </w:rPr>
              <w:t xml:space="preserve"> </w:t>
            </w:r>
            <w:r>
              <w:rPr>
                <w:color w:val="444444"/>
              </w:rPr>
              <w:t>nutrients.</w:t>
            </w:r>
          </w:p>
        </w:tc>
      </w:tr>
      <w:tr w:rsidR="00E63B13" w14:paraId="35EB02F9" w14:textId="77777777">
        <w:trPr>
          <w:trHeight w:val="1791"/>
        </w:trPr>
        <w:tc>
          <w:tcPr>
            <w:tcW w:w="3170" w:type="dxa"/>
            <w:shd w:val="clear" w:color="auto" w:fill="DBDBDB"/>
          </w:tcPr>
          <w:p w14:paraId="35EB02F4" w14:textId="77777777" w:rsidR="00E63B13" w:rsidRDefault="00E63B13">
            <w:pPr>
              <w:pStyle w:val="TableParagraph"/>
              <w:ind w:left="0"/>
            </w:pPr>
          </w:p>
          <w:p w14:paraId="35EB02F5" w14:textId="77777777" w:rsidR="00E63B13" w:rsidRDefault="00E63B13">
            <w:pPr>
              <w:pStyle w:val="TableParagraph"/>
              <w:ind w:left="0"/>
            </w:pPr>
          </w:p>
          <w:p w14:paraId="35EB02F6" w14:textId="77777777" w:rsidR="00E63B13" w:rsidRDefault="00E63B13">
            <w:pPr>
              <w:pStyle w:val="TableParagraph"/>
              <w:spacing w:before="5"/>
              <w:ind w:left="0"/>
              <w:rPr>
                <w:sz w:val="18"/>
              </w:rPr>
            </w:pPr>
          </w:p>
          <w:p w14:paraId="35EB02F7" w14:textId="77777777" w:rsidR="00E63B13" w:rsidRDefault="00901C3A">
            <w:pPr>
              <w:pStyle w:val="TableParagraph"/>
              <w:ind w:left="124" w:right="117"/>
              <w:jc w:val="center"/>
              <w:rPr>
                <w:b/>
              </w:rPr>
            </w:pPr>
            <w:r>
              <w:rPr>
                <w:b/>
              </w:rPr>
              <w:t>COMPOST</w:t>
            </w:r>
            <w:r>
              <w:rPr>
                <w:b/>
                <w:spacing w:val="-4"/>
              </w:rPr>
              <w:t xml:space="preserve"> </w:t>
            </w:r>
            <w:r>
              <w:rPr>
                <w:b/>
              </w:rPr>
              <w:t>FEEDSTOCK</w:t>
            </w:r>
          </w:p>
        </w:tc>
        <w:tc>
          <w:tcPr>
            <w:tcW w:w="7053" w:type="dxa"/>
          </w:tcPr>
          <w:p w14:paraId="35EB02F8" w14:textId="77777777" w:rsidR="00E63B13" w:rsidRDefault="00901C3A">
            <w:pPr>
              <w:pStyle w:val="TableParagraph"/>
              <w:spacing w:before="60"/>
              <w:ind w:left="108" w:right="326"/>
            </w:pPr>
            <w:r>
              <w:t>“Feedstock” means any compostable material used in the production of</w:t>
            </w:r>
            <w:r>
              <w:rPr>
                <w:spacing w:val="1"/>
              </w:rPr>
              <w:t xml:space="preserve"> </w:t>
            </w:r>
            <w:r>
              <w:t>compost or chipped and ground material including, but not limited to,</w:t>
            </w:r>
            <w:r>
              <w:rPr>
                <w:spacing w:val="1"/>
              </w:rPr>
              <w:t xml:space="preserve"> </w:t>
            </w:r>
            <w:r>
              <w:t>agricultural material, green material, vegetative food material, food</w:t>
            </w:r>
            <w:r>
              <w:rPr>
                <w:spacing w:val="1"/>
              </w:rPr>
              <w:t xml:space="preserve"> </w:t>
            </w:r>
            <w:r>
              <w:t>material, biosolids, digestate, and mixed material. Feedstocks shall not be</w:t>
            </w:r>
            <w:r>
              <w:rPr>
                <w:spacing w:val="-48"/>
              </w:rPr>
              <w:t xml:space="preserve"> </w:t>
            </w:r>
            <w:r>
              <w:t>considered</w:t>
            </w:r>
            <w:r>
              <w:rPr>
                <w:spacing w:val="-1"/>
              </w:rPr>
              <w:t xml:space="preserve"> </w:t>
            </w:r>
            <w:r>
              <w:t>as</w:t>
            </w:r>
            <w:r>
              <w:rPr>
                <w:spacing w:val="-1"/>
              </w:rPr>
              <w:t xml:space="preserve"> </w:t>
            </w:r>
            <w:r>
              <w:t>either</w:t>
            </w:r>
            <w:r>
              <w:rPr>
                <w:spacing w:val="-1"/>
              </w:rPr>
              <w:t xml:space="preserve"> </w:t>
            </w:r>
            <w:r>
              <w:t>additives</w:t>
            </w:r>
            <w:r>
              <w:rPr>
                <w:spacing w:val="-1"/>
              </w:rPr>
              <w:t xml:space="preserve"> </w:t>
            </w:r>
            <w:r>
              <w:t>or</w:t>
            </w:r>
            <w:r>
              <w:rPr>
                <w:spacing w:val="-2"/>
              </w:rPr>
              <w:t xml:space="preserve"> </w:t>
            </w:r>
            <w:r>
              <w:t>amendments.</w:t>
            </w:r>
          </w:p>
        </w:tc>
      </w:tr>
      <w:tr w:rsidR="00E63B13" w14:paraId="35EB02FE" w14:textId="77777777">
        <w:trPr>
          <w:trHeight w:val="1463"/>
        </w:trPr>
        <w:tc>
          <w:tcPr>
            <w:tcW w:w="3170" w:type="dxa"/>
            <w:shd w:val="clear" w:color="auto" w:fill="DBDBDB"/>
          </w:tcPr>
          <w:p w14:paraId="35EB02FA" w14:textId="77777777" w:rsidR="00E63B13" w:rsidRDefault="00E63B13">
            <w:pPr>
              <w:pStyle w:val="TableParagraph"/>
              <w:ind w:left="0"/>
            </w:pPr>
          </w:p>
          <w:p w14:paraId="35EB02FB" w14:textId="77777777" w:rsidR="00E63B13" w:rsidRDefault="00E63B13">
            <w:pPr>
              <w:pStyle w:val="TableParagraph"/>
              <w:spacing w:before="12"/>
              <w:ind w:left="0"/>
              <w:rPr>
                <w:sz w:val="26"/>
              </w:rPr>
            </w:pPr>
          </w:p>
          <w:p w14:paraId="35EB02FC" w14:textId="77777777" w:rsidR="00E63B13" w:rsidRDefault="00901C3A">
            <w:pPr>
              <w:pStyle w:val="TableParagraph"/>
              <w:ind w:left="125" w:right="117"/>
              <w:jc w:val="center"/>
              <w:rPr>
                <w:b/>
              </w:rPr>
            </w:pPr>
            <w:r>
              <w:rPr>
                <w:b/>
              </w:rPr>
              <w:t>COMPOSTING</w:t>
            </w:r>
          </w:p>
        </w:tc>
        <w:tc>
          <w:tcPr>
            <w:tcW w:w="7053" w:type="dxa"/>
          </w:tcPr>
          <w:p w14:paraId="35EB02FD" w14:textId="77777777" w:rsidR="00E63B13" w:rsidRDefault="00901C3A">
            <w:pPr>
              <w:pStyle w:val="TableParagraph"/>
              <w:spacing w:before="61"/>
              <w:ind w:left="108" w:right="260"/>
            </w:pPr>
            <w:r>
              <w:t>Means a process to produce compost in which organic material is</w:t>
            </w:r>
            <w:r>
              <w:rPr>
                <w:spacing w:val="1"/>
              </w:rPr>
              <w:t xml:space="preserve"> </w:t>
            </w:r>
            <w:r>
              <w:t>decomposed by the actions of microorganisms under thermophilic</w:t>
            </w:r>
            <w:r>
              <w:rPr>
                <w:spacing w:val="1"/>
              </w:rPr>
              <w:t xml:space="preserve"> </w:t>
            </w:r>
            <w:r>
              <w:t>conditions for a designated time period (for example, 3 days) at a</w:t>
            </w:r>
            <w:r>
              <w:rPr>
                <w:spacing w:val="1"/>
              </w:rPr>
              <w:t xml:space="preserve"> </w:t>
            </w:r>
            <w:r>
              <w:t>designated temperature (for example, 131 °F (55 °C)), followed by a curing</w:t>
            </w:r>
            <w:r>
              <w:rPr>
                <w:spacing w:val="-47"/>
              </w:rPr>
              <w:t xml:space="preserve"> </w:t>
            </w:r>
            <w:r>
              <w:t>stage</w:t>
            </w:r>
            <w:r>
              <w:rPr>
                <w:spacing w:val="-2"/>
              </w:rPr>
              <w:t xml:space="preserve"> </w:t>
            </w:r>
            <w:r>
              <w:t>under cooler</w:t>
            </w:r>
            <w:r>
              <w:rPr>
                <w:spacing w:val="-1"/>
              </w:rPr>
              <w:t xml:space="preserve"> </w:t>
            </w:r>
            <w:r>
              <w:t>conditions.</w:t>
            </w:r>
          </w:p>
        </w:tc>
      </w:tr>
      <w:tr w:rsidR="00E63B13" w14:paraId="35EB0301" w14:textId="77777777">
        <w:trPr>
          <w:trHeight w:val="657"/>
        </w:trPr>
        <w:tc>
          <w:tcPr>
            <w:tcW w:w="3170" w:type="dxa"/>
            <w:shd w:val="clear" w:color="auto" w:fill="DBDBDB"/>
          </w:tcPr>
          <w:p w14:paraId="35EB02FF" w14:textId="77777777" w:rsidR="00E63B13" w:rsidRDefault="00901C3A">
            <w:pPr>
              <w:pStyle w:val="TableParagraph"/>
              <w:spacing w:before="194"/>
              <w:ind w:left="124" w:right="117"/>
              <w:jc w:val="center"/>
              <w:rPr>
                <w:b/>
              </w:rPr>
            </w:pPr>
            <w:r>
              <w:rPr>
                <w:b/>
              </w:rPr>
              <w:t>COVERED</w:t>
            </w:r>
            <w:r>
              <w:rPr>
                <w:b/>
                <w:spacing w:val="-3"/>
              </w:rPr>
              <w:t xml:space="preserve"> </w:t>
            </w:r>
            <w:r>
              <w:rPr>
                <w:b/>
              </w:rPr>
              <w:t>PRODUCE</w:t>
            </w:r>
          </w:p>
        </w:tc>
        <w:tc>
          <w:tcPr>
            <w:tcW w:w="7053" w:type="dxa"/>
          </w:tcPr>
          <w:p w14:paraId="35EB0300" w14:textId="77777777" w:rsidR="00E63B13" w:rsidRDefault="00901C3A">
            <w:pPr>
              <w:pStyle w:val="TableParagraph"/>
              <w:spacing w:before="60"/>
              <w:ind w:left="108" w:right="104"/>
            </w:pPr>
            <w:r>
              <w:rPr>
                <w:color w:val="333333"/>
              </w:rPr>
              <w:t>Commodities</w:t>
            </w:r>
            <w:r>
              <w:rPr>
                <w:color w:val="333333"/>
                <w:spacing w:val="-3"/>
              </w:rPr>
              <w:t xml:space="preserve"> </w:t>
            </w:r>
            <w:r>
              <w:rPr>
                <w:color w:val="333333"/>
              </w:rPr>
              <w:t>that</w:t>
            </w:r>
            <w:r>
              <w:rPr>
                <w:color w:val="333333"/>
                <w:spacing w:val="-3"/>
              </w:rPr>
              <w:t xml:space="preserve"> </w:t>
            </w:r>
            <w:r>
              <w:rPr>
                <w:color w:val="333333"/>
              </w:rPr>
              <w:t>FDA</w:t>
            </w:r>
            <w:r>
              <w:rPr>
                <w:color w:val="333333"/>
                <w:spacing w:val="-4"/>
              </w:rPr>
              <w:t xml:space="preserve"> </w:t>
            </w:r>
            <w:r>
              <w:rPr>
                <w:color w:val="333333"/>
              </w:rPr>
              <w:t>has</w:t>
            </w:r>
            <w:r>
              <w:rPr>
                <w:color w:val="333333"/>
                <w:spacing w:val="-4"/>
              </w:rPr>
              <w:t xml:space="preserve"> </w:t>
            </w:r>
            <w:r>
              <w:rPr>
                <w:color w:val="333333"/>
              </w:rPr>
              <w:t>identified</w:t>
            </w:r>
            <w:r>
              <w:rPr>
                <w:color w:val="333333"/>
                <w:spacing w:val="-3"/>
              </w:rPr>
              <w:t xml:space="preserve"> </w:t>
            </w:r>
            <w:r>
              <w:rPr>
                <w:color w:val="333333"/>
              </w:rPr>
              <w:t>as</w:t>
            </w:r>
            <w:r>
              <w:rPr>
                <w:color w:val="333333"/>
                <w:spacing w:val="-3"/>
              </w:rPr>
              <w:t xml:space="preserve"> </w:t>
            </w:r>
            <w:r>
              <w:rPr>
                <w:color w:val="333333"/>
              </w:rPr>
              <w:t>typically</w:t>
            </w:r>
            <w:r>
              <w:rPr>
                <w:color w:val="333333"/>
                <w:spacing w:val="-3"/>
              </w:rPr>
              <w:t xml:space="preserve"> </w:t>
            </w:r>
            <w:r>
              <w:rPr>
                <w:color w:val="333333"/>
              </w:rPr>
              <w:t>consumed</w:t>
            </w:r>
            <w:r>
              <w:rPr>
                <w:color w:val="333333"/>
                <w:spacing w:val="-3"/>
              </w:rPr>
              <w:t xml:space="preserve"> </w:t>
            </w:r>
            <w:r>
              <w:rPr>
                <w:color w:val="333333"/>
              </w:rPr>
              <w:t>raw.</w:t>
            </w:r>
            <w:r>
              <w:rPr>
                <w:color w:val="333333"/>
                <w:spacing w:val="-4"/>
              </w:rPr>
              <w:t xml:space="preserve"> </w:t>
            </w:r>
            <w:r>
              <w:rPr>
                <w:color w:val="333333"/>
              </w:rPr>
              <w:t>For</w:t>
            </w:r>
            <w:r>
              <w:rPr>
                <w:color w:val="333333"/>
                <w:spacing w:val="-5"/>
              </w:rPr>
              <w:t xml:space="preserve"> </w:t>
            </w:r>
            <w:r>
              <w:rPr>
                <w:color w:val="333333"/>
              </w:rPr>
              <w:t>our</w:t>
            </w:r>
            <w:r>
              <w:rPr>
                <w:color w:val="333333"/>
                <w:spacing w:val="-46"/>
              </w:rPr>
              <w:t xml:space="preserve"> </w:t>
            </w:r>
            <w:r>
              <w:rPr>
                <w:color w:val="333333"/>
              </w:rPr>
              <w:t>purposes</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for</w:t>
            </w:r>
            <w:r>
              <w:rPr>
                <w:color w:val="333333"/>
                <w:spacing w:val="-2"/>
              </w:rPr>
              <w:t xml:space="preserve"> </w:t>
            </w:r>
            <w:r>
              <w:rPr>
                <w:color w:val="333333"/>
              </w:rPr>
              <w:t>lettuce and</w:t>
            </w:r>
            <w:r>
              <w:rPr>
                <w:color w:val="333333"/>
                <w:spacing w:val="-1"/>
              </w:rPr>
              <w:t xml:space="preserve"> </w:t>
            </w:r>
            <w:r>
              <w:rPr>
                <w:color w:val="333333"/>
              </w:rPr>
              <w:t>leafy</w:t>
            </w:r>
            <w:r>
              <w:rPr>
                <w:color w:val="333333"/>
                <w:spacing w:val="-1"/>
              </w:rPr>
              <w:t xml:space="preserve"> </w:t>
            </w:r>
            <w:r>
              <w:rPr>
                <w:color w:val="333333"/>
              </w:rPr>
              <w:t>greens.</w:t>
            </w:r>
          </w:p>
        </w:tc>
      </w:tr>
      <w:tr w:rsidR="00E63B13" w14:paraId="35EB0305" w14:textId="77777777">
        <w:trPr>
          <w:trHeight w:val="924"/>
        </w:trPr>
        <w:tc>
          <w:tcPr>
            <w:tcW w:w="3170" w:type="dxa"/>
            <w:shd w:val="clear" w:color="auto" w:fill="DBDBDB"/>
          </w:tcPr>
          <w:p w14:paraId="35EB0302" w14:textId="77777777" w:rsidR="00E63B13" w:rsidRDefault="00E63B13">
            <w:pPr>
              <w:pStyle w:val="TableParagraph"/>
              <w:spacing w:before="11"/>
              <w:ind w:left="0"/>
              <w:rPr>
                <w:sz w:val="26"/>
              </w:rPr>
            </w:pPr>
          </w:p>
          <w:p w14:paraId="35EB0303" w14:textId="77777777" w:rsidR="00E63B13" w:rsidRDefault="00901C3A">
            <w:pPr>
              <w:pStyle w:val="TableParagraph"/>
              <w:ind w:left="124" w:right="117"/>
              <w:jc w:val="center"/>
              <w:rPr>
                <w:b/>
              </w:rPr>
            </w:pPr>
            <w:r>
              <w:rPr>
                <w:b/>
              </w:rPr>
              <w:t>CROP</w:t>
            </w:r>
            <w:r>
              <w:rPr>
                <w:b/>
                <w:spacing w:val="-4"/>
              </w:rPr>
              <w:t xml:space="preserve"> </w:t>
            </w:r>
            <w:r>
              <w:rPr>
                <w:b/>
              </w:rPr>
              <w:t>INPUT</w:t>
            </w:r>
          </w:p>
        </w:tc>
        <w:tc>
          <w:tcPr>
            <w:tcW w:w="7053" w:type="dxa"/>
          </w:tcPr>
          <w:p w14:paraId="35EB0304" w14:textId="77777777" w:rsidR="00E63B13" w:rsidRDefault="00901C3A">
            <w:pPr>
              <w:pStyle w:val="TableParagraph"/>
              <w:spacing w:before="60"/>
              <w:ind w:left="108" w:right="104"/>
            </w:pPr>
            <w:r>
              <w:t>Crop</w:t>
            </w:r>
            <w:r>
              <w:rPr>
                <w:spacing w:val="-4"/>
              </w:rPr>
              <w:t xml:space="preserve"> </w:t>
            </w:r>
            <w:r>
              <w:t>inputs</w:t>
            </w:r>
            <w:r>
              <w:rPr>
                <w:spacing w:val="-4"/>
              </w:rPr>
              <w:t xml:space="preserve"> </w:t>
            </w:r>
            <w:r>
              <w:t>are</w:t>
            </w:r>
            <w:r>
              <w:rPr>
                <w:spacing w:val="-4"/>
              </w:rPr>
              <w:t xml:space="preserve"> </w:t>
            </w:r>
            <w:r>
              <w:t>materials</w:t>
            </w:r>
            <w:r>
              <w:rPr>
                <w:spacing w:val="-1"/>
              </w:rPr>
              <w:t xml:space="preserve"> </w:t>
            </w:r>
            <w:r>
              <w:t>that</w:t>
            </w:r>
            <w:r>
              <w:rPr>
                <w:spacing w:val="-4"/>
              </w:rPr>
              <w:t xml:space="preserve"> </w:t>
            </w:r>
            <w:r>
              <w:t>are</w:t>
            </w:r>
            <w:r>
              <w:rPr>
                <w:spacing w:val="-3"/>
              </w:rPr>
              <w:t xml:space="preserve"> </w:t>
            </w:r>
            <w:r>
              <w:t>commonly</w:t>
            </w:r>
            <w:r>
              <w:rPr>
                <w:spacing w:val="-3"/>
              </w:rPr>
              <w:t xml:space="preserve"> </w:t>
            </w:r>
            <w:r>
              <w:t>applied</w:t>
            </w:r>
            <w:r>
              <w:rPr>
                <w:spacing w:val="-4"/>
              </w:rPr>
              <w:t xml:space="preserve"> </w:t>
            </w:r>
            <w:r>
              <w:t>post-emergence</w:t>
            </w:r>
            <w:r>
              <w:rPr>
                <w:spacing w:val="-3"/>
              </w:rPr>
              <w:t xml:space="preserve"> </w:t>
            </w:r>
            <w:r>
              <w:t>for</w:t>
            </w:r>
            <w:r>
              <w:rPr>
                <w:spacing w:val="-47"/>
              </w:rPr>
              <w:t xml:space="preserve"> </w:t>
            </w:r>
            <w:r>
              <w:t>pest and disease control, greening, and to provide organic and inorganic</w:t>
            </w:r>
            <w:r>
              <w:rPr>
                <w:spacing w:val="1"/>
              </w:rPr>
              <w:t xml:space="preserve"> </w:t>
            </w:r>
            <w:r>
              <w:t>nutrients to the</w:t>
            </w:r>
            <w:r>
              <w:rPr>
                <w:spacing w:val="-2"/>
              </w:rPr>
              <w:t xml:space="preserve"> </w:t>
            </w:r>
            <w:r>
              <w:t>plant during</w:t>
            </w:r>
            <w:r>
              <w:rPr>
                <w:spacing w:val="-1"/>
              </w:rPr>
              <w:t xml:space="preserve"> </w:t>
            </w:r>
            <w:r>
              <w:t>the</w:t>
            </w:r>
            <w:r>
              <w:rPr>
                <w:spacing w:val="-1"/>
              </w:rPr>
              <w:t xml:space="preserve"> </w:t>
            </w:r>
            <w:r>
              <w:t>growth</w:t>
            </w:r>
            <w:r>
              <w:rPr>
                <w:spacing w:val="-1"/>
              </w:rPr>
              <w:t xml:space="preserve"> </w:t>
            </w:r>
            <w:r>
              <w:t>cycle.</w:t>
            </w:r>
          </w:p>
        </w:tc>
      </w:tr>
      <w:tr w:rsidR="00E63B13" w14:paraId="35EB0308" w14:textId="77777777">
        <w:trPr>
          <w:trHeight w:val="658"/>
        </w:trPr>
        <w:tc>
          <w:tcPr>
            <w:tcW w:w="3170" w:type="dxa"/>
            <w:shd w:val="clear" w:color="auto" w:fill="DBDBDB"/>
          </w:tcPr>
          <w:p w14:paraId="35EB0306" w14:textId="77777777" w:rsidR="00E63B13" w:rsidRDefault="00901C3A">
            <w:pPr>
              <w:pStyle w:val="TableParagraph"/>
              <w:spacing w:before="196"/>
              <w:ind w:left="126" w:right="115"/>
              <w:jc w:val="center"/>
              <w:rPr>
                <w:b/>
              </w:rPr>
            </w:pPr>
            <w:r>
              <w:rPr>
                <w:b/>
              </w:rPr>
              <w:t>CROSS-CONTAMINATION</w:t>
            </w:r>
          </w:p>
        </w:tc>
        <w:tc>
          <w:tcPr>
            <w:tcW w:w="7053" w:type="dxa"/>
          </w:tcPr>
          <w:p w14:paraId="35EB0307" w14:textId="77777777" w:rsidR="00E63B13" w:rsidRDefault="00901C3A">
            <w:pPr>
              <w:pStyle w:val="TableParagraph"/>
              <w:spacing w:before="61"/>
              <w:ind w:left="108" w:right="331"/>
            </w:pPr>
            <w:r>
              <w:t>The</w:t>
            </w:r>
            <w:r>
              <w:rPr>
                <w:spacing w:val="-3"/>
              </w:rPr>
              <w:t xml:space="preserve"> </w:t>
            </w:r>
            <w:r>
              <w:t>transfer</w:t>
            </w:r>
            <w:r>
              <w:rPr>
                <w:spacing w:val="-3"/>
              </w:rPr>
              <w:t xml:space="preserve"> </w:t>
            </w:r>
            <w:r>
              <w:t>of</w:t>
            </w:r>
            <w:r>
              <w:rPr>
                <w:spacing w:val="-3"/>
              </w:rPr>
              <w:t xml:space="preserve"> </w:t>
            </w:r>
            <w:r>
              <w:t>microorganisms,</w:t>
            </w:r>
            <w:r>
              <w:rPr>
                <w:spacing w:val="-4"/>
              </w:rPr>
              <w:t xml:space="preserve"> </w:t>
            </w:r>
            <w:r>
              <w:t>such</w:t>
            </w:r>
            <w:r>
              <w:rPr>
                <w:spacing w:val="-2"/>
              </w:rPr>
              <w:t xml:space="preserve"> </w:t>
            </w:r>
            <w:r>
              <w:t>as</w:t>
            </w:r>
            <w:r>
              <w:rPr>
                <w:spacing w:val="-4"/>
              </w:rPr>
              <w:t xml:space="preserve"> </w:t>
            </w:r>
            <w:r>
              <w:t>bacteria</w:t>
            </w:r>
            <w:r>
              <w:rPr>
                <w:spacing w:val="-2"/>
              </w:rPr>
              <w:t xml:space="preserve"> </w:t>
            </w:r>
            <w:r>
              <w:t>and</w:t>
            </w:r>
            <w:r>
              <w:rPr>
                <w:spacing w:val="-3"/>
              </w:rPr>
              <w:t xml:space="preserve"> </w:t>
            </w:r>
            <w:r>
              <w:t>viruses,</w:t>
            </w:r>
            <w:r>
              <w:rPr>
                <w:spacing w:val="-4"/>
              </w:rPr>
              <w:t xml:space="preserve"> </w:t>
            </w:r>
            <w:r>
              <w:t>from</w:t>
            </w:r>
            <w:r>
              <w:rPr>
                <w:spacing w:val="-3"/>
              </w:rPr>
              <w:t xml:space="preserve"> </w:t>
            </w:r>
            <w:r>
              <w:t>one</w:t>
            </w:r>
            <w:r>
              <w:rPr>
                <w:spacing w:val="-47"/>
              </w:rPr>
              <w:t xml:space="preserve"> </w:t>
            </w:r>
            <w:r>
              <w:t>place</w:t>
            </w:r>
            <w:r>
              <w:rPr>
                <w:spacing w:val="-1"/>
              </w:rPr>
              <w:t xml:space="preserve"> </w:t>
            </w:r>
            <w:r>
              <w:t>to another.</w:t>
            </w:r>
          </w:p>
        </w:tc>
      </w:tr>
    </w:tbl>
    <w:p w14:paraId="35EB0309" w14:textId="77777777" w:rsidR="00E63B13" w:rsidRDefault="00E63B13">
      <w:pPr>
        <w:sectPr w:rsidR="00E63B13">
          <w:type w:val="continuous"/>
          <w:pgSz w:w="12240" w:h="15840"/>
          <w:pgMar w:top="740" w:right="860" w:bottom="1658"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30D" w14:textId="77777777">
        <w:trPr>
          <w:trHeight w:val="1194"/>
        </w:trPr>
        <w:tc>
          <w:tcPr>
            <w:tcW w:w="3170" w:type="dxa"/>
            <w:shd w:val="clear" w:color="auto" w:fill="DBDBDB"/>
          </w:tcPr>
          <w:p w14:paraId="35EB030A" w14:textId="77777777" w:rsidR="00E63B13" w:rsidRDefault="00E63B13">
            <w:pPr>
              <w:pStyle w:val="TableParagraph"/>
              <w:ind w:left="0"/>
            </w:pPr>
          </w:p>
          <w:p w14:paraId="35EB030B" w14:textId="77777777" w:rsidR="00E63B13" w:rsidRDefault="00901C3A">
            <w:pPr>
              <w:pStyle w:val="TableParagraph"/>
              <w:spacing w:before="195"/>
              <w:ind w:left="126" w:right="116"/>
              <w:jc w:val="center"/>
              <w:rPr>
                <w:b/>
              </w:rPr>
            </w:pPr>
            <w:r>
              <w:rPr>
                <w:b/>
              </w:rPr>
              <w:t>CURING</w:t>
            </w:r>
          </w:p>
        </w:tc>
        <w:tc>
          <w:tcPr>
            <w:tcW w:w="7053" w:type="dxa"/>
          </w:tcPr>
          <w:p w14:paraId="35EB030C" w14:textId="77777777" w:rsidR="00E63B13" w:rsidRDefault="00901C3A">
            <w:pPr>
              <w:pStyle w:val="TableParagraph"/>
              <w:spacing w:before="60"/>
              <w:ind w:left="108" w:right="130"/>
            </w:pPr>
            <w:r>
              <w:t>The</w:t>
            </w:r>
            <w:r>
              <w:rPr>
                <w:spacing w:val="-4"/>
              </w:rPr>
              <w:t xml:space="preserve"> </w:t>
            </w:r>
            <w:r>
              <w:t>secondary</w:t>
            </w:r>
            <w:r>
              <w:rPr>
                <w:spacing w:val="-3"/>
              </w:rPr>
              <w:t xml:space="preserve"> </w:t>
            </w:r>
            <w:r>
              <w:t>phase</w:t>
            </w:r>
            <w:r>
              <w:rPr>
                <w:spacing w:val="-3"/>
              </w:rPr>
              <w:t xml:space="preserve"> </w:t>
            </w:r>
            <w:r>
              <w:t>of</w:t>
            </w:r>
            <w:r>
              <w:rPr>
                <w:spacing w:val="-2"/>
              </w:rPr>
              <w:t xml:space="preserve"> </w:t>
            </w:r>
            <w:r>
              <w:t>the</w:t>
            </w:r>
            <w:r>
              <w:rPr>
                <w:spacing w:val="-3"/>
              </w:rPr>
              <w:t xml:space="preserve"> </w:t>
            </w:r>
            <w:r>
              <w:t>composting</w:t>
            </w:r>
            <w:r>
              <w:rPr>
                <w:spacing w:val="-2"/>
              </w:rPr>
              <w:t xml:space="preserve"> </w:t>
            </w:r>
            <w:r>
              <w:t>process.</w:t>
            </w:r>
            <w:r>
              <w:rPr>
                <w:spacing w:val="45"/>
              </w:rPr>
              <w:t xml:space="preserve"> </w:t>
            </w:r>
            <w:r>
              <w:t>As</w:t>
            </w:r>
            <w:r>
              <w:rPr>
                <w:spacing w:val="-3"/>
              </w:rPr>
              <w:t xml:space="preserve"> </w:t>
            </w:r>
            <w:r>
              <w:t>the</w:t>
            </w:r>
            <w:r>
              <w:rPr>
                <w:spacing w:val="-3"/>
              </w:rPr>
              <w:t xml:space="preserve"> </w:t>
            </w:r>
            <w:r>
              <w:t>active</w:t>
            </w:r>
            <w:r>
              <w:rPr>
                <w:spacing w:val="-2"/>
              </w:rPr>
              <w:t xml:space="preserve"> </w:t>
            </w:r>
            <w:r>
              <w:t>phase</w:t>
            </w:r>
            <w:r>
              <w:rPr>
                <w:spacing w:val="-3"/>
              </w:rPr>
              <w:t xml:space="preserve"> </w:t>
            </w:r>
            <w:r>
              <w:t>slows</w:t>
            </w:r>
            <w:r>
              <w:rPr>
                <w:spacing w:val="-47"/>
              </w:rPr>
              <w:t xml:space="preserve"> </w:t>
            </w:r>
            <w:r>
              <w:t>down and the temperature drops, mesophilic microorganisms recolonize</w:t>
            </w:r>
            <w:r>
              <w:rPr>
                <w:spacing w:val="1"/>
              </w:rPr>
              <w:t xml:space="preserve"> </w:t>
            </w:r>
            <w:r>
              <w:t>and continue to breakdown the remaining organic matter.</w:t>
            </w:r>
            <w:r>
              <w:rPr>
                <w:spacing w:val="1"/>
              </w:rPr>
              <w:t xml:space="preserve"> </w:t>
            </w:r>
            <w:r>
              <w:t>This process is</w:t>
            </w:r>
            <w:r>
              <w:rPr>
                <w:spacing w:val="1"/>
              </w:rPr>
              <w:t xml:space="preserve"> </w:t>
            </w:r>
            <w:r>
              <w:t>also</w:t>
            </w:r>
            <w:r>
              <w:rPr>
                <w:spacing w:val="-1"/>
              </w:rPr>
              <w:t xml:space="preserve"> </w:t>
            </w:r>
            <w:r>
              <w:t>known</w:t>
            </w:r>
            <w:r>
              <w:rPr>
                <w:spacing w:val="-1"/>
              </w:rPr>
              <w:t xml:space="preserve"> </w:t>
            </w:r>
            <w:r>
              <w:t>as</w:t>
            </w:r>
            <w:r>
              <w:rPr>
                <w:spacing w:val="-2"/>
              </w:rPr>
              <w:t xml:space="preserve"> </w:t>
            </w:r>
            <w:r>
              <w:t>or</w:t>
            </w:r>
            <w:r>
              <w:rPr>
                <w:spacing w:val="-1"/>
              </w:rPr>
              <w:t xml:space="preserve"> </w:t>
            </w:r>
            <w:r>
              <w:t>referred to</w:t>
            </w:r>
            <w:r>
              <w:rPr>
                <w:spacing w:val="-1"/>
              </w:rPr>
              <w:t xml:space="preserve"> </w:t>
            </w:r>
            <w:r>
              <w:t>as</w:t>
            </w:r>
            <w:r>
              <w:rPr>
                <w:spacing w:val="-1"/>
              </w:rPr>
              <w:t xml:space="preserve"> </w:t>
            </w:r>
            <w:r>
              <w:t>the maturation</w:t>
            </w:r>
            <w:r>
              <w:rPr>
                <w:spacing w:val="-2"/>
              </w:rPr>
              <w:t xml:space="preserve"> </w:t>
            </w:r>
            <w:r>
              <w:t>step.</w:t>
            </w:r>
          </w:p>
        </w:tc>
      </w:tr>
      <w:tr w:rsidR="00E63B13" w14:paraId="35EB0311" w14:textId="77777777">
        <w:trPr>
          <w:trHeight w:val="924"/>
        </w:trPr>
        <w:tc>
          <w:tcPr>
            <w:tcW w:w="3170" w:type="dxa"/>
            <w:shd w:val="clear" w:color="auto" w:fill="DBDBDB"/>
          </w:tcPr>
          <w:p w14:paraId="35EB030E" w14:textId="77777777" w:rsidR="00E63B13" w:rsidRDefault="00E63B13">
            <w:pPr>
              <w:pStyle w:val="TableParagraph"/>
              <w:spacing w:before="11"/>
              <w:ind w:left="0"/>
              <w:rPr>
                <w:sz w:val="26"/>
              </w:rPr>
            </w:pPr>
          </w:p>
          <w:p w14:paraId="35EB030F" w14:textId="77777777" w:rsidR="00E63B13" w:rsidRDefault="00901C3A">
            <w:pPr>
              <w:pStyle w:val="TableParagraph"/>
              <w:ind w:left="126" w:right="116"/>
              <w:jc w:val="center"/>
              <w:rPr>
                <w:b/>
              </w:rPr>
            </w:pPr>
            <w:r>
              <w:rPr>
                <w:b/>
              </w:rPr>
              <w:t>DETECTION</w:t>
            </w:r>
            <w:r>
              <w:rPr>
                <w:b/>
                <w:spacing w:val="-2"/>
              </w:rPr>
              <w:t xml:space="preserve"> </w:t>
            </w:r>
            <w:r>
              <w:rPr>
                <w:b/>
              </w:rPr>
              <w:t>LIMIIT</w:t>
            </w:r>
          </w:p>
        </w:tc>
        <w:tc>
          <w:tcPr>
            <w:tcW w:w="7053" w:type="dxa"/>
          </w:tcPr>
          <w:p w14:paraId="35EB0310" w14:textId="77777777" w:rsidR="00E63B13" w:rsidRDefault="00901C3A">
            <w:pPr>
              <w:pStyle w:val="TableParagraph"/>
              <w:spacing w:before="60"/>
              <w:ind w:left="108" w:right="104"/>
            </w:pPr>
            <w:r>
              <w:t>A detection limit is the lowest quantity of a substance or measurable target</w:t>
            </w:r>
            <w:r>
              <w:rPr>
                <w:spacing w:val="1"/>
              </w:rPr>
              <w:t xml:space="preserve"> </w:t>
            </w:r>
            <w:r>
              <w:t>that</w:t>
            </w:r>
            <w:r>
              <w:rPr>
                <w:spacing w:val="-3"/>
              </w:rPr>
              <w:t xml:space="preserve"> </w:t>
            </w:r>
            <w:r>
              <w:t>can</w:t>
            </w:r>
            <w:r>
              <w:rPr>
                <w:spacing w:val="-2"/>
              </w:rPr>
              <w:t xml:space="preserve"> </w:t>
            </w:r>
            <w:r>
              <w:t>be</w:t>
            </w:r>
            <w:r>
              <w:rPr>
                <w:spacing w:val="-3"/>
              </w:rPr>
              <w:t xml:space="preserve"> </w:t>
            </w:r>
            <w:r>
              <w:t>distinguished</w:t>
            </w:r>
            <w:r>
              <w:rPr>
                <w:spacing w:val="-3"/>
              </w:rPr>
              <w:t xml:space="preserve"> </w:t>
            </w:r>
            <w:r>
              <w:t>from</w:t>
            </w:r>
            <w:r>
              <w:rPr>
                <w:spacing w:val="-3"/>
              </w:rPr>
              <w:t xml:space="preserve"> </w:t>
            </w:r>
            <w:r>
              <w:t>the</w:t>
            </w:r>
            <w:r>
              <w:rPr>
                <w:spacing w:val="-4"/>
              </w:rPr>
              <w:t xml:space="preserve"> </w:t>
            </w:r>
            <w:r>
              <w:t>absence</w:t>
            </w:r>
            <w:r>
              <w:rPr>
                <w:spacing w:val="-3"/>
              </w:rPr>
              <w:t xml:space="preserve"> </w:t>
            </w:r>
            <w:r>
              <w:t>of</w:t>
            </w:r>
            <w:r>
              <w:rPr>
                <w:spacing w:val="-2"/>
              </w:rPr>
              <w:t xml:space="preserve"> </w:t>
            </w:r>
            <w:r>
              <w:t>that</w:t>
            </w:r>
            <w:r>
              <w:rPr>
                <w:spacing w:val="-3"/>
              </w:rPr>
              <w:t xml:space="preserve"> </w:t>
            </w:r>
            <w:r>
              <w:t>substance</w:t>
            </w:r>
            <w:r>
              <w:rPr>
                <w:spacing w:val="-3"/>
              </w:rPr>
              <w:t xml:space="preserve"> </w:t>
            </w:r>
            <w:r>
              <w:t>or</w:t>
            </w:r>
            <w:r>
              <w:rPr>
                <w:spacing w:val="-2"/>
              </w:rPr>
              <w:t xml:space="preserve"> </w:t>
            </w:r>
            <w:r>
              <w:t>measurable</w:t>
            </w:r>
            <w:r>
              <w:rPr>
                <w:spacing w:val="-47"/>
              </w:rPr>
              <w:t xml:space="preserve"> </w:t>
            </w:r>
            <w:r>
              <w:t>target.</w:t>
            </w:r>
          </w:p>
        </w:tc>
      </w:tr>
      <w:tr w:rsidR="00E63B13" w14:paraId="35EB0315" w14:textId="77777777">
        <w:trPr>
          <w:trHeight w:val="925"/>
        </w:trPr>
        <w:tc>
          <w:tcPr>
            <w:tcW w:w="3170" w:type="dxa"/>
            <w:shd w:val="clear" w:color="auto" w:fill="DBDBDB"/>
          </w:tcPr>
          <w:p w14:paraId="35EB0312" w14:textId="77777777" w:rsidR="00E63B13" w:rsidRDefault="00E63B13">
            <w:pPr>
              <w:pStyle w:val="TableParagraph"/>
              <w:ind w:left="0"/>
              <w:rPr>
                <w:sz w:val="27"/>
              </w:rPr>
            </w:pPr>
          </w:p>
          <w:p w14:paraId="35EB0313" w14:textId="77777777" w:rsidR="00E63B13" w:rsidRDefault="00901C3A">
            <w:pPr>
              <w:pStyle w:val="TableParagraph"/>
              <w:ind w:left="126" w:right="117"/>
              <w:jc w:val="center"/>
              <w:rPr>
                <w:b/>
              </w:rPr>
            </w:pPr>
            <w:r>
              <w:rPr>
                <w:b/>
              </w:rPr>
              <w:t>DIRECT</w:t>
            </w:r>
            <w:r>
              <w:rPr>
                <w:b/>
                <w:spacing w:val="-4"/>
              </w:rPr>
              <w:t xml:space="preserve"> </w:t>
            </w:r>
            <w:r>
              <w:rPr>
                <w:b/>
              </w:rPr>
              <w:t>WATER</w:t>
            </w:r>
            <w:r>
              <w:rPr>
                <w:b/>
                <w:spacing w:val="-3"/>
              </w:rPr>
              <w:t xml:space="preserve"> </w:t>
            </w:r>
            <w:r>
              <w:rPr>
                <w:b/>
              </w:rPr>
              <w:t>APPLICATION</w:t>
            </w:r>
          </w:p>
        </w:tc>
        <w:tc>
          <w:tcPr>
            <w:tcW w:w="7053" w:type="dxa"/>
          </w:tcPr>
          <w:p w14:paraId="35EB0314" w14:textId="77777777" w:rsidR="00E63B13" w:rsidRDefault="00901C3A">
            <w:pPr>
              <w:pStyle w:val="TableParagraph"/>
              <w:spacing w:before="61"/>
              <w:ind w:left="107" w:right="104"/>
            </w:pPr>
            <w:r>
              <w:t>Using</w:t>
            </w:r>
            <w:r>
              <w:rPr>
                <w:spacing w:val="-3"/>
              </w:rPr>
              <w:t xml:space="preserve"> </w:t>
            </w:r>
            <w:r>
              <w:t>agricultural</w:t>
            </w:r>
            <w:r>
              <w:rPr>
                <w:spacing w:val="-3"/>
              </w:rPr>
              <w:t xml:space="preserve"> </w:t>
            </w:r>
            <w:r>
              <w:t>water</w:t>
            </w:r>
            <w:r>
              <w:rPr>
                <w:spacing w:val="-3"/>
              </w:rPr>
              <w:t xml:space="preserve"> </w:t>
            </w:r>
            <w:r>
              <w:t>in</w:t>
            </w:r>
            <w:r>
              <w:rPr>
                <w:spacing w:val="-2"/>
              </w:rPr>
              <w:t xml:space="preserve"> </w:t>
            </w:r>
            <w:r>
              <w:t>a</w:t>
            </w:r>
            <w:r>
              <w:rPr>
                <w:spacing w:val="-3"/>
              </w:rPr>
              <w:t xml:space="preserve"> </w:t>
            </w:r>
            <w:r>
              <w:t>manner</w:t>
            </w:r>
            <w:r>
              <w:rPr>
                <w:spacing w:val="-2"/>
              </w:rPr>
              <w:t xml:space="preserve"> </w:t>
            </w:r>
            <w:r>
              <w:t>whereby</w:t>
            </w:r>
            <w:r>
              <w:rPr>
                <w:spacing w:val="-3"/>
              </w:rPr>
              <w:t xml:space="preserve"> </w:t>
            </w:r>
            <w:r>
              <w:t>the</w:t>
            </w:r>
            <w:r>
              <w:rPr>
                <w:spacing w:val="-2"/>
              </w:rPr>
              <w:t xml:space="preserve"> </w:t>
            </w:r>
            <w:r>
              <w:t>water</w:t>
            </w:r>
            <w:r>
              <w:rPr>
                <w:spacing w:val="-3"/>
              </w:rPr>
              <w:t xml:space="preserve"> </w:t>
            </w:r>
            <w:r>
              <w:t>is</w:t>
            </w:r>
            <w:r>
              <w:rPr>
                <w:spacing w:val="-3"/>
              </w:rPr>
              <w:t xml:space="preserve"> </w:t>
            </w:r>
            <w:r>
              <w:t>intended</w:t>
            </w:r>
            <w:r>
              <w:rPr>
                <w:spacing w:val="-2"/>
              </w:rPr>
              <w:t xml:space="preserve"> </w:t>
            </w:r>
            <w:r>
              <w:t>to,</w:t>
            </w:r>
            <w:r>
              <w:rPr>
                <w:spacing w:val="-3"/>
              </w:rPr>
              <w:t xml:space="preserve"> </w:t>
            </w:r>
            <w:r>
              <w:t>or</w:t>
            </w:r>
            <w:r>
              <w:rPr>
                <w:spacing w:val="-3"/>
              </w:rPr>
              <w:t xml:space="preserve"> </w:t>
            </w:r>
            <w:r>
              <w:t>is</w:t>
            </w:r>
            <w:r>
              <w:rPr>
                <w:spacing w:val="-47"/>
              </w:rPr>
              <w:t xml:space="preserve"> </w:t>
            </w:r>
            <w:r>
              <w:t>likely to, contact leafy greens or food-contact surfaces during use of the</w:t>
            </w:r>
            <w:r>
              <w:rPr>
                <w:spacing w:val="1"/>
              </w:rPr>
              <w:t xml:space="preserve"> </w:t>
            </w:r>
            <w:r>
              <w:t>water.</w:t>
            </w:r>
          </w:p>
        </w:tc>
      </w:tr>
      <w:tr w:rsidR="00E63B13" w14:paraId="35EB0319" w14:textId="77777777">
        <w:trPr>
          <w:trHeight w:val="657"/>
        </w:trPr>
        <w:tc>
          <w:tcPr>
            <w:tcW w:w="3170" w:type="dxa"/>
            <w:shd w:val="clear" w:color="auto" w:fill="DBDBDB"/>
          </w:tcPr>
          <w:p w14:paraId="35EB0316" w14:textId="77777777" w:rsidR="00E63B13" w:rsidRDefault="00901C3A">
            <w:pPr>
              <w:pStyle w:val="TableParagraph"/>
              <w:spacing w:before="60"/>
              <w:ind w:left="126" w:right="117"/>
              <w:jc w:val="center"/>
              <w:rPr>
                <w:b/>
                <w:i/>
              </w:rPr>
            </w:pPr>
            <w:r>
              <w:rPr>
                <w:b/>
              </w:rPr>
              <w:t>ENTEROHEMORRHAGIC</w:t>
            </w:r>
            <w:r>
              <w:rPr>
                <w:b/>
                <w:spacing w:val="-5"/>
              </w:rPr>
              <w:t xml:space="preserve"> </w:t>
            </w:r>
            <w:r>
              <w:rPr>
                <w:b/>
                <w:i/>
              </w:rPr>
              <w:t>E.</w:t>
            </w:r>
            <w:r>
              <w:rPr>
                <w:b/>
                <w:i/>
                <w:spacing w:val="-4"/>
              </w:rPr>
              <w:t xml:space="preserve"> </w:t>
            </w:r>
            <w:r>
              <w:rPr>
                <w:b/>
                <w:i/>
              </w:rPr>
              <w:t>COLI</w:t>
            </w:r>
          </w:p>
          <w:p w14:paraId="35EB0317" w14:textId="77777777" w:rsidR="00E63B13" w:rsidRDefault="00901C3A">
            <w:pPr>
              <w:pStyle w:val="TableParagraph"/>
              <w:ind w:left="125" w:right="117"/>
              <w:jc w:val="center"/>
              <w:rPr>
                <w:b/>
              </w:rPr>
            </w:pPr>
            <w:r>
              <w:rPr>
                <w:b/>
              </w:rPr>
              <w:t>(EHEC)</w:t>
            </w:r>
          </w:p>
        </w:tc>
        <w:tc>
          <w:tcPr>
            <w:tcW w:w="7053" w:type="dxa"/>
          </w:tcPr>
          <w:p w14:paraId="35EB0318" w14:textId="77777777" w:rsidR="00E63B13" w:rsidRDefault="00901C3A">
            <w:pPr>
              <w:pStyle w:val="TableParagraph"/>
              <w:spacing w:before="194"/>
              <w:ind w:left="108"/>
            </w:pPr>
            <w:r>
              <w:t>Shiga</w:t>
            </w:r>
            <w:r>
              <w:rPr>
                <w:spacing w:val="-4"/>
              </w:rPr>
              <w:t xml:space="preserve"> </w:t>
            </w:r>
            <w:r>
              <w:t>toxin-producing</w:t>
            </w:r>
            <w:r>
              <w:rPr>
                <w:spacing w:val="-4"/>
              </w:rPr>
              <w:t xml:space="preserve"> </w:t>
            </w:r>
            <w:r>
              <w:rPr>
                <w:i/>
              </w:rPr>
              <w:t>E.</w:t>
            </w:r>
            <w:r>
              <w:rPr>
                <w:i/>
                <w:spacing w:val="-5"/>
              </w:rPr>
              <w:t xml:space="preserve"> </w:t>
            </w:r>
            <w:r>
              <w:rPr>
                <w:i/>
              </w:rPr>
              <w:t>coli</w:t>
            </w:r>
            <w:r>
              <w:rPr>
                <w:i/>
                <w:spacing w:val="-4"/>
              </w:rPr>
              <w:t xml:space="preserve"> </w:t>
            </w:r>
            <w:r>
              <w:t>clinically</w:t>
            </w:r>
            <w:r>
              <w:rPr>
                <w:spacing w:val="-4"/>
              </w:rPr>
              <w:t xml:space="preserve"> </w:t>
            </w:r>
            <w:r>
              <w:t>associated</w:t>
            </w:r>
            <w:r>
              <w:rPr>
                <w:spacing w:val="-5"/>
              </w:rPr>
              <w:t xml:space="preserve"> </w:t>
            </w:r>
            <w:r>
              <w:t>with</w:t>
            </w:r>
            <w:r>
              <w:rPr>
                <w:spacing w:val="-5"/>
              </w:rPr>
              <w:t xml:space="preserve"> </w:t>
            </w:r>
            <w:r>
              <w:t>bloody</w:t>
            </w:r>
            <w:r>
              <w:rPr>
                <w:spacing w:val="-4"/>
              </w:rPr>
              <w:t xml:space="preserve"> </w:t>
            </w:r>
            <w:r>
              <w:t>diarrhea.</w:t>
            </w:r>
          </w:p>
        </w:tc>
      </w:tr>
      <w:tr w:rsidR="00E63B13" w14:paraId="35EB031E" w14:textId="77777777">
        <w:trPr>
          <w:trHeight w:val="1194"/>
        </w:trPr>
        <w:tc>
          <w:tcPr>
            <w:tcW w:w="3170" w:type="dxa"/>
            <w:shd w:val="clear" w:color="auto" w:fill="DBDBDB"/>
          </w:tcPr>
          <w:p w14:paraId="35EB031A" w14:textId="77777777" w:rsidR="00E63B13" w:rsidRDefault="00E63B13">
            <w:pPr>
              <w:pStyle w:val="TableParagraph"/>
              <w:spacing w:before="11"/>
              <w:ind w:left="0"/>
              <w:rPr>
                <w:sz w:val="26"/>
              </w:rPr>
            </w:pPr>
          </w:p>
          <w:p w14:paraId="35EB031B" w14:textId="77777777" w:rsidR="00E63B13" w:rsidRDefault="00901C3A">
            <w:pPr>
              <w:pStyle w:val="TableParagraph"/>
              <w:ind w:left="125" w:right="117"/>
              <w:jc w:val="center"/>
              <w:rPr>
                <w:b/>
                <w:i/>
              </w:rPr>
            </w:pPr>
            <w:r>
              <w:rPr>
                <w:b/>
                <w:i/>
              </w:rPr>
              <w:t>ESCHERICHIA</w:t>
            </w:r>
            <w:r>
              <w:rPr>
                <w:b/>
                <w:i/>
                <w:spacing w:val="-4"/>
              </w:rPr>
              <w:t xml:space="preserve"> </w:t>
            </w:r>
            <w:r>
              <w:rPr>
                <w:b/>
                <w:i/>
              </w:rPr>
              <w:t>COLI</w:t>
            </w:r>
          </w:p>
          <w:p w14:paraId="35EB031C" w14:textId="77777777" w:rsidR="00E63B13" w:rsidRDefault="00901C3A">
            <w:pPr>
              <w:pStyle w:val="TableParagraph"/>
              <w:spacing w:before="1"/>
              <w:ind w:left="126" w:right="69"/>
              <w:jc w:val="center"/>
              <w:rPr>
                <w:b/>
              </w:rPr>
            </w:pPr>
            <w:r>
              <w:rPr>
                <w:b/>
              </w:rPr>
              <w:t>(</w:t>
            </w:r>
            <w:r>
              <w:rPr>
                <w:b/>
                <w:i/>
              </w:rPr>
              <w:t>E.</w:t>
            </w:r>
            <w:r>
              <w:rPr>
                <w:b/>
                <w:i/>
                <w:spacing w:val="-3"/>
              </w:rPr>
              <w:t xml:space="preserve"> </w:t>
            </w:r>
            <w:r>
              <w:rPr>
                <w:b/>
                <w:i/>
              </w:rPr>
              <w:t>COLI</w:t>
            </w:r>
            <w:r>
              <w:rPr>
                <w:b/>
              </w:rPr>
              <w:t>)</w:t>
            </w:r>
          </w:p>
        </w:tc>
        <w:tc>
          <w:tcPr>
            <w:tcW w:w="7053" w:type="dxa"/>
          </w:tcPr>
          <w:p w14:paraId="35EB031D" w14:textId="77777777" w:rsidR="00E63B13" w:rsidRDefault="00901C3A">
            <w:pPr>
              <w:pStyle w:val="TableParagraph"/>
              <w:spacing w:before="60"/>
              <w:ind w:left="108" w:right="293"/>
            </w:pPr>
            <w:r>
              <w:rPr>
                <w:i/>
              </w:rPr>
              <w:t xml:space="preserve">Escherichia coli </w:t>
            </w:r>
            <w:r>
              <w:t>are common bacteria that live in the lower intestines of</w:t>
            </w:r>
            <w:r>
              <w:rPr>
                <w:spacing w:val="1"/>
              </w:rPr>
              <w:t xml:space="preserve"> </w:t>
            </w:r>
            <w:r>
              <w:t xml:space="preserve">animals (including humans) and are generally not harmful. </w:t>
            </w:r>
            <w:r>
              <w:rPr>
                <w:i/>
              </w:rPr>
              <w:t xml:space="preserve">E. coli </w:t>
            </w:r>
            <w:r>
              <w:t>are</w:t>
            </w:r>
            <w:r>
              <w:rPr>
                <w:spacing w:val="1"/>
              </w:rPr>
              <w:t xml:space="preserve"> </w:t>
            </w:r>
            <w:r>
              <w:t>frequently used as an indicator of fecal contamination but can be found in</w:t>
            </w:r>
            <w:r>
              <w:rPr>
                <w:spacing w:val="-48"/>
              </w:rPr>
              <w:t xml:space="preserve"> </w:t>
            </w:r>
            <w:r>
              <w:t>nature</w:t>
            </w:r>
            <w:r>
              <w:rPr>
                <w:spacing w:val="-2"/>
              </w:rPr>
              <w:t xml:space="preserve"> </w:t>
            </w:r>
            <w:r>
              <w:t>from</w:t>
            </w:r>
            <w:r>
              <w:rPr>
                <w:spacing w:val="1"/>
              </w:rPr>
              <w:t xml:space="preserve"> </w:t>
            </w:r>
            <w:r>
              <w:t>non-fecal</w:t>
            </w:r>
            <w:r>
              <w:rPr>
                <w:spacing w:val="-1"/>
              </w:rPr>
              <w:t xml:space="preserve"> </w:t>
            </w:r>
            <w:r>
              <w:t>sources.</w:t>
            </w:r>
          </w:p>
        </w:tc>
      </w:tr>
      <w:tr w:rsidR="00E63B13" w14:paraId="35EB0322" w14:textId="77777777">
        <w:trPr>
          <w:trHeight w:val="924"/>
        </w:trPr>
        <w:tc>
          <w:tcPr>
            <w:tcW w:w="3170" w:type="dxa"/>
            <w:shd w:val="clear" w:color="auto" w:fill="DBDBDB"/>
          </w:tcPr>
          <w:p w14:paraId="35EB031F" w14:textId="77777777" w:rsidR="00E63B13" w:rsidRDefault="00E63B13">
            <w:pPr>
              <w:pStyle w:val="TableParagraph"/>
              <w:spacing w:before="11"/>
              <w:ind w:left="0"/>
              <w:rPr>
                <w:sz w:val="26"/>
              </w:rPr>
            </w:pPr>
          </w:p>
          <w:p w14:paraId="35EB0320" w14:textId="77777777" w:rsidR="00E63B13" w:rsidRDefault="00901C3A">
            <w:pPr>
              <w:pStyle w:val="TableParagraph"/>
              <w:ind w:left="126" w:right="117"/>
              <w:jc w:val="center"/>
              <w:rPr>
                <w:b/>
              </w:rPr>
            </w:pPr>
            <w:r>
              <w:rPr>
                <w:b/>
              </w:rPr>
              <w:t>FECAL</w:t>
            </w:r>
            <w:r>
              <w:rPr>
                <w:b/>
                <w:spacing w:val="-3"/>
              </w:rPr>
              <w:t xml:space="preserve"> </w:t>
            </w:r>
            <w:r>
              <w:rPr>
                <w:b/>
              </w:rPr>
              <w:t>COLIFORMS</w:t>
            </w:r>
          </w:p>
        </w:tc>
        <w:tc>
          <w:tcPr>
            <w:tcW w:w="7053" w:type="dxa"/>
          </w:tcPr>
          <w:p w14:paraId="35EB0321" w14:textId="77777777" w:rsidR="00E63B13" w:rsidRDefault="00901C3A">
            <w:pPr>
              <w:pStyle w:val="TableParagraph"/>
              <w:spacing w:before="60"/>
              <w:ind w:left="108" w:right="192"/>
            </w:pPr>
            <w:r>
              <w:t>Coliform bacteria that grow at elevated temperatures and may or may not</w:t>
            </w:r>
            <w:r>
              <w:rPr>
                <w:spacing w:val="1"/>
              </w:rPr>
              <w:t xml:space="preserve"> </w:t>
            </w:r>
            <w:r>
              <w:t>be of fecal origin. Useful to monitor effectiveness of composting processes.</w:t>
            </w:r>
            <w:r>
              <w:rPr>
                <w:spacing w:val="-47"/>
              </w:rPr>
              <w:t xml:space="preserve"> </w:t>
            </w:r>
            <w:r>
              <w:t>Also</w:t>
            </w:r>
            <w:r>
              <w:rPr>
                <w:spacing w:val="-1"/>
              </w:rPr>
              <w:t xml:space="preserve"> </w:t>
            </w:r>
            <w:r>
              <w:t>called</w:t>
            </w:r>
            <w:r>
              <w:rPr>
                <w:spacing w:val="-1"/>
              </w:rPr>
              <w:t xml:space="preserve"> </w:t>
            </w:r>
            <w:r>
              <w:t>“thermotolerant coliforms.”</w:t>
            </w:r>
          </w:p>
        </w:tc>
      </w:tr>
      <w:tr w:rsidR="00E63B13" w14:paraId="35EB0325" w14:textId="77777777">
        <w:trPr>
          <w:trHeight w:val="657"/>
        </w:trPr>
        <w:tc>
          <w:tcPr>
            <w:tcW w:w="3170" w:type="dxa"/>
            <w:shd w:val="clear" w:color="auto" w:fill="DBDBDB"/>
          </w:tcPr>
          <w:p w14:paraId="35EB0323" w14:textId="77777777" w:rsidR="00E63B13" w:rsidRDefault="00901C3A">
            <w:pPr>
              <w:pStyle w:val="TableParagraph"/>
              <w:spacing w:before="194"/>
              <w:ind w:left="125" w:right="117"/>
              <w:jc w:val="center"/>
              <w:rPr>
                <w:b/>
              </w:rPr>
            </w:pPr>
            <w:r>
              <w:rPr>
                <w:b/>
              </w:rPr>
              <w:t>FIELD</w:t>
            </w:r>
            <w:r>
              <w:rPr>
                <w:b/>
                <w:spacing w:val="-4"/>
              </w:rPr>
              <w:t xml:space="preserve"> </w:t>
            </w:r>
            <w:r>
              <w:rPr>
                <w:b/>
              </w:rPr>
              <w:t>EQUIPMENT</w:t>
            </w:r>
          </w:p>
        </w:tc>
        <w:tc>
          <w:tcPr>
            <w:tcW w:w="7053" w:type="dxa"/>
          </w:tcPr>
          <w:p w14:paraId="35EB0324" w14:textId="77777777" w:rsidR="00E63B13" w:rsidRDefault="00901C3A">
            <w:pPr>
              <w:pStyle w:val="TableParagraph"/>
              <w:spacing w:before="60"/>
              <w:ind w:left="108" w:right="741"/>
            </w:pPr>
            <w:r>
              <w:t>Equipment used to: prepare the production area and plant, cultivate,</w:t>
            </w:r>
            <w:r>
              <w:rPr>
                <w:spacing w:val="-48"/>
              </w:rPr>
              <w:t xml:space="preserve"> </w:t>
            </w:r>
            <w:r>
              <w:t>fertilize, treat</w:t>
            </w:r>
            <w:r>
              <w:rPr>
                <w:spacing w:val="-1"/>
              </w:rPr>
              <w:t xml:space="preserve"> </w:t>
            </w:r>
            <w:r>
              <w:t>or</w:t>
            </w:r>
            <w:r>
              <w:rPr>
                <w:spacing w:val="-2"/>
              </w:rPr>
              <w:t xml:space="preserve"> </w:t>
            </w:r>
            <w:r>
              <w:t>any</w:t>
            </w:r>
            <w:r>
              <w:rPr>
                <w:spacing w:val="-2"/>
              </w:rPr>
              <w:t xml:space="preserve"> </w:t>
            </w:r>
            <w:r>
              <w:t>other</w:t>
            </w:r>
            <w:r>
              <w:rPr>
                <w:spacing w:val="-1"/>
              </w:rPr>
              <w:t xml:space="preserve"> </w:t>
            </w:r>
            <w:r>
              <w:t>pre-harvest</w:t>
            </w:r>
            <w:r>
              <w:rPr>
                <w:spacing w:val="-2"/>
              </w:rPr>
              <w:t xml:space="preserve"> </w:t>
            </w:r>
            <w:r>
              <w:t>in-field</w:t>
            </w:r>
            <w:r>
              <w:rPr>
                <w:spacing w:val="-1"/>
              </w:rPr>
              <w:t xml:space="preserve"> </w:t>
            </w:r>
            <w:r>
              <w:t>activities.</w:t>
            </w:r>
          </w:p>
        </w:tc>
      </w:tr>
      <w:tr w:rsidR="00E63B13" w14:paraId="35EB0329" w14:textId="77777777">
        <w:trPr>
          <w:trHeight w:val="1194"/>
        </w:trPr>
        <w:tc>
          <w:tcPr>
            <w:tcW w:w="3170" w:type="dxa"/>
            <w:shd w:val="clear" w:color="auto" w:fill="DBDBDB"/>
          </w:tcPr>
          <w:p w14:paraId="35EB0326" w14:textId="77777777" w:rsidR="00E63B13" w:rsidRDefault="00E63B13">
            <w:pPr>
              <w:pStyle w:val="TableParagraph"/>
              <w:ind w:left="0"/>
            </w:pPr>
          </w:p>
          <w:p w14:paraId="35EB0327" w14:textId="77777777" w:rsidR="00E63B13" w:rsidRDefault="00901C3A">
            <w:pPr>
              <w:pStyle w:val="TableParagraph"/>
              <w:spacing w:before="195"/>
              <w:ind w:left="125" w:right="117"/>
              <w:jc w:val="center"/>
              <w:rPr>
                <w:b/>
              </w:rPr>
            </w:pPr>
            <w:r>
              <w:rPr>
                <w:b/>
              </w:rPr>
              <w:t>FLOODING</w:t>
            </w:r>
          </w:p>
        </w:tc>
        <w:tc>
          <w:tcPr>
            <w:tcW w:w="7053" w:type="dxa"/>
          </w:tcPr>
          <w:p w14:paraId="35EB0328" w14:textId="77777777" w:rsidR="00E63B13" w:rsidRDefault="00901C3A">
            <w:pPr>
              <w:pStyle w:val="TableParagraph"/>
              <w:spacing w:before="60"/>
              <w:ind w:left="108" w:right="104"/>
            </w:pPr>
            <w:r>
              <w:t>The</w:t>
            </w:r>
            <w:r>
              <w:rPr>
                <w:spacing w:val="-4"/>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3"/>
              </w:rPr>
              <w:t xml:space="preserve"> </w:t>
            </w:r>
            <w:r>
              <w:t>with</w:t>
            </w:r>
            <w:r>
              <w:rPr>
                <w:spacing w:val="-3"/>
              </w:rPr>
              <w:t xml:space="preserve"> </w:t>
            </w:r>
            <w:r>
              <w:t>water</w:t>
            </w:r>
            <w:r>
              <w:rPr>
                <w:spacing w:val="-3"/>
              </w:rPr>
              <w:t xml:space="preserve"> </w:t>
            </w:r>
            <w:r>
              <w:t>outside</w:t>
            </w:r>
            <w:r>
              <w:rPr>
                <w:spacing w:val="-3"/>
              </w:rPr>
              <w:t xml:space="preserve"> </w:t>
            </w:r>
            <w:r>
              <w:t>a grower’s</w:t>
            </w:r>
            <w:r>
              <w:rPr>
                <w:spacing w:val="-4"/>
              </w:rPr>
              <w:t xml:space="preserve"> </w:t>
            </w:r>
            <w:r>
              <w:t>control</w:t>
            </w:r>
            <w:r>
              <w:rPr>
                <w:spacing w:val="-46"/>
              </w:rPr>
              <w:t xml:space="preserve"> </w:t>
            </w:r>
            <w:r>
              <w:t>that is reasonably likely to contain microorganisms of significant public</w:t>
            </w:r>
            <w:r>
              <w:rPr>
                <w:spacing w:val="1"/>
              </w:rPr>
              <w:t xml:space="preserve"> </w:t>
            </w:r>
            <w:r>
              <w:t>health concern and is reasonably likely to cause adulteration of edible</w:t>
            </w:r>
            <w:r>
              <w:rPr>
                <w:spacing w:val="1"/>
              </w:rPr>
              <w:t xml:space="preserve"> </w:t>
            </w:r>
            <w:r>
              <w:t>portions</w:t>
            </w:r>
            <w:r>
              <w:rPr>
                <w:spacing w:val="-2"/>
              </w:rPr>
              <w:t xml:space="preserve"> </w:t>
            </w:r>
            <w:r>
              <w:t>of</w:t>
            </w:r>
            <w:r>
              <w:rPr>
                <w:spacing w:val="-1"/>
              </w:rPr>
              <w:t xml:space="preserve"> </w:t>
            </w:r>
            <w:r>
              <w:t>fresh</w:t>
            </w:r>
            <w:r>
              <w:rPr>
                <w:spacing w:val="-1"/>
              </w:rPr>
              <w:t xml:space="preserve"> </w:t>
            </w:r>
            <w:r>
              <w:t>produce</w:t>
            </w:r>
            <w:r>
              <w:rPr>
                <w:spacing w:val="-1"/>
              </w:rPr>
              <w:t xml:space="preserve"> </w:t>
            </w:r>
            <w:r>
              <w:t>in</w:t>
            </w:r>
            <w:r>
              <w:rPr>
                <w:spacing w:val="-1"/>
              </w:rPr>
              <w:t xml:space="preserve"> </w:t>
            </w:r>
            <w:r>
              <w:t>that</w:t>
            </w:r>
            <w:r>
              <w:rPr>
                <w:spacing w:val="-2"/>
              </w:rPr>
              <w:t xml:space="preserve"> </w:t>
            </w:r>
            <w:r>
              <w:t>field.</w:t>
            </w:r>
          </w:p>
        </w:tc>
      </w:tr>
      <w:tr w:rsidR="00E63B13" w14:paraId="35EB032E" w14:textId="77777777">
        <w:trPr>
          <w:trHeight w:val="1462"/>
        </w:trPr>
        <w:tc>
          <w:tcPr>
            <w:tcW w:w="3170" w:type="dxa"/>
            <w:shd w:val="clear" w:color="auto" w:fill="DBDBDB"/>
          </w:tcPr>
          <w:p w14:paraId="35EB032A" w14:textId="77777777" w:rsidR="00E63B13" w:rsidRDefault="00E63B13">
            <w:pPr>
              <w:pStyle w:val="TableParagraph"/>
              <w:ind w:left="0"/>
            </w:pPr>
          </w:p>
          <w:p w14:paraId="35EB032B" w14:textId="77777777" w:rsidR="00E63B13" w:rsidRDefault="00E63B13">
            <w:pPr>
              <w:pStyle w:val="TableParagraph"/>
              <w:spacing w:before="11"/>
              <w:ind w:left="0"/>
              <w:rPr>
                <w:sz w:val="26"/>
              </w:rPr>
            </w:pPr>
          </w:p>
          <w:p w14:paraId="35EB032C" w14:textId="77777777" w:rsidR="00E63B13" w:rsidRDefault="00901C3A">
            <w:pPr>
              <w:pStyle w:val="TableParagraph"/>
              <w:spacing w:before="1"/>
              <w:ind w:left="126" w:right="117"/>
              <w:jc w:val="center"/>
              <w:rPr>
                <w:b/>
              </w:rPr>
            </w:pPr>
            <w:r>
              <w:rPr>
                <w:b/>
              </w:rPr>
              <w:t>FOOD-CONTACT</w:t>
            </w:r>
            <w:r>
              <w:rPr>
                <w:b/>
                <w:spacing w:val="-4"/>
              </w:rPr>
              <w:t xml:space="preserve"> </w:t>
            </w:r>
            <w:r>
              <w:rPr>
                <w:b/>
              </w:rPr>
              <w:t>SURFACE</w:t>
            </w:r>
          </w:p>
        </w:tc>
        <w:tc>
          <w:tcPr>
            <w:tcW w:w="7053" w:type="dxa"/>
          </w:tcPr>
          <w:p w14:paraId="35EB032D" w14:textId="77777777" w:rsidR="00E63B13" w:rsidRDefault="00901C3A">
            <w:pPr>
              <w:pStyle w:val="TableParagraph"/>
              <w:spacing w:before="60"/>
              <w:ind w:left="108" w:right="104"/>
            </w:pPr>
            <w:r>
              <w:t>Those surfaces that contact human food and those surfaces from which</w:t>
            </w:r>
            <w:r>
              <w:rPr>
                <w:spacing w:val="1"/>
              </w:rPr>
              <w:t xml:space="preserve"> </w:t>
            </w:r>
            <w:r>
              <w:t>drainage,</w:t>
            </w:r>
            <w:r>
              <w:rPr>
                <w:spacing w:val="-4"/>
              </w:rPr>
              <w:t xml:space="preserve"> </w:t>
            </w:r>
            <w:r>
              <w:t>or</w:t>
            </w:r>
            <w:r>
              <w:rPr>
                <w:spacing w:val="-2"/>
              </w:rPr>
              <w:t xml:space="preserve"> </w:t>
            </w:r>
            <w:r>
              <w:t>other</w:t>
            </w:r>
            <w:r>
              <w:rPr>
                <w:spacing w:val="-3"/>
              </w:rPr>
              <w:t xml:space="preserve"> </w:t>
            </w:r>
            <w:r>
              <w:t>transfer,</w:t>
            </w:r>
            <w:r>
              <w:rPr>
                <w:spacing w:val="-3"/>
              </w:rPr>
              <w:t xml:space="preserve"> </w:t>
            </w:r>
            <w:r>
              <w:t>onto</w:t>
            </w:r>
            <w:r>
              <w:rPr>
                <w:spacing w:val="-3"/>
              </w:rPr>
              <w:t xml:space="preserve"> </w:t>
            </w:r>
            <w:r>
              <w:t>the</w:t>
            </w:r>
            <w:r>
              <w:rPr>
                <w:spacing w:val="-3"/>
              </w:rPr>
              <w:t xml:space="preserve"> </w:t>
            </w:r>
            <w:r>
              <w:t>food</w:t>
            </w:r>
            <w:r>
              <w:rPr>
                <w:spacing w:val="-3"/>
              </w:rPr>
              <w:t xml:space="preserve"> </w:t>
            </w:r>
            <w:r>
              <w:t>or</w:t>
            </w:r>
            <w:r>
              <w:rPr>
                <w:spacing w:val="-3"/>
              </w:rPr>
              <w:t xml:space="preserve"> </w:t>
            </w:r>
            <w:r>
              <w:t>onto</w:t>
            </w:r>
            <w:r>
              <w:rPr>
                <w:spacing w:val="-2"/>
              </w:rPr>
              <w:t xml:space="preserve"> </w:t>
            </w:r>
            <w:r>
              <w:t>surfaces</w:t>
            </w:r>
            <w:r>
              <w:rPr>
                <w:spacing w:val="-3"/>
              </w:rPr>
              <w:t xml:space="preserve"> </w:t>
            </w:r>
            <w:r>
              <w:t>that</w:t>
            </w:r>
            <w:r>
              <w:rPr>
                <w:spacing w:val="-4"/>
              </w:rPr>
              <w:t xml:space="preserve"> </w:t>
            </w:r>
            <w:r>
              <w:t>contact</w:t>
            </w:r>
            <w:r>
              <w:rPr>
                <w:spacing w:val="-2"/>
              </w:rPr>
              <w:t xml:space="preserve"> </w:t>
            </w:r>
            <w:r>
              <w:t>the</w:t>
            </w:r>
            <w:r>
              <w:rPr>
                <w:spacing w:val="-47"/>
              </w:rPr>
              <w:t xml:space="preserve"> </w:t>
            </w:r>
            <w:r>
              <w:t>food ordinarily occurs during the normal course of operations. ‘‘Food-</w:t>
            </w:r>
            <w:r>
              <w:rPr>
                <w:spacing w:val="1"/>
              </w:rPr>
              <w:t xml:space="preserve"> </w:t>
            </w:r>
            <w:r>
              <w:t>contact surfaces’’ includes food-contact surfaces of equipment and tools</w:t>
            </w:r>
            <w:r>
              <w:rPr>
                <w:spacing w:val="1"/>
              </w:rPr>
              <w:t xml:space="preserve"> </w:t>
            </w:r>
            <w:r>
              <w:t>used</w:t>
            </w:r>
            <w:r>
              <w:rPr>
                <w:spacing w:val="-2"/>
              </w:rPr>
              <w:t xml:space="preserve"> </w:t>
            </w:r>
            <w:r>
              <w:t>during harvest,</w:t>
            </w:r>
            <w:r>
              <w:rPr>
                <w:spacing w:val="-1"/>
              </w:rPr>
              <w:t xml:space="preserve"> </w:t>
            </w:r>
            <w:proofErr w:type="gramStart"/>
            <w:r>
              <w:t>packing</w:t>
            </w:r>
            <w:proofErr w:type="gramEnd"/>
            <w:r>
              <w:rPr>
                <w:spacing w:val="-1"/>
              </w:rPr>
              <w:t xml:space="preserve"> </w:t>
            </w:r>
            <w:r>
              <w:t>and</w:t>
            </w:r>
            <w:r>
              <w:rPr>
                <w:spacing w:val="-2"/>
              </w:rPr>
              <w:t xml:space="preserve"> </w:t>
            </w:r>
            <w:r>
              <w:t>holding.</w:t>
            </w:r>
          </w:p>
        </w:tc>
      </w:tr>
      <w:tr w:rsidR="00E63B13" w14:paraId="35EB0336" w14:textId="77777777">
        <w:trPr>
          <w:trHeight w:val="2330"/>
        </w:trPr>
        <w:tc>
          <w:tcPr>
            <w:tcW w:w="3170" w:type="dxa"/>
            <w:shd w:val="clear" w:color="auto" w:fill="DBDBDB"/>
          </w:tcPr>
          <w:p w14:paraId="35EB032F" w14:textId="77777777" w:rsidR="00E63B13" w:rsidRDefault="00E63B13">
            <w:pPr>
              <w:pStyle w:val="TableParagraph"/>
              <w:ind w:left="0"/>
            </w:pPr>
          </w:p>
          <w:p w14:paraId="35EB0330" w14:textId="77777777" w:rsidR="00E63B13" w:rsidRDefault="00E63B13">
            <w:pPr>
              <w:pStyle w:val="TableParagraph"/>
              <w:ind w:left="0"/>
            </w:pPr>
          </w:p>
          <w:p w14:paraId="35EB0331" w14:textId="77777777" w:rsidR="00E63B13" w:rsidRDefault="00E63B13">
            <w:pPr>
              <w:pStyle w:val="TableParagraph"/>
              <w:ind w:left="0"/>
            </w:pPr>
          </w:p>
          <w:p w14:paraId="35EB0332" w14:textId="77777777" w:rsidR="00E63B13" w:rsidRDefault="00E63B13">
            <w:pPr>
              <w:pStyle w:val="TableParagraph"/>
              <w:spacing w:before="5"/>
              <w:ind w:left="0"/>
              <w:rPr>
                <w:sz w:val="18"/>
              </w:rPr>
            </w:pPr>
          </w:p>
          <w:p w14:paraId="35EB0333" w14:textId="77777777" w:rsidR="00E63B13" w:rsidRDefault="00901C3A">
            <w:pPr>
              <w:pStyle w:val="TableParagraph"/>
              <w:ind w:left="126" w:right="117"/>
              <w:jc w:val="center"/>
              <w:rPr>
                <w:b/>
              </w:rPr>
            </w:pPr>
            <w:r>
              <w:rPr>
                <w:b/>
              </w:rPr>
              <w:t>FOOD</w:t>
            </w:r>
            <w:r>
              <w:rPr>
                <w:b/>
                <w:spacing w:val="-3"/>
              </w:rPr>
              <w:t xml:space="preserve"> </w:t>
            </w:r>
            <w:r>
              <w:rPr>
                <w:b/>
              </w:rPr>
              <w:t>MATERIAL</w:t>
            </w:r>
          </w:p>
        </w:tc>
        <w:tc>
          <w:tcPr>
            <w:tcW w:w="7053" w:type="dxa"/>
          </w:tcPr>
          <w:p w14:paraId="35EB0334" w14:textId="77777777" w:rsidR="00E63B13" w:rsidRDefault="00901C3A">
            <w:pPr>
              <w:pStyle w:val="TableParagraph"/>
              <w:spacing w:before="60"/>
              <w:ind w:left="108" w:right="77"/>
            </w:pPr>
            <w:r>
              <w:rPr>
                <w:i/>
                <w:color w:val="202429"/>
                <w:shd w:val="clear" w:color="auto" w:fill="F9F9F9"/>
              </w:rPr>
              <w:t xml:space="preserve">Food Material </w:t>
            </w:r>
            <w:r>
              <w:rPr>
                <w:color w:val="202429"/>
                <w:shd w:val="clear" w:color="auto" w:fill="F9F9F9"/>
              </w:rPr>
              <w:t>means a waste material of plant or animal origin that results</w:t>
            </w:r>
            <w:r>
              <w:rPr>
                <w:color w:val="202429"/>
                <w:spacing w:val="1"/>
              </w:rPr>
              <w:t xml:space="preserve"> </w:t>
            </w:r>
            <w:r>
              <w:rPr>
                <w:color w:val="202429"/>
                <w:shd w:val="clear" w:color="auto" w:fill="F9F9F9"/>
              </w:rPr>
              <w:t>from the preparation or processing of food for animal or human</w:t>
            </w:r>
            <w:r>
              <w:rPr>
                <w:color w:val="202429"/>
                <w:spacing w:val="1"/>
              </w:rPr>
              <w:t xml:space="preserve"> </w:t>
            </w:r>
            <w:r>
              <w:rPr>
                <w:color w:val="202429"/>
                <w:shd w:val="clear" w:color="auto" w:fill="F9F9F9"/>
              </w:rPr>
              <w:t>consumption and that is separated from the municipal solid waste stream.</w:t>
            </w:r>
            <w:r>
              <w:rPr>
                <w:color w:val="202429"/>
                <w:spacing w:val="1"/>
              </w:rPr>
              <w:t xml:space="preserve"> </w:t>
            </w:r>
            <w:r>
              <w:rPr>
                <w:color w:val="202429"/>
                <w:shd w:val="clear" w:color="auto" w:fill="F9F9F9"/>
              </w:rPr>
              <w:t>Food material includes, but is not limited to, food waste from food facilities,</w:t>
            </w:r>
            <w:r>
              <w:rPr>
                <w:color w:val="202429"/>
                <w:spacing w:val="-47"/>
              </w:rPr>
              <w:t xml:space="preserve"> </w:t>
            </w:r>
            <w:r>
              <w:rPr>
                <w:color w:val="202429"/>
                <w:shd w:val="clear" w:color="auto" w:fill="F9F9F9"/>
              </w:rPr>
              <w:t>food</w:t>
            </w:r>
            <w:r>
              <w:rPr>
                <w:color w:val="202429"/>
                <w:spacing w:val="-6"/>
                <w:shd w:val="clear" w:color="auto" w:fill="F9F9F9"/>
              </w:rPr>
              <w:t xml:space="preserve"> </w:t>
            </w:r>
            <w:r>
              <w:rPr>
                <w:color w:val="202429"/>
                <w:shd w:val="clear" w:color="auto" w:fill="F9F9F9"/>
              </w:rPr>
              <w:t>processing</w:t>
            </w:r>
            <w:r>
              <w:rPr>
                <w:color w:val="202429"/>
                <w:spacing w:val="-5"/>
                <w:shd w:val="clear" w:color="auto" w:fill="F9F9F9"/>
              </w:rPr>
              <w:t xml:space="preserve"> </w:t>
            </w:r>
            <w:r>
              <w:rPr>
                <w:color w:val="202429"/>
                <w:shd w:val="clear" w:color="auto" w:fill="F9F9F9"/>
              </w:rPr>
              <w:t>establishments,</w:t>
            </w:r>
            <w:r>
              <w:rPr>
                <w:color w:val="202429"/>
                <w:spacing w:val="-4"/>
                <w:shd w:val="clear" w:color="auto" w:fill="F9F9F9"/>
              </w:rPr>
              <w:t xml:space="preserve"> </w:t>
            </w:r>
            <w:r>
              <w:rPr>
                <w:color w:val="202429"/>
                <w:shd w:val="clear" w:color="auto" w:fill="F9F9F9"/>
              </w:rPr>
              <w:t>grocery</w:t>
            </w:r>
            <w:r>
              <w:rPr>
                <w:color w:val="202429"/>
                <w:spacing w:val="-5"/>
                <w:shd w:val="clear" w:color="auto" w:fill="F9F9F9"/>
              </w:rPr>
              <w:t xml:space="preserve"> </w:t>
            </w:r>
            <w:r>
              <w:rPr>
                <w:color w:val="202429"/>
                <w:shd w:val="clear" w:color="auto" w:fill="F9F9F9"/>
              </w:rPr>
              <w:t>stores,</w:t>
            </w:r>
            <w:r>
              <w:rPr>
                <w:color w:val="202429"/>
                <w:spacing w:val="-5"/>
                <w:shd w:val="clear" w:color="auto" w:fill="F9F9F9"/>
              </w:rPr>
              <w:t xml:space="preserve"> </w:t>
            </w:r>
            <w:r>
              <w:rPr>
                <w:color w:val="202429"/>
                <w:shd w:val="clear" w:color="auto" w:fill="F9F9F9"/>
              </w:rPr>
              <w:t>institutional</w:t>
            </w:r>
            <w:r>
              <w:rPr>
                <w:color w:val="202429"/>
                <w:spacing w:val="-5"/>
                <w:shd w:val="clear" w:color="auto" w:fill="F9F9F9"/>
              </w:rPr>
              <w:t xml:space="preserve"> </w:t>
            </w:r>
            <w:r>
              <w:rPr>
                <w:color w:val="202429"/>
                <w:shd w:val="clear" w:color="auto" w:fill="F9F9F9"/>
              </w:rPr>
              <w:t>cafeterias</w:t>
            </w:r>
            <w:r>
              <w:rPr>
                <w:color w:val="202429"/>
                <w:spacing w:val="-5"/>
                <w:shd w:val="clear" w:color="auto" w:fill="F9F9F9"/>
              </w:rPr>
              <w:t xml:space="preserve"> </w:t>
            </w:r>
            <w:r>
              <w:rPr>
                <w:color w:val="202429"/>
                <w:shd w:val="clear" w:color="auto" w:fill="F9F9F9"/>
              </w:rPr>
              <w:t>(such</w:t>
            </w:r>
            <w:r>
              <w:rPr>
                <w:color w:val="202429"/>
                <w:spacing w:val="-47"/>
              </w:rPr>
              <w:t xml:space="preserve"> </w:t>
            </w:r>
            <w:r>
              <w:rPr>
                <w:color w:val="202429"/>
                <w:shd w:val="clear" w:color="auto" w:fill="F9F9F9"/>
              </w:rPr>
              <w:t>as</w:t>
            </w:r>
            <w:r>
              <w:rPr>
                <w:color w:val="202429"/>
                <w:spacing w:val="-2"/>
                <w:shd w:val="clear" w:color="auto" w:fill="F9F9F9"/>
              </w:rPr>
              <w:t xml:space="preserve"> </w:t>
            </w:r>
            <w:r>
              <w:rPr>
                <w:color w:val="202429"/>
                <w:shd w:val="clear" w:color="auto" w:fill="F9F9F9"/>
              </w:rPr>
              <w:t>prisons,</w:t>
            </w:r>
            <w:r>
              <w:rPr>
                <w:color w:val="202429"/>
                <w:spacing w:val="-2"/>
                <w:shd w:val="clear" w:color="auto" w:fill="F9F9F9"/>
              </w:rPr>
              <w:t xml:space="preserve"> </w:t>
            </w:r>
            <w:proofErr w:type="gramStart"/>
            <w:r>
              <w:rPr>
                <w:color w:val="202429"/>
                <w:shd w:val="clear" w:color="auto" w:fill="F9F9F9"/>
              </w:rPr>
              <w:t>schools</w:t>
            </w:r>
            <w:proofErr w:type="gramEnd"/>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hospitals),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residential</w:t>
            </w:r>
            <w:r>
              <w:rPr>
                <w:color w:val="202429"/>
                <w:spacing w:val="-1"/>
                <w:shd w:val="clear" w:color="auto" w:fill="F9F9F9"/>
              </w:rPr>
              <w:t xml:space="preserve"> </w:t>
            </w:r>
            <w:r>
              <w:rPr>
                <w:color w:val="202429"/>
                <w:shd w:val="clear" w:color="auto" w:fill="F9F9F9"/>
              </w:rPr>
              <w:t>food</w:t>
            </w:r>
            <w:r>
              <w:rPr>
                <w:color w:val="202429"/>
                <w:spacing w:val="-1"/>
                <w:shd w:val="clear" w:color="auto" w:fill="F9F9F9"/>
              </w:rPr>
              <w:t xml:space="preserve"> </w:t>
            </w:r>
            <w:r>
              <w:rPr>
                <w:color w:val="202429"/>
                <w:shd w:val="clear" w:color="auto" w:fill="F9F9F9"/>
              </w:rPr>
              <w:t>scrap</w:t>
            </w:r>
          </w:p>
          <w:p w14:paraId="35EB0335" w14:textId="77777777" w:rsidR="00E63B13" w:rsidRDefault="00901C3A">
            <w:pPr>
              <w:pStyle w:val="TableParagraph"/>
              <w:spacing w:before="48" w:line="252" w:lineRule="auto"/>
              <w:ind w:left="108" w:right="549"/>
            </w:pPr>
            <w:r>
              <w:rPr>
                <w:color w:val="202429"/>
              </w:rPr>
              <w:t xml:space="preserve">collection. </w:t>
            </w:r>
            <w:r>
              <w:rPr>
                <w:color w:val="202020"/>
              </w:rPr>
              <w:t>Material that is defined as “food material” is not agricultural</w:t>
            </w:r>
            <w:r>
              <w:rPr>
                <w:color w:val="202020"/>
                <w:spacing w:val="-47"/>
              </w:rPr>
              <w:t xml:space="preserve"> </w:t>
            </w:r>
            <w:r>
              <w:rPr>
                <w:color w:val="202020"/>
              </w:rPr>
              <w:t>material.</w:t>
            </w:r>
          </w:p>
        </w:tc>
      </w:tr>
      <w:tr w:rsidR="00E63B13" w14:paraId="35EB0339" w14:textId="77777777">
        <w:trPr>
          <w:trHeight w:val="655"/>
        </w:trPr>
        <w:tc>
          <w:tcPr>
            <w:tcW w:w="3170" w:type="dxa"/>
            <w:shd w:val="clear" w:color="auto" w:fill="DBDBDB"/>
          </w:tcPr>
          <w:p w14:paraId="35EB0337" w14:textId="77777777" w:rsidR="00E63B13" w:rsidRDefault="00901C3A">
            <w:pPr>
              <w:pStyle w:val="TableParagraph"/>
              <w:spacing w:before="194"/>
              <w:ind w:left="126" w:right="117"/>
              <w:jc w:val="center"/>
              <w:rPr>
                <w:b/>
              </w:rPr>
            </w:pPr>
            <w:r>
              <w:rPr>
                <w:b/>
              </w:rPr>
              <w:t>FOOD</w:t>
            </w:r>
            <w:r>
              <w:rPr>
                <w:b/>
                <w:spacing w:val="-3"/>
              </w:rPr>
              <w:t xml:space="preserve"> </w:t>
            </w:r>
            <w:r>
              <w:rPr>
                <w:b/>
              </w:rPr>
              <w:t>SAFETY</w:t>
            </w:r>
            <w:r>
              <w:rPr>
                <w:b/>
                <w:spacing w:val="-3"/>
              </w:rPr>
              <w:t xml:space="preserve"> </w:t>
            </w:r>
            <w:r>
              <w:rPr>
                <w:b/>
              </w:rPr>
              <w:t>ASSESSMENT</w:t>
            </w:r>
          </w:p>
        </w:tc>
        <w:tc>
          <w:tcPr>
            <w:tcW w:w="7053" w:type="dxa"/>
          </w:tcPr>
          <w:p w14:paraId="35EB0338" w14:textId="77777777" w:rsidR="00E63B13" w:rsidRDefault="00901C3A">
            <w:pPr>
              <w:pStyle w:val="TableParagraph"/>
              <w:spacing w:before="60"/>
              <w:ind w:left="108" w:right="331"/>
            </w:pPr>
            <w:r>
              <w:t>A</w:t>
            </w:r>
            <w:r>
              <w:rPr>
                <w:spacing w:val="-4"/>
              </w:rPr>
              <w:t xml:space="preserve"> </w:t>
            </w:r>
            <w:r>
              <w:t>standardized</w:t>
            </w:r>
            <w:r>
              <w:rPr>
                <w:spacing w:val="-4"/>
              </w:rPr>
              <w:t xml:space="preserve"> </w:t>
            </w:r>
            <w:r>
              <w:t>procedure</w:t>
            </w:r>
            <w:r>
              <w:rPr>
                <w:spacing w:val="-3"/>
              </w:rPr>
              <w:t xml:space="preserve"> </w:t>
            </w:r>
            <w:r>
              <w:t>that</w:t>
            </w:r>
            <w:r>
              <w:rPr>
                <w:spacing w:val="-4"/>
              </w:rPr>
              <w:t xml:space="preserve"> </w:t>
            </w:r>
            <w:r>
              <w:t>predicts</w:t>
            </w:r>
            <w:r>
              <w:rPr>
                <w:spacing w:val="-3"/>
              </w:rPr>
              <w:t xml:space="preserve"> </w:t>
            </w:r>
            <w:r>
              <w:t>the</w:t>
            </w:r>
            <w:r>
              <w:rPr>
                <w:spacing w:val="-4"/>
              </w:rPr>
              <w:t xml:space="preserve"> </w:t>
            </w:r>
            <w:r>
              <w:t>likelihood</w:t>
            </w:r>
            <w:r>
              <w:rPr>
                <w:spacing w:val="-3"/>
              </w:rPr>
              <w:t xml:space="preserve"> </w:t>
            </w:r>
            <w:r>
              <w:t>of</w:t>
            </w:r>
            <w:r>
              <w:rPr>
                <w:spacing w:val="-4"/>
              </w:rPr>
              <w:t xml:space="preserve"> </w:t>
            </w:r>
            <w:r>
              <w:t>harm</w:t>
            </w:r>
            <w:r>
              <w:rPr>
                <w:spacing w:val="-3"/>
              </w:rPr>
              <w:t xml:space="preserve"> </w:t>
            </w:r>
            <w:r>
              <w:t>resulting</w:t>
            </w:r>
            <w:r>
              <w:rPr>
                <w:spacing w:val="-47"/>
              </w:rPr>
              <w:t xml:space="preserve"> </w:t>
            </w:r>
            <w:r>
              <w:t>from</w:t>
            </w:r>
            <w:r>
              <w:rPr>
                <w:spacing w:val="-3"/>
              </w:rPr>
              <w:t xml:space="preserve"> </w:t>
            </w:r>
            <w:r>
              <w:t>exposure</w:t>
            </w:r>
            <w:r>
              <w:rPr>
                <w:spacing w:val="-3"/>
              </w:rPr>
              <w:t xml:space="preserve"> </w:t>
            </w:r>
            <w:r>
              <w:t>to chemical,</w:t>
            </w:r>
            <w:r>
              <w:rPr>
                <w:spacing w:val="-3"/>
              </w:rPr>
              <w:t xml:space="preserve"> </w:t>
            </w:r>
            <w:r>
              <w:t>microbial</w:t>
            </w:r>
            <w:r>
              <w:rPr>
                <w:spacing w:val="-1"/>
              </w:rPr>
              <w:t xml:space="preserve"> </w:t>
            </w:r>
            <w:r>
              <w:t>and</w:t>
            </w:r>
            <w:r>
              <w:rPr>
                <w:spacing w:val="-3"/>
              </w:rPr>
              <w:t xml:space="preserve"> </w:t>
            </w:r>
            <w:r>
              <w:t>physical</w:t>
            </w:r>
            <w:r>
              <w:rPr>
                <w:spacing w:val="-2"/>
              </w:rPr>
              <w:t xml:space="preserve"> </w:t>
            </w:r>
            <w:r>
              <w:t>agents</w:t>
            </w:r>
            <w:r>
              <w:rPr>
                <w:spacing w:val="-3"/>
              </w:rPr>
              <w:t xml:space="preserve"> </w:t>
            </w:r>
            <w:r>
              <w:t>in</w:t>
            </w:r>
            <w:r>
              <w:rPr>
                <w:spacing w:val="-1"/>
              </w:rPr>
              <w:t xml:space="preserve"> </w:t>
            </w:r>
            <w:r>
              <w:t>the</w:t>
            </w:r>
            <w:r>
              <w:rPr>
                <w:spacing w:val="-2"/>
              </w:rPr>
              <w:t xml:space="preserve"> </w:t>
            </w:r>
            <w:r>
              <w:t>diet.</w:t>
            </w:r>
          </w:p>
        </w:tc>
      </w:tr>
      <w:tr w:rsidR="00E63B13" w14:paraId="35EB033C" w14:textId="77777777">
        <w:trPr>
          <w:trHeight w:val="658"/>
        </w:trPr>
        <w:tc>
          <w:tcPr>
            <w:tcW w:w="3170" w:type="dxa"/>
            <w:shd w:val="clear" w:color="auto" w:fill="DBDBDB"/>
          </w:tcPr>
          <w:p w14:paraId="35EB033A" w14:textId="77777777" w:rsidR="00E63B13" w:rsidRDefault="00901C3A">
            <w:pPr>
              <w:pStyle w:val="TableParagraph"/>
              <w:spacing w:before="196"/>
              <w:ind w:left="124" w:right="117"/>
              <w:jc w:val="center"/>
              <w:rPr>
                <w:b/>
              </w:rPr>
            </w:pPr>
            <w:r>
              <w:rPr>
                <w:b/>
              </w:rPr>
              <w:t>FOOD</w:t>
            </w:r>
            <w:r>
              <w:rPr>
                <w:b/>
                <w:spacing w:val="-4"/>
              </w:rPr>
              <w:t xml:space="preserve"> </w:t>
            </w:r>
            <w:r>
              <w:rPr>
                <w:b/>
              </w:rPr>
              <w:t>SAFETY</w:t>
            </w:r>
            <w:r>
              <w:rPr>
                <w:b/>
                <w:spacing w:val="-3"/>
              </w:rPr>
              <w:t xml:space="preserve"> </w:t>
            </w:r>
            <w:r>
              <w:rPr>
                <w:b/>
              </w:rPr>
              <w:t>PERSONNEL</w:t>
            </w:r>
          </w:p>
        </w:tc>
        <w:tc>
          <w:tcPr>
            <w:tcW w:w="7053" w:type="dxa"/>
          </w:tcPr>
          <w:p w14:paraId="35EB033B" w14:textId="77777777" w:rsidR="00E63B13" w:rsidRDefault="00901C3A">
            <w:pPr>
              <w:pStyle w:val="TableParagraph"/>
              <w:spacing w:before="61"/>
              <w:ind w:left="108" w:right="104"/>
            </w:pPr>
            <w:r>
              <w:t>Person</w:t>
            </w:r>
            <w:r>
              <w:rPr>
                <w:spacing w:val="-4"/>
              </w:rPr>
              <w:t xml:space="preserve"> </w:t>
            </w:r>
            <w:r>
              <w:t>trained</w:t>
            </w:r>
            <w:r>
              <w:rPr>
                <w:spacing w:val="-3"/>
              </w:rPr>
              <w:t xml:space="preserve"> </w:t>
            </w:r>
            <w:r>
              <w:t>in</w:t>
            </w:r>
            <w:r>
              <w:rPr>
                <w:spacing w:val="-2"/>
              </w:rPr>
              <w:t xml:space="preserve"> </w:t>
            </w:r>
            <w:r>
              <w:t>basic</w:t>
            </w:r>
            <w:r>
              <w:rPr>
                <w:spacing w:val="-3"/>
              </w:rPr>
              <w:t xml:space="preserve"> </w:t>
            </w:r>
            <w:r>
              <w:t>food</w:t>
            </w:r>
            <w:r>
              <w:rPr>
                <w:spacing w:val="-4"/>
              </w:rPr>
              <w:t xml:space="preserve"> </w:t>
            </w:r>
            <w:r>
              <w:t>safety</w:t>
            </w:r>
            <w:r>
              <w:rPr>
                <w:spacing w:val="-2"/>
              </w:rPr>
              <w:t xml:space="preserve"> </w:t>
            </w:r>
            <w:r>
              <w:t>principals</w:t>
            </w:r>
            <w:r>
              <w:rPr>
                <w:spacing w:val="-3"/>
              </w:rPr>
              <w:t xml:space="preserve"> </w:t>
            </w:r>
            <w:r>
              <w:t>and/or</w:t>
            </w:r>
            <w:r>
              <w:rPr>
                <w:spacing w:val="-2"/>
              </w:rPr>
              <w:t xml:space="preserve"> </w:t>
            </w:r>
            <w:r>
              <w:t>working</w:t>
            </w:r>
            <w:r>
              <w:rPr>
                <w:spacing w:val="-3"/>
              </w:rPr>
              <w:t xml:space="preserve"> </w:t>
            </w:r>
            <w:r>
              <w:t>under</w:t>
            </w:r>
            <w:r>
              <w:rPr>
                <w:spacing w:val="-4"/>
              </w:rPr>
              <w:t xml:space="preserve"> </w:t>
            </w:r>
            <w:r>
              <w:t>the</w:t>
            </w:r>
            <w:r>
              <w:rPr>
                <w:spacing w:val="-46"/>
              </w:rPr>
              <w:t xml:space="preserve"> </w:t>
            </w:r>
            <w:r>
              <w:t>auspices</w:t>
            </w:r>
            <w:r>
              <w:rPr>
                <w:spacing w:val="-2"/>
              </w:rPr>
              <w:t xml:space="preserve"> </w:t>
            </w:r>
            <w:r>
              <w:t>of</w:t>
            </w:r>
            <w:r>
              <w:rPr>
                <w:spacing w:val="-1"/>
              </w:rPr>
              <w:t xml:space="preserve"> </w:t>
            </w:r>
            <w:r>
              <w:t>a</w:t>
            </w:r>
            <w:r>
              <w:rPr>
                <w:spacing w:val="1"/>
              </w:rPr>
              <w:t xml:space="preserve"> </w:t>
            </w:r>
            <w:r>
              <w:t>food</w:t>
            </w:r>
            <w:r>
              <w:rPr>
                <w:spacing w:val="-1"/>
              </w:rPr>
              <w:t xml:space="preserve"> </w:t>
            </w:r>
            <w:r>
              <w:t>safety</w:t>
            </w:r>
            <w:r>
              <w:rPr>
                <w:spacing w:val="-1"/>
              </w:rPr>
              <w:t xml:space="preserve"> </w:t>
            </w:r>
            <w:r>
              <w:t>professional.</w:t>
            </w:r>
          </w:p>
        </w:tc>
      </w:tr>
    </w:tbl>
    <w:p w14:paraId="35EB033D" w14:textId="460EB040" w:rsidR="00E63B13" w:rsidRDefault="00F340E6">
      <w:pPr>
        <w:rPr>
          <w:sz w:val="2"/>
          <w:szCs w:val="2"/>
        </w:rPr>
      </w:pPr>
      <w:r>
        <w:rPr>
          <w:noProof/>
        </w:rPr>
        <mc:AlternateContent>
          <mc:Choice Requires="wps">
            <w:drawing>
              <wp:anchor distT="0" distB="0" distL="114300" distR="114300" simplePos="0" relativeHeight="483241984" behindDoc="1" locked="0" layoutInCell="1" allowOverlap="1" wp14:anchorId="35EB13D0" wp14:editId="0A99B703">
                <wp:simplePos x="0" y="0"/>
                <wp:positionH relativeFrom="page">
                  <wp:posOffset>2721610</wp:posOffset>
                </wp:positionH>
                <wp:positionV relativeFrom="page">
                  <wp:posOffset>7398385</wp:posOffset>
                </wp:positionV>
                <wp:extent cx="624840" cy="209550"/>
                <wp:effectExtent l="0" t="0" r="0" b="0"/>
                <wp:wrapNone/>
                <wp:docPr id="48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955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AEF1" id="docshape3" o:spid="_x0000_s1026" style="position:absolute;margin-left:214.3pt;margin-top:582.55pt;width:49.2pt;height:16.5pt;z-index:-200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" fillcolor="#f9f9f9" stroked="f">
                <w10:wrap anchorx="page" anchory="page"/>
              </v:rect>
            </w:pict>
          </mc:Fallback>
        </mc:AlternateContent>
      </w:r>
    </w:p>
    <w:p w14:paraId="35EB033E" w14:textId="77777777" w:rsidR="00E63B13" w:rsidRDefault="00E63B13">
      <w:pPr>
        <w:rPr>
          <w:sz w:val="2"/>
          <w:szCs w:val="2"/>
        </w:r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344" w14:textId="77777777">
        <w:trPr>
          <w:trHeight w:val="1999"/>
        </w:trPr>
        <w:tc>
          <w:tcPr>
            <w:tcW w:w="3170" w:type="dxa"/>
            <w:shd w:val="clear" w:color="auto" w:fill="DBDBDB"/>
          </w:tcPr>
          <w:p w14:paraId="35EB033F" w14:textId="77777777" w:rsidR="00E63B13" w:rsidRDefault="00E63B13">
            <w:pPr>
              <w:pStyle w:val="TableParagraph"/>
              <w:ind w:left="0"/>
            </w:pPr>
          </w:p>
          <w:p w14:paraId="35EB0340" w14:textId="77777777" w:rsidR="00E63B13" w:rsidRDefault="00E63B13">
            <w:pPr>
              <w:pStyle w:val="TableParagraph"/>
              <w:ind w:left="0"/>
            </w:pPr>
          </w:p>
          <w:p w14:paraId="35EB0341" w14:textId="77777777" w:rsidR="00E63B13" w:rsidRDefault="00E63B13">
            <w:pPr>
              <w:pStyle w:val="TableParagraph"/>
              <w:ind w:left="0"/>
              <w:rPr>
                <w:sz w:val="27"/>
              </w:rPr>
            </w:pPr>
          </w:p>
          <w:p w14:paraId="35EB0342" w14:textId="77777777" w:rsidR="00E63B13" w:rsidRDefault="00901C3A">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PROFESSIONAL</w:t>
            </w:r>
          </w:p>
        </w:tc>
        <w:tc>
          <w:tcPr>
            <w:tcW w:w="7053" w:type="dxa"/>
          </w:tcPr>
          <w:p w14:paraId="35EB0343" w14:textId="77777777" w:rsidR="00E63B13" w:rsidRDefault="00901C3A">
            <w:pPr>
              <w:pStyle w:val="TableParagraph"/>
              <w:spacing w:before="60"/>
              <w:ind w:left="108" w:right="154"/>
            </w:pPr>
            <w:r>
              <w:t>Person entrusted with management level responsibility for conducting food</w:t>
            </w:r>
            <w:r>
              <w:rPr>
                <w:spacing w:val="-47"/>
              </w:rPr>
              <w:t xml:space="preserve"> </w:t>
            </w:r>
            <w:r>
              <w:t>safety assessments before food reaches consumers; requires documented</w:t>
            </w:r>
            <w:r>
              <w:rPr>
                <w:spacing w:val="1"/>
              </w:rPr>
              <w:t xml:space="preserve"> </w:t>
            </w:r>
            <w:r>
              <w:t>training in scientific principles and a solid understanding of the principles of</w:t>
            </w:r>
            <w:r>
              <w:rPr>
                <w:spacing w:val="-47"/>
              </w:rPr>
              <w:t xml:space="preserve"> </w:t>
            </w:r>
            <w:r>
              <w:t>food safety as applied to agricultural production; in addition this individual</w:t>
            </w:r>
            <w:r>
              <w:rPr>
                <w:spacing w:val="1"/>
              </w:rPr>
              <w:t xml:space="preserve"> </w:t>
            </w:r>
            <w:r>
              <w:t>must</w:t>
            </w:r>
            <w:r>
              <w:rPr>
                <w:spacing w:val="-4"/>
              </w:rPr>
              <w:t xml:space="preserve"> </w:t>
            </w:r>
            <w:r>
              <w:t>have</w:t>
            </w:r>
            <w:r>
              <w:rPr>
                <w:spacing w:val="-4"/>
              </w:rPr>
              <w:t xml:space="preserve"> </w:t>
            </w:r>
            <w:r>
              <w:t>successfully</w:t>
            </w:r>
            <w:r>
              <w:rPr>
                <w:spacing w:val="-3"/>
              </w:rPr>
              <w:t xml:space="preserve"> </w:t>
            </w:r>
            <w:r>
              <w:t>completed</w:t>
            </w:r>
            <w:r>
              <w:rPr>
                <w:spacing w:val="-4"/>
              </w:rPr>
              <w:t xml:space="preserve"> </w:t>
            </w:r>
            <w:r>
              <w:t>food</w:t>
            </w:r>
            <w:r>
              <w:rPr>
                <w:spacing w:val="-3"/>
              </w:rPr>
              <w:t xml:space="preserve"> </w:t>
            </w:r>
            <w:r>
              <w:t>safety</w:t>
            </w:r>
            <w:r>
              <w:rPr>
                <w:spacing w:val="-5"/>
              </w:rPr>
              <w:t xml:space="preserve"> </w:t>
            </w:r>
            <w:r>
              <w:t>training</w:t>
            </w:r>
            <w:r>
              <w:rPr>
                <w:spacing w:val="-4"/>
              </w:rPr>
              <w:t xml:space="preserve"> </w:t>
            </w:r>
            <w:r>
              <w:t>at</w:t>
            </w:r>
            <w:r>
              <w:rPr>
                <w:spacing w:val="-3"/>
              </w:rPr>
              <w:t xml:space="preserve"> </w:t>
            </w:r>
            <w:r>
              <w:t>least</w:t>
            </w:r>
            <w:r>
              <w:rPr>
                <w:spacing w:val="-3"/>
              </w:rPr>
              <w:t xml:space="preserve"> </w:t>
            </w:r>
            <w:r>
              <w:t>equivalent</w:t>
            </w:r>
            <w:r>
              <w:rPr>
                <w:spacing w:val="-3"/>
              </w:rPr>
              <w:t xml:space="preserve"> </w:t>
            </w:r>
            <w:r>
              <w:t>to</w:t>
            </w:r>
            <w:r>
              <w:rPr>
                <w:spacing w:val="-47"/>
              </w:rPr>
              <w:t xml:space="preserve"> </w:t>
            </w:r>
            <w:r>
              <w:rPr>
                <w:spacing w:val="-1"/>
              </w:rPr>
              <w:t xml:space="preserve">that received under standardized </w:t>
            </w:r>
            <w:r>
              <w:t>curriculum recognized as adequate by the</w:t>
            </w:r>
            <w:r>
              <w:rPr>
                <w:spacing w:val="-47"/>
              </w:rPr>
              <w:t xml:space="preserve"> </w:t>
            </w:r>
            <w:r>
              <w:rPr>
                <w:spacing w:val="-1"/>
              </w:rPr>
              <w:t>Food and Drug</w:t>
            </w:r>
            <w:r>
              <w:rPr>
                <w:spacing w:val="-13"/>
              </w:rPr>
              <w:t xml:space="preserve"> </w:t>
            </w:r>
            <w:r>
              <w:rPr>
                <w:spacing w:val="-1"/>
              </w:rPr>
              <w:t xml:space="preserve">Administration </w:t>
            </w:r>
            <w:r>
              <w:t>(See</w:t>
            </w:r>
            <w:r>
              <w:rPr>
                <w:spacing w:val="-1"/>
              </w:rPr>
              <w:t xml:space="preserve"> </w:t>
            </w:r>
            <w:r>
              <w:t>Appendix B for</w:t>
            </w:r>
            <w:r>
              <w:rPr>
                <w:spacing w:val="-1"/>
              </w:rPr>
              <w:t xml:space="preserve"> </w:t>
            </w:r>
            <w:r>
              <w:t>more</w:t>
            </w:r>
            <w:r>
              <w:rPr>
                <w:spacing w:val="-1"/>
              </w:rPr>
              <w:t xml:space="preserve"> </w:t>
            </w:r>
            <w:r>
              <w:t>details).</w:t>
            </w:r>
          </w:p>
        </w:tc>
      </w:tr>
      <w:tr w:rsidR="00E63B13" w14:paraId="35EB034C" w14:textId="77777777">
        <w:trPr>
          <w:trHeight w:val="1791"/>
        </w:trPr>
        <w:tc>
          <w:tcPr>
            <w:tcW w:w="3170" w:type="dxa"/>
            <w:shd w:val="clear" w:color="auto" w:fill="DBDBDB"/>
          </w:tcPr>
          <w:p w14:paraId="35EB0345" w14:textId="77777777" w:rsidR="00E63B13" w:rsidRDefault="00E63B13">
            <w:pPr>
              <w:pStyle w:val="TableParagraph"/>
              <w:ind w:left="0"/>
            </w:pPr>
          </w:p>
          <w:p w14:paraId="35EB0346" w14:textId="77777777" w:rsidR="00E63B13" w:rsidRDefault="00E63B13">
            <w:pPr>
              <w:pStyle w:val="TableParagraph"/>
              <w:ind w:left="0"/>
            </w:pPr>
          </w:p>
          <w:p w14:paraId="35EB0347" w14:textId="77777777" w:rsidR="00E63B13" w:rsidRDefault="00E63B13">
            <w:pPr>
              <w:pStyle w:val="TableParagraph"/>
              <w:spacing w:before="5"/>
              <w:ind w:left="0"/>
              <w:rPr>
                <w:sz w:val="18"/>
              </w:rPr>
            </w:pPr>
          </w:p>
          <w:p w14:paraId="35EB0348" w14:textId="77777777" w:rsidR="00E63B13" w:rsidRDefault="00901C3A">
            <w:pPr>
              <w:pStyle w:val="TableParagraph"/>
              <w:ind w:left="126" w:right="116"/>
              <w:jc w:val="center"/>
              <w:rPr>
                <w:b/>
              </w:rPr>
            </w:pPr>
            <w:r>
              <w:rPr>
                <w:b/>
              </w:rPr>
              <w:t>GEOMETRIC</w:t>
            </w:r>
            <w:r>
              <w:rPr>
                <w:b/>
                <w:spacing w:val="-3"/>
              </w:rPr>
              <w:t xml:space="preserve"> </w:t>
            </w:r>
            <w:r>
              <w:rPr>
                <w:b/>
              </w:rPr>
              <w:t>MEAN</w:t>
            </w:r>
          </w:p>
        </w:tc>
        <w:tc>
          <w:tcPr>
            <w:tcW w:w="7053" w:type="dxa"/>
          </w:tcPr>
          <w:p w14:paraId="35EB0349" w14:textId="77777777" w:rsidR="00E63B13" w:rsidRDefault="00901C3A">
            <w:pPr>
              <w:pStyle w:val="TableParagraph"/>
              <w:spacing w:before="60"/>
              <w:ind w:left="108"/>
            </w:pPr>
            <w:r>
              <w:t>Mathematical</w:t>
            </w:r>
            <w:r>
              <w:rPr>
                <w:spacing w:val="-3"/>
              </w:rPr>
              <w:t xml:space="preserve"> </w:t>
            </w:r>
            <w:r>
              <w:t>def.:</w:t>
            </w:r>
            <w:r>
              <w:rPr>
                <w:spacing w:val="-2"/>
              </w:rPr>
              <w:t xml:space="preserve"> </w:t>
            </w:r>
            <w:r>
              <w:t>the</w:t>
            </w:r>
            <w:r>
              <w:rPr>
                <w:spacing w:val="-3"/>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the</w:t>
            </w:r>
            <w:r>
              <w:rPr>
                <w:spacing w:val="-2"/>
              </w:rPr>
              <w:t xml:space="preserve"> </w:t>
            </w:r>
            <w:r>
              <w:t>product</w:t>
            </w:r>
            <w:r>
              <w:rPr>
                <w:spacing w:val="-2"/>
              </w:rPr>
              <w:t xml:space="preserve"> </w:t>
            </w:r>
            <w:r>
              <w:t>of</w:t>
            </w:r>
            <w:r>
              <w:rPr>
                <w:spacing w:val="-3"/>
              </w:rPr>
              <w:t xml:space="preserve"> </w:t>
            </w:r>
            <w:r>
              <w:t>n</w:t>
            </w:r>
            <w:r>
              <w:rPr>
                <w:spacing w:val="-2"/>
              </w:rPr>
              <w:t xml:space="preserve"> </w:t>
            </w:r>
            <w:r>
              <w:t>numbers,</w:t>
            </w:r>
            <w:r>
              <w:rPr>
                <w:spacing w:val="-3"/>
              </w:rPr>
              <w:t xml:space="preserve"> </w:t>
            </w:r>
            <w:r>
              <w:t>or:</w:t>
            </w:r>
          </w:p>
          <w:p w14:paraId="35EB034A" w14:textId="77777777" w:rsidR="00E63B13" w:rsidRDefault="00901C3A">
            <w:pPr>
              <w:pStyle w:val="TableParagraph"/>
              <w:ind w:left="108" w:hanging="1"/>
            </w:pPr>
            <w:r>
              <w:t>Geometric</w:t>
            </w:r>
            <w:r>
              <w:rPr>
                <w:spacing w:val="-3"/>
              </w:rPr>
              <w:t xml:space="preserve"> </w:t>
            </w:r>
            <w:r>
              <w:t>Mean</w:t>
            </w:r>
            <w:r>
              <w:rPr>
                <w:spacing w:val="-3"/>
              </w:rPr>
              <w:t xml:space="preserve"> </w:t>
            </w:r>
            <w:r>
              <w:t>=</w:t>
            </w:r>
            <w:r>
              <w:rPr>
                <w:spacing w:val="-2"/>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(X</w:t>
            </w:r>
            <w:proofErr w:type="gramStart"/>
            <w:r>
              <w:rPr>
                <w:vertAlign w:val="subscript"/>
              </w:rPr>
              <w:t>1</w:t>
            </w:r>
            <w:r>
              <w:t>)(</w:t>
            </w:r>
            <w:proofErr w:type="gramEnd"/>
            <w:r>
              <w:t>X</w:t>
            </w:r>
            <w:r>
              <w:rPr>
                <w:vertAlign w:val="subscript"/>
              </w:rPr>
              <w:t>2</w:t>
            </w:r>
            <w:r>
              <w:t>)...(</w:t>
            </w:r>
            <w:proofErr w:type="spellStart"/>
            <w:r>
              <w:t>X</w:t>
            </w:r>
            <w:r>
              <w:rPr>
                <w:vertAlign w:val="subscript"/>
              </w:rPr>
              <w:t>n</w:t>
            </w:r>
            <w:proofErr w:type="spellEnd"/>
            <w:r>
              <w:t>),</w:t>
            </w:r>
            <w:r>
              <w:rPr>
                <w:spacing w:val="-4"/>
              </w:rPr>
              <w:t xml:space="preserve"> </w:t>
            </w:r>
            <w:r>
              <w:t>where</w:t>
            </w:r>
            <w:r>
              <w:rPr>
                <w:spacing w:val="-3"/>
              </w:rPr>
              <w:t xml:space="preserve"> </w:t>
            </w:r>
            <w:r>
              <w:t>X</w:t>
            </w:r>
            <w:r>
              <w:rPr>
                <w:vertAlign w:val="subscript"/>
              </w:rPr>
              <w:t>1</w:t>
            </w:r>
            <w:r>
              <w:t>,</w:t>
            </w:r>
            <w:r>
              <w:rPr>
                <w:spacing w:val="-3"/>
              </w:rPr>
              <w:t xml:space="preserve"> </w:t>
            </w:r>
            <w:r>
              <w:t>X</w:t>
            </w:r>
            <w:r>
              <w:rPr>
                <w:vertAlign w:val="subscript"/>
              </w:rPr>
              <w:t>2</w:t>
            </w:r>
            <w:r>
              <w:t>,</w:t>
            </w:r>
            <w:r>
              <w:rPr>
                <w:spacing w:val="-3"/>
              </w:rPr>
              <w:t xml:space="preserve"> </w:t>
            </w:r>
            <w:r>
              <w:t>etc.</w:t>
            </w:r>
            <w:r>
              <w:rPr>
                <w:spacing w:val="-2"/>
              </w:rPr>
              <w:t xml:space="preserve"> </w:t>
            </w:r>
            <w:r>
              <w:t>represent</w:t>
            </w:r>
            <w:r>
              <w:rPr>
                <w:spacing w:val="-3"/>
              </w:rPr>
              <w:t xml:space="preserve"> </w:t>
            </w:r>
            <w:r>
              <w:t>the</w:t>
            </w:r>
            <w:r>
              <w:rPr>
                <w:spacing w:val="-47"/>
              </w:rPr>
              <w:t xml:space="preserve"> </w:t>
            </w:r>
            <w:r>
              <w:t>individual data points, and n is the total number of data points used in the</w:t>
            </w:r>
            <w:r>
              <w:rPr>
                <w:spacing w:val="1"/>
              </w:rPr>
              <w:t xml:space="preserve"> </w:t>
            </w:r>
            <w:r>
              <w:t>calculation.</w:t>
            </w:r>
          </w:p>
          <w:p w14:paraId="35EB034B" w14:textId="77777777" w:rsidR="00E63B13" w:rsidRDefault="00901C3A">
            <w:pPr>
              <w:pStyle w:val="TableParagraph"/>
              <w:spacing w:before="60"/>
              <w:ind w:left="108" w:right="104"/>
            </w:pPr>
            <w:r>
              <w:t>Practical</w:t>
            </w:r>
            <w:r>
              <w:rPr>
                <w:spacing w:val="-3"/>
              </w:rPr>
              <w:t xml:space="preserve"> </w:t>
            </w:r>
            <w:r>
              <w:t>def.:</w:t>
            </w:r>
            <w:r>
              <w:rPr>
                <w:spacing w:val="-3"/>
              </w:rPr>
              <w:t xml:space="preserve"> </w:t>
            </w:r>
            <w:r>
              <w:t>the</w:t>
            </w:r>
            <w:r>
              <w:rPr>
                <w:spacing w:val="-2"/>
              </w:rPr>
              <w:t xml:space="preserve"> </w:t>
            </w:r>
            <w:r>
              <w:t>average</w:t>
            </w:r>
            <w:r>
              <w:rPr>
                <w:spacing w:val="-3"/>
              </w:rPr>
              <w:t xml:space="preserve"> </w:t>
            </w:r>
            <w:r>
              <w:t>of</w:t>
            </w:r>
            <w:r>
              <w:rPr>
                <w:spacing w:val="-4"/>
              </w:rPr>
              <w:t xml:space="preserve"> </w:t>
            </w:r>
            <w:r>
              <w:t>the</w:t>
            </w:r>
            <w:r>
              <w:rPr>
                <w:spacing w:val="-2"/>
              </w:rPr>
              <w:t xml:space="preserve"> </w:t>
            </w:r>
            <w:r>
              <w:t>logarithmic</w:t>
            </w:r>
            <w:r>
              <w:rPr>
                <w:spacing w:val="-3"/>
              </w:rPr>
              <w:t xml:space="preserve"> </w:t>
            </w:r>
            <w:r>
              <w:t>values</w:t>
            </w:r>
            <w:r>
              <w:rPr>
                <w:spacing w:val="-3"/>
              </w:rPr>
              <w:t xml:space="preserve"> </w:t>
            </w:r>
            <w:r>
              <w:t>of</w:t>
            </w:r>
            <w:r>
              <w:rPr>
                <w:spacing w:val="-4"/>
              </w:rPr>
              <w:t xml:space="preserve"> </w:t>
            </w:r>
            <w:r>
              <w:t>a</w:t>
            </w:r>
            <w:r>
              <w:rPr>
                <w:spacing w:val="-3"/>
              </w:rPr>
              <w:t xml:space="preserve"> </w:t>
            </w:r>
            <w:r>
              <w:t>data</w:t>
            </w:r>
            <w:r>
              <w:rPr>
                <w:spacing w:val="-4"/>
              </w:rPr>
              <w:t xml:space="preserve"> </w:t>
            </w:r>
            <w:r>
              <w:t>set,</w:t>
            </w:r>
            <w:r>
              <w:rPr>
                <w:spacing w:val="-4"/>
              </w:rPr>
              <w:t xml:space="preserve"> </w:t>
            </w:r>
            <w:r>
              <w:t>converted</w:t>
            </w:r>
            <w:r>
              <w:rPr>
                <w:spacing w:val="-46"/>
              </w:rPr>
              <w:t xml:space="preserve"> </w:t>
            </w:r>
            <w:r>
              <w:t>back</w:t>
            </w:r>
            <w:r>
              <w:rPr>
                <w:spacing w:val="-1"/>
              </w:rPr>
              <w:t xml:space="preserve"> </w:t>
            </w:r>
            <w:r>
              <w:t>to a</w:t>
            </w:r>
            <w:r>
              <w:rPr>
                <w:spacing w:val="1"/>
              </w:rPr>
              <w:t xml:space="preserve"> </w:t>
            </w:r>
            <w:r>
              <w:t>base</w:t>
            </w:r>
            <w:r>
              <w:rPr>
                <w:spacing w:val="-1"/>
              </w:rPr>
              <w:t xml:space="preserve"> </w:t>
            </w:r>
            <w:r>
              <w:t>10</w:t>
            </w:r>
            <w:r>
              <w:rPr>
                <w:spacing w:val="-1"/>
              </w:rPr>
              <w:t xml:space="preserve"> </w:t>
            </w:r>
            <w:r>
              <w:t>number.</w:t>
            </w:r>
          </w:p>
        </w:tc>
      </w:tr>
      <w:tr w:rsidR="00E63B13" w14:paraId="35EB034F" w14:textId="77777777">
        <w:trPr>
          <w:trHeight w:val="657"/>
        </w:trPr>
        <w:tc>
          <w:tcPr>
            <w:tcW w:w="3170" w:type="dxa"/>
            <w:shd w:val="clear" w:color="auto" w:fill="DBDBDB"/>
          </w:tcPr>
          <w:p w14:paraId="35EB034D" w14:textId="77777777" w:rsidR="00E63B13" w:rsidRDefault="00901C3A">
            <w:pPr>
              <w:pStyle w:val="TableParagraph"/>
              <w:spacing w:before="194"/>
              <w:ind w:left="126" w:right="117"/>
              <w:jc w:val="center"/>
              <w:rPr>
                <w:b/>
              </w:rPr>
            </w:pPr>
            <w:r>
              <w:rPr>
                <w:b/>
              </w:rPr>
              <w:t>GRAZING</w:t>
            </w:r>
            <w:r>
              <w:rPr>
                <w:b/>
                <w:spacing w:val="-4"/>
              </w:rPr>
              <w:t xml:space="preserve"> </w:t>
            </w:r>
            <w:r>
              <w:rPr>
                <w:b/>
              </w:rPr>
              <w:t>LANDS</w:t>
            </w:r>
          </w:p>
        </w:tc>
        <w:tc>
          <w:tcPr>
            <w:tcW w:w="7053" w:type="dxa"/>
          </w:tcPr>
          <w:p w14:paraId="35EB034E" w14:textId="77777777" w:rsidR="00E63B13" w:rsidRDefault="00901C3A">
            <w:pPr>
              <w:pStyle w:val="TableParagraph"/>
              <w:spacing w:before="60"/>
              <w:ind w:left="108" w:right="104"/>
            </w:pPr>
            <w:r>
              <w:t>Grazing</w:t>
            </w:r>
            <w:r>
              <w:rPr>
                <w:spacing w:val="-3"/>
              </w:rPr>
              <w:t xml:space="preserve"> </w:t>
            </w:r>
            <w:r>
              <w:t>Lands</w:t>
            </w:r>
            <w:r>
              <w:rPr>
                <w:spacing w:val="-4"/>
              </w:rPr>
              <w:t xml:space="preserve"> </w:t>
            </w:r>
            <w:r>
              <w:t>include</w:t>
            </w:r>
            <w:r>
              <w:rPr>
                <w:spacing w:val="-3"/>
              </w:rPr>
              <w:t xml:space="preserve"> </w:t>
            </w:r>
            <w:r>
              <w:t>grasslands,</w:t>
            </w:r>
            <w:r>
              <w:rPr>
                <w:spacing w:val="-3"/>
              </w:rPr>
              <w:t xml:space="preserve"> </w:t>
            </w:r>
            <w:r>
              <w:t>savannas,</w:t>
            </w:r>
            <w:r>
              <w:rPr>
                <w:spacing w:val="-3"/>
              </w:rPr>
              <w:t xml:space="preserve"> </w:t>
            </w:r>
            <w:r>
              <w:t>and</w:t>
            </w:r>
            <w:r>
              <w:rPr>
                <w:spacing w:val="-4"/>
              </w:rPr>
              <w:t xml:space="preserve"> </w:t>
            </w:r>
            <w:r>
              <w:t>shrublands</w:t>
            </w:r>
            <w:r>
              <w:rPr>
                <w:spacing w:val="-3"/>
              </w:rPr>
              <w:t xml:space="preserve"> </w:t>
            </w:r>
            <w:r>
              <w:t>that</w:t>
            </w:r>
            <w:r>
              <w:rPr>
                <w:spacing w:val="-3"/>
              </w:rPr>
              <w:t xml:space="preserve"> </w:t>
            </w:r>
            <w:r>
              <w:t>are</w:t>
            </w:r>
            <w:r>
              <w:rPr>
                <w:spacing w:val="-4"/>
              </w:rPr>
              <w:t xml:space="preserve"> </w:t>
            </w:r>
            <w:r>
              <w:t>grazed</w:t>
            </w:r>
            <w:r>
              <w:rPr>
                <w:spacing w:val="-47"/>
              </w:rPr>
              <w:t xml:space="preserve"> </w:t>
            </w:r>
            <w:r>
              <w:t>by</w:t>
            </w:r>
            <w:r>
              <w:rPr>
                <w:spacing w:val="-2"/>
              </w:rPr>
              <w:t xml:space="preserve"> </w:t>
            </w:r>
            <w:r>
              <w:t>livestock.</w:t>
            </w:r>
          </w:p>
        </w:tc>
      </w:tr>
      <w:tr w:rsidR="00E63B13" w14:paraId="35EB0359" w14:textId="77777777">
        <w:trPr>
          <w:trHeight w:val="4148"/>
        </w:trPr>
        <w:tc>
          <w:tcPr>
            <w:tcW w:w="3170" w:type="dxa"/>
            <w:shd w:val="clear" w:color="auto" w:fill="DBDBDB"/>
          </w:tcPr>
          <w:p w14:paraId="35EB0350" w14:textId="77777777" w:rsidR="00E63B13" w:rsidRDefault="00E63B13">
            <w:pPr>
              <w:pStyle w:val="TableParagraph"/>
              <w:ind w:left="0"/>
            </w:pPr>
          </w:p>
          <w:p w14:paraId="35EB0351" w14:textId="77777777" w:rsidR="00E63B13" w:rsidRDefault="00E63B13">
            <w:pPr>
              <w:pStyle w:val="TableParagraph"/>
              <w:ind w:left="0"/>
            </w:pPr>
          </w:p>
          <w:p w14:paraId="35EB0352" w14:textId="77777777" w:rsidR="00E63B13" w:rsidRDefault="00E63B13">
            <w:pPr>
              <w:pStyle w:val="TableParagraph"/>
              <w:ind w:left="0"/>
            </w:pPr>
          </w:p>
          <w:p w14:paraId="35EB0353" w14:textId="77777777" w:rsidR="00E63B13" w:rsidRDefault="00E63B13">
            <w:pPr>
              <w:pStyle w:val="TableParagraph"/>
              <w:ind w:left="0"/>
            </w:pPr>
          </w:p>
          <w:p w14:paraId="35EB0354" w14:textId="77777777" w:rsidR="00E63B13" w:rsidRDefault="00E63B13">
            <w:pPr>
              <w:pStyle w:val="TableParagraph"/>
              <w:ind w:left="0"/>
            </w:pPr>
          </w:p>
          <w:p w14:paraId="35EB0355" w14:textId="77777777" w:rsidR="00E63B13" w:rsidRDefault="00E63B13">
            <w:pPr>
              <w:pStyle w:val="TableParagraph"/>
              <w:ind w:left="0"/>
            </w:pPr>
          </w:p>
          <w:p w14:paraId="35EB0356" w14:textId="77777777" w:rsidR="00E63B13" w:rsidRDefault="00E63B13">
            <w:pPr>
              <w:pStyle w:val="TableParagraph"/>
              <w:spacing w:before="12"/>
              <w:ind w:left="0"/>
              <w:rPr>
                <w:sz w:val="26"/>
              </w:rPr>
            </w:pPr>
          </w:p>
          <w:p w14:paraId="35EB0357" w14:textId="77777777" w:rsidR="00E63B13" w:rsidRDefault="00901C3A">
            <w:pPr>
              <w:pStyle w:val="TableParagraph"/>
              <w:ind w:left="126" w:right="117"/>
              <w:jc w:val="center"/>
              <w:rPr>
                <w:b/>
              </w:rPr>
            </w:pPr>
            <w:r>
              <w:rPr>
                <w:b/>
              </w:rPr>
              <w:t>GREEN</w:t>
            </w:r>
            <w:r>
              <w:rPr>
                <w:b/>
                <w:spacing w:val="-2"/>
              </w:rPr>
              <w:t xml:space="preserve"> </w:t>
            </w:r>
            <w:r>
              <w:rPr>
                <w:b/>
              </w:rPr>
              <w:t>WASTE</w:t>
            </w:r>
          </w:p>
        </w:tc>
        <w:tc>
          <w:tcPr>
            <w:tcW w:w="7053" w:type="dxa"/>
          </w:tcPr>
          <w:p w14:paraId="35EB0358" w14:textId="77777777" w:rsidR="00E63B13" w:rsidRDefault="00901C3A">
            <w:pPr>
              <w:pStyle w:val="TableParagraph"/>
              <w:spacing w:before="60"/>
              <w:ind w:left="108" w:right="101"/>
            </w:pPr>
            <w:r>
              <w:t>Any plant material that is separated at the point of generation contains no</w:t>
            </w:r>
            <w:r>
              <w:rPr>
                <w:spacing w:val="1"/>
              </w:rPr>
              <w:t xml:space="preserve"> </w:t>
            </w:r>
            <w:r>
              <w:t>greater</w:t>
            </w:r>
            <w:r>
              <w:rPr>
                <w:spacing w:val="5"/>
              </w:rPr>
              <w:t xml:space="preserve"> </w:t>
            </w:r>
            <w:r>
              <w:t>than</w:t>
            </w:r>
            <w:r>
              <w:rPr>
                <w:spacing w:val="6"/>
              </w:rPr>
              <w:t xml:space="preserve"> </w:t>
            </w:r>
            <w:r>
              <w:t>1.0</w:t>
            </w:r>
            <w:r>
              <w:rPr>
                <w:spacing w:val="4"/>
              </w:rPr>
              <w:t xml:space="preserve"> </w:t>
            </w:r>
            <w:r>
              <w:t>percent</w:t>
            </w:r>
            <w:r>
              <w:rPr>
                <w:spacing w:val="6"/>
              </w:rPr>
              <w:t xml:space="preserve"> </w:t>
            </w:r>
            <w:r>
              <w:t>of</w:t>
            </w:r>
            <w:r>
              <w:rPr>
                <w:spacing w:val="4"/>
              </w:rPr>
              <w:t xml:space="preserve"> </w:t>
            </w:r>
            <w:r>
              <w:t>physical</w:t>
            </w:r>
            <w:r>
              <w:rPr>
                <w:spacing w:val="5"/>
              </w:rPr>
              <w:t xml:space="preserve"> </w:t>
            </w:r>
            <w:r>
              <w:t>contaminants</w:t>
            </w:r>
            <w:r>
              <w:rPr>
                <w:spacing w:val="4"/>
              </w:rPr>
              <w:t xml:space="preserve"> </w:t>
            </w:r>
            <w:r>
              <w:t>by</w:t>
            </w:r>
            <w:r>
              <w:rPr>
                <w:spacing w:val="6"/>
              </w:rPr>
              <w:t xml:space="preserve"> </w:t>
            </w:r>
            <w:r>
              <w:t>weight.</w:t>
            </w:r>
            <w:r>
              <w:rPr>
                <w:spacing w:val="5"/>
              </w:rPr>
              <w:t xml:space="preserve"> </w:t>
            </w:r>
            <w:r>
              <w:t>Green</w:t>
            </w:r>
            <w:r>
              <w:rPr>
                <w:spacing w:val="1"/>
              </w:rPr>
              <w:t xml:space="preserve"> </w:t>
            </w:r>
            <w:r>
              <w:t>material includes, but is not limited to, yard trimmings ("Yard Trimmings"</w:t>
            </w:r>
            <w:r>
              <w:rPr>
                <w:spacing w:val="1"/>
              </w:rPr>
              <w:t xml:space="preserve"> </w:t>
            </w:r>
            <w:r>
              <w:t>means any wastes generated from the maintenance or alteration of public,</w:t>
            </w:r>
            <w:r>
              <w:rPr>
                <w:spacing w:val="1"/>
              </w:rPr>
              <w:t xml:space="preserve"> </w:t>
            </w:r>
            <w:proofErr w:type="gramStart"/>
            <w:r>
              <w:t>commercial</w:t>
            </w:r>
            <w:proofErr w:type="gramEnd"/>
            <w:r>
              <w:t xml:space="preserve"> or residential landscapes including, but not limited to, yard</w:t>
            </w:r>
            <w:r>
              <w:rPr>
                <w:spacing w:val="1"/>
              </w:rPr>
              <w:t xml:space="preserve"> </w:t>
            </w:r>
            <w:r>
              <w:t xml:space="preserve">clippings, leaves, tree trimmings, </w:t>
            </w:r>
            <w:proofErr w:type="spellStart"/>
            <w:r>
              <w:t>prunings</w:t>
            </w:r>
            <w:proofErr w:type="spellEnd"/>
            <w:r>
              <w:t>, brush, and weeds), untreated</w:t>
            </w:r>
            <w:r>
              <w:rPr>
                <w:spacing w:val="1"/>
              </w:rPr>
              <w:t xml:space="preserve"> </w:t>
            </w:r>
            <w:r>
              <w:t>wood wastes, natural fiber products, and construction and demolition wood</w:t>
            </w:r>
            <w:r>
              <w:rPr>
                <w:spacing w:val="-47"/>
              </w:rPr>
              <w:t xml:space="preserve"> </w:t>
            </w:r>
            <w:r>
              <w:t>waste. Green material does not include food material, biosolids, mixed solid</w:t>
            </w:r>
            <w:r>
              <w:rPr>
                <w:spacing w:val="-47"/>
              </w:rPr>
              <w:t xml:space="preserve"> </w:t>
            </w:r>
            <w:r>
              <w:t>waste, material processed from commingled collection, wood containing</w:t>
            </w:r>
            <w:r>
              <w:rPr>
                <w:spacing w:val="1"/>
              </w:rPr>
              <w:t xml:space="preserve"> </w:t>
            </w:r>
            <w:r>
              <w:t xml:space="preserve">lead-based paint or wood preservative, mixed </w:t>
            </w:r>
            <w:proofErr w:type="gramStart"/>
            <w:r>
              <w:t>construction</w:t>
            </w:r>
            <w:proofErr w:type="gramEnd"/>
            <w:r>
              <w:t xml:space="preserve"> or mixed</w:t>
            </w:r>
            <w:r>
              <w:rPr>
                <w:spacing w:val="1"/>
              </w:rPr>
              <w:t xml:space="preserve"> </w:t>
            </w:r>
            <w:r>
              <w:t xml:space="preserve">demolition debris. "Separated At </w:t>
            </w:r>
            <w:proofErr w:type="gramStart"/>
            <w:r>
              <w:t>The</w:t>
            </w:r>
            <w:proofErr w:type="gramEnd"/>
            <w:r>
              <w:t xml:space="preserve"> Point of Generation" includes material</w:t>
            </w:r>
            <w:r>
              <w:rPr>
                <w:spacing w:val="-47"/>
              </w:rPr>
              <w:t xml:space="preserve"> </w:t>
            </w:r>
            <w:r>
              <w:t>separated from the solid waste stream by the generator of that material. It</w:t>
            </w:r>
            <w:r>
              <w:rPr>
                <w:spacing w:val="1"/>
              </w:rPr>
              <w:t xml:space="preserve"> </w:t>
            </w:r>
            <w:r>
              <w:t xml:space="preserve">may also include material from a centralized facility </w:t>
            </w:r>
            <w:proofErr w:type="gramStart"/>
            <w:r>
              <w:t>as long as</w:t>
            </w:r>
            <w:proofErr w:type="gramEnd"/>
            <w:r>
              <w:t xml:space="preserve"> that material</w:t>
            </w:r>
            <w:r>
              <w:rPr>
                <w:spacing w:val="1"/>
              </w:rPr>
              <w:t xml:space="preserve"> </w:t>
            </w:r>
            <w:r>
              <w:t>was</w:t>
            </w:r>
            <w:r>
              <w:rPr>
                <w:spacing w:val="-3"/>
              </w:rPr>
              <w:t xml:space="preserve"> </w:t>
            </w:r>
            <w:r>
              <w:t>kept</w:t>
            </w:r>
            <w:r>
              <w:rPr>
                <w:spacing w:val="-2"/>
              </w:rPr>
              <w:t xml:space="preserve"> </w:t>
            </w:r>
            <w:r>
              <w:t>separate</w:t>
            </w:r>
            <w:r>
              <w:rPr>
                <w:spacing w:val="-3"/>
              </w:rPr>
              <w:t xml:space="preserve"> </w:t>
            </w:r>
            <w:r>
              <w:t>from</w:t>
            </w:r>
            <w:r>
              <w:rPr>
                <w:spacing w:val="-3"/>
              </w:rPr>
              <w:t xml:space="preserve"> </w:t>
            </w:r>
            <w:r>
              <w:t>the</w:t>
            </w:r>
            <w:r>
              <w:rPr>
                <w:spacing w:val="-3"/>
              </w:rPr>
              <w:t xml:space="preserve"> </w:t>
            </w:r>
            <w:r>
              <w:t>waste</w:t>
            </w:r>
            <w:r>
              <w:rPr>
                <w:spacing w:val="-3"/>
              </w:rPr>
              <w:t xml:space="preserve"> </w:t>
            </w:r>
            <w:r>
              <w:t>stream</w:t>
            </w:r>
            <w:r>
              <w:rPr>
                <w:spacing w:val="-3"/>
              </w:rPr>
              <w:t xml:space="preserve"> </w:t>
            </w:r>
            <w:r>
              <w:t>prior</w:t>
            </w:r>
            <w:r>
              <w:rPr>
                <w:spacing w:val="-2"/>
              </w:rPr>
              <w:t xml:space="preserve"> </w:t>
            </w:r>
            <w:r>
              <w:t>to</w:t>
            </w:r>
            <w:r>
              <w:rPr>
                <w:spacing w:val="-2"/>
              </w:rPr>
              <w:t xml:space="preserve"> </w:t>
            </w:r>
            <w:r>
              <w:t>receipt</w:t>
            </w:r>
            <w:r>
              <w:rPr>
                <w:spacing w:val="-3"/>
              </w:rPr>
              <w:t xml:space="preserve"> </w:t>
            </w:r>
            <w:r>
              <w:t>by</w:t>
            </w:r>
            <w:r>
              <w:rPr>
                <w:spacing w:val="-2"/>
              </w:rPr>
              <w:t xml:space="preserve"> </w:t>
            </w:r>
            <w:r>
              <w:t>that</w:t>
            </w:r>
            <w:r>
              <w:rPr>
                <w:spacing w:val="-1"/>
              </w:rPr>
              <w:t xml:space="preserve"> </w:t>
            </w:r>
            <w:r>
              <w:t>facility</w:t>
            </w:r>
            <w:r>
              <w:rPr>
                <w:spacing w:val="-3"/>
              </w:rPr>
              <w:t xml:space="preserve"> </w:t>
            </w:r>
            <w:r>
              <w:t>and</w:t>
            </w:r>
            <w:r>
              <w:rPr>
                <w:spacing w:val="-47"/>
              </w:rPr>
              <w:t xml:space="preserve"> </w:t>
            </w:r>
            <w:r>
              <w:t>the</w:t>
            </w:r>
            <w:r>
              <w:rPr>
                <w:spacing w:val="-2"/>
              </w:rPr>
              <w:t xml:space="preserve"> </w:t>
            </w:r>
            <w:r>
              <w:t>material</w:t>
            </w:r>
            <w:r>
              <w:rPr>
                <w:spacing w:val="-1"/>
              </w:rPr>
              <w:t xml:space="preserve"> </w:t>
            </w:r>
            <w:r>
              <w:t>was</w:t>
            </w:r>
            <w:r>
              <w:rPr>
                <w:spacing w:val="-2"/>
              </w:rPr>
              <w:t xml:space="preserve"> </w:t>
            </w:r>
            <w:r>
              <w:t>not</w:t>
            </w:r>
            <w:r>
              <w:rPr>
                <w:spacing w:val="-3"/>
              </w:rPr>
              <w:t xml:space="preserve"> </w:t>
            </w:r>
            <w:r>
              <w:t>commingled</w:t>
            </w:r>
            <w:r>
              <w:rPr>
                <w:spacing w:val="-3"/>
              </w:rPr>
              <w:t xml:space="preserve"> </w:t>
            </w:r>
            <w:r>
              <w:t>with</w:t>
            </w:r>
            <w:r>
              <w:rPr>
                <w:spacing w:val="-1"/>
              </w:rPr>
              <w:t xml:space="preserve"> </w:t>
            </w:r>
            <w:r>
              <w:t>other</w:t>
            </w:r>
            <w:r>
              <w:rPr>
                <w:spacing w:val="-3"/>
              </w:rPr>
              <w:t xml:space="preserve"> </w:t>
            </w:r>
            <w:r>
              <w:t>materials</w:t>
            </w:r>
            <w:r>
              <w:rPr>
                <w:spacing w:val="-3"/>
              </w:rPr>
              <w:t xml:space="preserve"> </w:t>
            </w:r>
            <w:r>
              <w:t>during</w:t>
            </w:r>
            <w:r>
              <w:rPr>
                <w:spacing w:val="-1"/>
              </w:rPr>
              <w:t xml:space="preserve"> </w:t>
            </w:r>
            <w:r>
              <w:t>handling.</w:t>
            </w:r>
            <w:r>
              <w:rPr>
                <w:spacing w:val="-3"/>
              </w:rPr>
              <w:t xml:space="preserve"> </w:t>
            </w:r>
            <w:r>
              <w:rPr>
                <w:vertAlign w:val="superscript"/>
              </w:rPr>
              <w:t>1</w:t>
            </w:r>
          </w:p>
        </w:tc>
      </w:tr>
      <w:tr w:rsidR="00E63B13" w14:paraId="35EB035F" w14:textId="77777777">
        <w:trPr>
          <w:trHeight w:val="1311"/>
        </w:trPr>
        <w:tc>
          <w:tcPr>
            <w:tcW w:w="3170" w:type="dxa"/>
            <w:shd w:val="clear" w:color="auto" w:fill="DBDBDB"/>
          </w:tcPr>
          <w:p w14:paraId="35EB035A" w14:textId="77777777" w:rsidR="00E63B13" w:rsidRDefault="00E63B13">
            <w:pPr>
              <w:pStyle w:val="TableParagraph"/>
              <w:ind w:left="0"/>
            </w:pPr>
          </w:p>
          <w:p w14:paraId="35EB035B" w14:textId="77777777" w:rsidR="00E63B13" w:rsidRDefault="00901C3A">
            <w:pPr>
              <w:pStyle w:val="TableParagraph"/>
              <w:spacing w:before="144"/>
              <w:ind w:left="126" w:right="117"/>
              <w:jc w:val="center"/>
              <w:rPr>
                <w:b/>
              </w:rPr>
            </w:pPr>
            <w:r>
              <w:rPr>
                <w:b/>
              </w:rPr>
              <w:t>GROUND/SOIL</w:t>
            </w:r>
          </w:p>
        </w:tc>
        <w:tc>
          <w:tcPr>
            <w:tcW w:w="7053" w:type="dxa"/>
          </w:tcPr>
          <w:p w14:paraId="35EB035C" w14:textId="77777777" w:rsidR="00E63B13" w:rsidRDefault="00901C3A">
            <w:pPr>
              <w:pStyle w:val="TableParagraph"/>
              <w:spacing w:before="54"/>
              <w:ind w:left="213"/>
            </w:pPr>
            <w:r>
              <w:t>Ground</w:t>
            </w:r>
            <w:r>
              <w:rPr>
                <w:spacing w:val="-2"/>
              </w:rPr>
              <w:t xml:space="preserve"> </w:t>
            </w:r>
            <w:r>
              <w:t>–</w:t>
            </w:r>
            <w:r>
              <w:rPr>
                <w:spacing w:val="-3"/>
              </w:rPr>
              <w:t xml:space="preserve"> </w:t>
            </w:r>
            <w:r>
              <w:t>solid</w:t>
            </w:r>
            <w:r>
              <w:rPr>
                <w:spacing w:val="-3"/>
              </w:rPr>
              <w:t xml:space="preserve"> </w:t>
            </w:r>
            <w:r>
              <w:t>surface</w:t>
            </w:r>
            <w:r>
              <w:rPr>
                <w:spacing w:val="-2"/>
              </w:rPr>
              <w:t xml:space="preserve"> </w:t>
            </w:r>
            <w:r>
              <w:t>of</w:t>
            </w:r>
            <w:r>
              <w:rPr>
                <w:spacing w:val="-2"/>
              </w:rPr>
              <w:t xml:space="preserve"> </w:t>
            </w:r>
            <w:r>
              <w:t>the</w:t>
            </w:r>
            <w:r>
              <w:rPr>
                <w:spacing w:val="-3"/>
              </w:rPr>
              <w:t xml:space="preserve"> </w:t>
            </w:r>
            <w:r>
              <w:t>Earth.</w:t>
            </w:r>
          </w:p>
          <w:p w14:paraId="35EB035D" w14:textId="77777777" w:rsidR="00E63B13" w:rsidRDefault="00901C3A">
            <w:pPr>
              <w:pStyle w:val="TableParagraph"/>
              <w:spacing w:before="63"/>
              <w:ind w:left="169" w:firstLine="44"/>
            </w:pPr>
            <w:r>
              <w:t>Soil</w:t>
            </w:r>
            <w:r>
              <w:rPr>
                <w:spacing w:val="-3"/>
              </w:rPr>
              <w:t xml:space="preserve"> </w:t>
            </w:r>
            <w:r>
              <w:t>–</w:t>
            </w:r>
            <w:r>
              <w:rPr>
                <w:spacing w:val="-2"/>
              </w:rPr>
              <w:t xml:space="preserve"> </w:t>
            </w:r>
            <w:r>
              <w:t>upper</w:t>
            </w:r>
            <w:r>
              <w:rPr>
                <w:spacing w:val="-2"/>
              </w:rPr>
              <w:t xml:space="preserve"> </w:t>
            </w:r>
            <w:r>
              <w:t>layer</w:t>
            </w:r>
            <w:r>
              <w:rPr>
                <w:spacing w:val="-3"/>
              </w:rPr>
              <w:t xml:space="preserve"> </w:t>
            </w:r>
            <w:r>
              <w:t>of</w:t>
            </w:r>
            <w:r>
              <w:rPr>
                <w:spacing w:val="-3"/>
              </w:rPr>
              <w:t xml:space="preserve"> </w:t>
            </w:r>
            <w:r>
              <w:t>the</w:t>
            </w:r>
            <w:r>
              <w:rPr>
                <w:spacing w:val="-2"/>
              </w:rPr>
              <w:t xml:space="preserve"> </w:t>
            </w:r>
            <w:r>
              <w:t>Earth</w:t>
            </w:r>
            <w:r>
              <w:rPr>
                <w:spacing w:val="-3"/>
              </w:rPr>
              <w:t xml:space="preserve"> </w:t>
            </w:r>
            <w:r>
              <w:t>in</w:t>
            </w:r>
            <w:r>
              <w:rPr>
                <w:spacing w:val="-2"/>
              </w:rPr>
              <w:t xml:space="preserve"> </w:t>
            </w:r>
            <w:r>
              <w:t>which</w:t>
            </w:r>
            <w:r>
              <w:rPr>
                <w:spacing w:val="-2"/>
              </w:rPr>
              <w:t xml:space="preserve"> </w:t>
            </w:r>
            <w:r>
              <w:t>plants</w:t>
            </w:r>
            <w:r>
              <w:rPr>
                <w:spacing w:val="-3"/>
              </w:rPr>
              <w:t xml:space="preserve"> </w:t>
            </w:r>
            <w:r>
              <w:t>grow.</w:t>
            </w:r>
            <w:r>
              <w:rPr>
                <w:spacing w:val="-2"/>
              </w:rPr>
              <w:t xml:space="preserve"> </w:t>
            </w:r>
            <w:r>
              <w:t>[growing</w:t>
            </w:r>
            <w:r>
              <w:rPr>
                <w:spacing w:val="-2"/>
              </w:rPr>
              <w:t xml:space="preserve"> </w:t>
            </w:r>
            <w:r>
              <w:t>media</w:t>
            </w:r>
          </w:p>
          <w:p w14:paraId="35EB035E" w14:textId="77777777" w:rsidR="00E63B13" w:rsidRDefault="00901C3A">
            <w:pPr>
              <w:pStyle w:val="TableParagraph"/>
              <w:spacing w:before="61"/>
              <w:ind w:left="169" w:right="104"/>
            </w:pPr>
            <w:r>
              <w:t>These</w:t>
            </w:r>
            <w:r>
              <w:rPr>
                <w:spacing w:val="-3"/>
              </w:rPr>
              <w:t xml:space="preserve"> </w:t>
            </w:r>
            <w:r>
              <w:t>two</w:t>
            </w:r>
            <w:r>
              <w:rPr>
                <w:spacing w:val="-3"/>
              </w:rPr>
              <w:t xml:space="preserve"> </w:t>
            </w:r>
            <w:r>
              <w:t>words</w:t>
            </w:r>
            <w:r>
              <w:rPr>
                <w:spacing w:val="-4"/>
              </w:rPr>
              <w:t xml:space="preserve"> </w:t>
            </w:r>
            <w:r>
              <w:t>are</w:t>
            </w:r>
            <w:r>
              <w:rPr>
                <w:spacing w:val="-3"/>
              </w:rPr>
              <w:t xml:space="preserve"> </w:t>
            </w:r>
            <w:r>
              <w:t>considered</w:t>
            </w:r>
            <w:r>
              <w:rPr>
                <w:spacing w:val="-4"/>
              </w:rPr>
              <w:t xml:space="preserve"> </w:t>
            </w:r>
            <w:r>
              <w:t>synonymous</w:t>
            </w:r>
            <w:r>
              <w:rPr>
                <w:spacing w:val="-4"/>
              </w:rPr>
              <w:t xml:space="preserve"> </w:t>
            </w:r>
            <w:r>
              <w:t>throughout</w:t>
            </w:r>
            <w:r>
              <w:rPr>
                <w:spacing w:val="-4"/>
              </w:rPr>
              <w:t xml:space="preserve"> </w:t>
            </w:r>
            <w:r>
              <w:t>and</w:t>
            </w:r>
            <w:r>
              <w:rPr>
                <w:spacing w:val="-3"/>
              </w:rPr>
              <w:t xml:space="preserve"> </w:t>
            </w:r>
            <w:r>
              <w:t>for</w:t>
            </w:r>
            <w:r>
              <w:rPr>
                <w:spacing w:val="-3"/>
              </w:rPr>
              <w:t xml:space="preserve"> </w:t>
            </w:r>
            <w:r>
              <w:t>the</w:t>
            </w:r>
            <w:r>
              <w:rPr>
                <w:spacing w:val="-47"/>
              </w:rPr>
              <w:t xml:space="preserve"> </w:t>
            </w:r>
            <w:r>
              <w:t>purpose</w:t>
            </w:r>
            <w:r>
              <w:rPr>
                <w:spacing w:val="-2"/>
              </w:rPr>
              <w:t xml:space="preserve"> </w:t>
            </w:r>
            <w:r>
              <w:t>of</w:t>
            </w:r>
            <w:r>
              <w:rPr>
                <w:spacing w:val="-1"/>
              </w:rPr>
              <w:t xml:space="preserve"> </w:t>
            </w:r>
            <w:r>
              <w:t>the</w:t>
            </w:r>
            <w:r>
              <w:rPr>
                <w:spacing w:val="-1"/>
              </w:rPr>
              <w:t xml:space="preserve"> </w:t>
            </w:r>
            <w:r>
              <w:t>document.</w:t>
            </w:r>
          </w:p>
        </w:tc>
      </w:tr>
      <w:tr w:rsidR="00E63B13" w14:paraId="35EB0363" w14:textId="77777777">
        <w:trPr>
          <w:trHeight w:val="926"/>
        </w:trPr>
        <w:tc>
          <w:tcPr>
            <w:tcW w:w="3170" w:type="dxa"/>
            <w:shd w:val="clear" w:color="auto" w:fill="DBDBDB"/>
          </w:tcPr>
          <w:p w14:paraId="35EB0360" w14:textId="77777777" w:rsidR="00E63B13" w:rsidRDefault="00E63B13">
            <w:pPr>
              <w:pStyle w:val="TableParagraph"/>
              <w:spacing w:before="11"/>
              <w:ind w:left="0"/>
              <w:rPr>
                <w:sz w:val="26"/>
              </w:rPr>
            </w:pPr>
          </w:p>
          <w:p w14:paraId="35EB0361" w14:textId="77777777" w:rsidR="00E63B13" w:rsidRDefault="00901C3A">
            <w:pPr>
              <w:pStyle w:val="TableParagraph"/>
              <w:ind w:left="126" w:right="117"/>
              <w:jc w:val="center"/>
              <w:rPr>
                <w:b/>
              </w:rPr>
            </w:pPr>
            <w:r>
              <w:rPr>
                <w:b/>
              </w:rPr>
              <w:t>GROUND</w:t>
            </w:r>
            <w:r>
              <w:rPr>
                <w:b/>
                <w:spacing w:val="-3"/>
              </w:rPr>
              <w:t xml:space="preserve"> </w:t>
            </w:r>
            <w:r>
              <w:rPr>
                <w:b/>
              </w:rPr>
              <w:t>WATER</w:t>
            </w:r>
          </w:p>
        </w:tc>
        <w:tc>
          <w:tcPr>
            <w:tcW w:w="7053" w:type="dxa"/>
          </w:tcPr>
          <w:p w14:paraId="35EB0362" w14:textId="77777777" w:rsidR="00E63B13" w:rsidRDefault="00901C3A">
            <w:pPr>
              <w:pStyle w:val="TableParagraph"/>
              <w:spacing w:before="60"/>
              <w:ind w:left="108" w:right="104"/>
            </w:pPr>
            <w:r>
              <w:t>The supply of fresh water found beneath the earth’s surface, usually in</w:t>
            </w:r>
            <w:r>
              <w:rPr>
                <w:spacing w:val="1"/>
              </w:rPr>
              <w:t xml:space="preserve"> </w:t>
            </w:r>
            <w:r>
              <w:t>aquifers,</w:t>
            </w:r>
            <w:r>
              <w:rPr>
                <w:spacing w:val="-3"/>
              </w:rPr>
              <w:t xml:space="preserve"> </w:t>
            </w:r>
            <w:r>
              <w:t>which</w:t>
            </w:r>
            <w:r>
              <w:rPr>
                <w:spacing w:val="-3"/>
              </w:rPr>
              <w:t xml:space="preserve"> </w:t>
            </w:r>
            <w:r>
              <w:t>supply</w:t>
            </w:r>
            <w:r>
              <w:rPr>
                <w:spacing w:val="-3"/>
              </w:rPr>
              <w:t xml:space="preserve"> </w:t>
            </w:r>
            <w:r>
              <w:t>wells</w:t>
            </w:r>
            <w:r>
              <w:rPr>
                <w:spacing w:val="-3"/>
              </w:rPr>
              <w:t xml:space="preserve"> </w:t>
            </w:r>
            <w:r>
              <w:t>and</w:t>
            </w:r>
            <w:r>
              <w:rPr>
                <w:spacing w:val="-3"/>
              </w:rPr>
              <w:t xml:space="preserve"> </w:t>
            </w:r>
            <w:r>
              <w:t>springs.</w:t>
            </w:r>
            <w:r>
              <w:rPr>
                <w:spacing w:val="-3"/>
              </w:rPr>
              <w:t xml:space="preserve"> </w:t>
            </w:r>
            <w:r>
              <w:t>Ground</w:t>
            </w:r>
            <w:r>
              <w:rPr>
                <w:spacing w:val="-3"/>
              </w:rPr>
              <w:t xml:space="preserve"> </w:t>
            </w:r>
            <w:r>
              <w:t>water</w:t>
            </w:r>
            <w:r>
              <w:rPr>
                <w:spacing w:val="-3"/>
              </w:rPr>
              <w:t xml:space="preserve"> </w:t>
            </w:r>
            <w:r>
              <w:t>does</w:t>
            </w:r>
            <w:r>
              <w:rPr>
                <w:spacing w:val="-3"/>
              </w:rPr>
              <w:t xml:space="preserve"> </w:t>
            </w:r>
            <w:r>
              <w:t>not</w:t>
            </w:r>
            <w:r>
              <w:rPr>
                <w:spacing w:val="-2"/>
              </w:rPr>
              <w:t xml:space="preserve"> </w:t>
            </w:r>
            <w:r>
              <w:t>include</w:t>
            </w:r>
            <w:r>
              <w:rPr>
                <w:spacing w:val="-3"/>
              </w:rPr>
              <w:t xml:space="preserve"> </w:t>
            </w:r>
            <w:r>
              <w:t>any</w:t>
            </w:r>
            <w:r>
              <w:rPr>
                <w:spacing w:val="-46"/>
              </w:rPr>
              <w:t xml:space="preserve"> </w:t>
            </w:r>
            <w:r>
              <w:t>water</w:t>
            </w:r>
            <w:r>
              <w:rPr>
                <w:spacing w:val="-2"/>
              </w:rPr>
              <w:t xml:space="preserve"> </w:t>
            </w:r>
            <w:r>
              <w:t>that meets</w:t>
            </w:r>
            <w:r>
              <w:rPr>
                <w:spacing w:val="-2"/>
              </w:rPr>
              <w:t xml:space="preserve"> </w:t>
            </w:r>
            <w:r>
              <w:t>the definition</w:t>
            </w:r>
            <w:r>
              <w:rPr>
                <w:spacing w:val="-1"/>
              </w:rPr>
              <w:t xml:space="preserve"> </w:t>
            </w:r>
            <w:r>
              <w:t>of</w:t>
            </w:r>
            <w:r>
              <w:rPr>
                <w:spacing w:val="-2"/>
              </w:rPr>
              <w:t xml:space="preserve"> </w:t>
            </w:r>
            <w:r>
              <w:t>surface</w:t>
            </w:r>
            <w:r>
              <w:rPr>
                <w:spacing w:val="-1"/>
              </w:rPr>
              <w:t xml:space="preserve"> </w:t>
            </w:r>
            <w:r>
              <w:t>water.</w:t>
            </w:r>
          </w:p>
        </w:tc>
      </w:tr>
      <w:tr w:rsidR="00E63B13" w14:paraId="35EB0366" w14:textId="77777777">
        <w:trPr>
          <w:trHeight w:val="388"/>
        </w:trPr>
        <w:tc>
          <w:tcPr>
            <w:tcW w:w="3170" w:type="dxa"/>
            <w:shd w:val="clear" w:color="auto" w:fill="DBDBDB"/>
          </w:tcPr>
          <w:p w14:paraId="35EB0364" w14:textId="77777777" w:rsidR="00E63B13" w:rsidRDefault="00901C3A">
            <w:pPr>
              <w:pStyle w:val="TableParagraph"/>
              <w:spacing w:before="60"/>
              <w:ind w:left="125" w:right="117"/>
              <w:jc w:val="center"/>
              <w:rPr>
                <w:b/>
              </w:rPr>
            </w:pPr>
            <w:r>
              <w:rPr>
                <w:b/>
              </w:rPr>
              <w:t>HABITAT</w:t>
            </w:r>
          </w:p>
        </w:tc>
        <w:tc>
          <w:tcPr>
            <w:tcW w:w="7053" w:type="dxa"/>
          </w:tcPr>
          <w:p w14:paraId="35EB0365" w14:textId="77777777" w:rsidR="00E63B13" w:rsidRDefault="00901C3A">
            <w:pPr>
              <w:pStyle w:val="TableParagraph"/>
              <w:spacing w:before="60"/>
              <w:ind w:left="108"/>
            </w:pPr>
            <w:r>
              <w:t>The</w:t>
            </w:r>
            <w:r>
              <w:rPr>
                <w:spacing w:val="-3"/>
              </w:rPr>
              <w:t xml:space="preserve"> </w:t>
            </w:r>
            <w:r>
              <w:t>natural</w:t>
            </w:r>
            <w:r>
              <w:rPr>
                <w:spacing w:val="-2"/>
              </w:rPr>
              <w:t xml:space="preserve"> </w:t>
            </w:r>
            <w:r>
              <w:t>home</w:t>
            </w:r>
            <w:r>
              <w:rPr>
                <w:spacing w:val="-3"/>
              </w:rPr>
              <w:t xml:space="preserve"> </w:t>
            </w:r>
            <w:r>
              <w:t>or</w:t>
            </w:r>
            <w:r>
              <w:rPr>
                <w:spacing w:val="-3"/>
              </w:rPr>
              <w:t xml:space="preserve"> </w:t>
            </w:r>
            <w:r>
              <w:t>environment</w:t>
            </w:r>
            <w:r>
              <w:rPr>
                <w:spacing w:val="-2"/>
              </w:rPr>
              <w:t xml:space="preserve"> </w:t>
            </w:r>
            <w:r>
              <w:t>of</w:t>
            </w:r>
            <w:r>
              <w:rPr>
                <w:spacing w:val="-3"/>
              </w:rPr>
              <w:t xml:space="preserve"> </w:t>
            </w:r>
            <w:r>
              <w:t>an</w:t>
            </w:r>
            <w:r>
              <w:rPr>
                <w:spacing w:val="-2"/>
              </w:rPr>
              <w:t xml:space="preserve"> </w:t>
            </w:r>
            <w:r>
              <w:t>animal,</w:t>
            </w:r>
            <w:r>
              <w:rPr>
                <w:spacing w:val="-3"/>
              </w:rPr>
              <w:t xml:space="preserve"> </w:t>
            </w:r>
            <w:r>
              <w:t>plant,</w:t>
            </w:r>
            <w:r>
              <w:rPr>
                <w:spacing w:val="-3"/>
              </w:rPr>
              <w:t xml:space="preserve"> </w:t>
            </w:r>
            <w:r>
              <w:t>or</w:t>
            </w:r>
            <w:r>
              <w:rPr>
                <w:spacing w:val="-3"/>
              </w:rPr>
              <w:t xml:space="preserve"> </w:t>
            </w:r>
            <w:r>
              <w:t>other</w:t>
            </w:r>
            <w:r>
              <w:rPr>
                <w:spacing w:val="-3"/>
              </w:rPr>
              <w:t xml:space="preserve"> </w:t>
            </w:r>
            <w:r>
              <w:t>organism.</w:t>
            </w:r>
          </w:p>
        </w:tc>
      </w:tr>
      <w:tr w:rsidR="00E63B13" w14:paraId="35EB036C" w14:textId="77777777">
        <w:trPr>
          <w:trHeight w:val="1999"/>
        </w:trPr>
        <w:tc>
          <w:tcPr>
            <w:tcW w:w="3170" w:type="dxa"/>
            <w:shd w:val="clear" w:color="auto" w:fill="DBDBDB"/>
          </w:tcPr>
          <w:p w14:paraId="35EB0367" w14:textId="77777777" w:rsidR="00E63B13" w:rsidRDefault="00E63B13">
            <w:pPr>
              <w:pStyle w:val="TableParagraph"/>
              <w:ind w:left="0"/>
            </w:pPr>
          </w:p>
          <w:p w14:paraId="35EB0368" w14:textId="77777777" w:rsidR="00E63B13" w:rsidRDefault="00E63B13">
            <w:pPr>
              <w:pStyle w:val="TableParagraph"/>
              <w:ind w:left="0"/>
            </w:pPr>
          </w:p>
          <w:p w14:paraId="35EB0369" w14:textId="77777777" w:rsidR="00E63B13" w:rsidRDefault="00E63B13">
            <w:pPr>
              <w:pStyle w:val="TableParagraph"/>
              <w:ind w:left="0"/>
              <w:rPr>
                <w:sz w:val="27"/>
              </w:rPr>
            </w:pPr>
          </w:p>
          <w:p w14:paraId="35EB036A" w14:textId="77777777" w:rsidR="00E63B13" w:rsidRDefault="00901C3A">
            <w:pPr>
              <w:pStyle w:val="TableParagraph"/>
              <w:ind w:left="126" w:right="117"/>
              <w:jc w:val="center"/>
              <w:rPr>
                <w:b/>
              </w:rPr>
            </w:pPr>
            <w:r>
              <w:rPr>
                <w:b/>
              </w:rPr>
              <w:t>HARVESTING</w:t>
            </w:r>
          </w:p>
        </w:tc>
        <w:tc>
          <w:tcPr>
            <w:tcW w:w="7053" w:type="dxa"/>
          </w:tcPr>
          <w:p w14:paraId="35EB036B" w14:textId="77777777" w:rsidR="00E63B13" w:rsidRDefault="00901C3A">
            <w:pPr>
              <w:pStyle w:val="TableParagraph"/>
              <w:spacing w:before="60"/>
              <w:ind w:left="108" w:right="130"/>
            </w:pPr>
            <w:r>
              <w:t>Activities that are traditionally performed on farms for the purpose of</w:t>
            </w:r>
            <w:r>
              <w:rPr>
                <w:spacing w:val="1"/>
              </w:rPr>
              <w:t xml:space="preserve"> </w:t>
            </w:r>
            <w:r>
              <w:t>removing leafy greens from the field and preparing them for use as food;</w:t>
            </w:r>
            <w:r>
              <w:rPr>
                <w:spacing w:val="1"/>
              </w:rPr>
              <w:t xml:space="preserve"> </w:t>
            </w:r>
            <w:r>
              <w:t>does</w:t>
            </w:r>
            <w:r>
              <w:rPr>
                <w:spacing w:val="-3"/>
              </w:rPr>
              <w:t xml:space="preserve"> </w:t>
            </w:r>
            <w:r>
              <w:t>not</w:t>
            </w:r>
            <w:r>
              <w:rPr>
                <w:spacing w:val="-4"/>
              </w:rPr>
              <w:t xml:space="preserve"> </w:t>
            </w:r>
            <w:r>
              <w:t>include</w:t>
            </w:r>
            <w:r>
              <w:rPr>
                <w:spacing w:val="-3"/>
              </w:rPr>
              <w:t xml:space="preserve"> </w:t>
            </w:r>
            <w:r>
              <w:t>activities</w:t>
            </w:r>
            <w:r>
              <w:rPr>
                <w:spacing w:val="-3"/>
              </w:rPr>
              <w:t xml:space="preserve"> </w:t>
            </w:r>
            <w:r>
              <w:t>that</w:t>
            </w:r>
            <w:r>
              <w:rPr>
                <w:spacing w:val="-3"/>
              </w:rPr>
              <w:t xml:space="preserve"> </w:t>
            </w:r>
            <w:r>
              <w:t>transform</w:t>
            </w:r>
            <w:r>
              <w:rPr>
                <w:spacing w:val="-3"/>
              </w:rPr>
              <w:t xml:space="preserve"> </w:t>
            </w:r>
            <w:r>
              <w:t>a</w:t>
            </w:r>
            <w:r>
              <w:rPr>
                <w:spacing w:val="-4"/>
              </w:rPr>
              <w:t xml:space="preserve"> </w:t>
            </w:r>
            <w:r>
              <w:t>raw</w:t>
            </w:r>
            <w:r>
              <w:rPr>
                <w:spacing w:val="-4"/>
              </w:rPr>
              <w:t xml:space="preserve"> </w:t>
            </w:r>
            <w:r>
              <w:t>agricultural</w:t>
            </w:r>
            <w:r>
              <w:rPr>
                <w:spacing w:val="-2"/>
              </w:rPr>
              <w:t xml:space="preserve"> </w:t>
            </w:r>
            <w:r>
              <w:t>commodity</w:t>
            </w:r>
            <w:r>
              <w:rPr>
                <w:spacing w:val="-4"/>
              </w:rPr>
              <w:t xml:space="preserve"> </w:t>
            </w:r>
            <w:r>
              <w:t>into</w:t>
            </w:r>
            <w:r>
              <w:rPr>
                <w:spacing w:val="-47"/>
              </w:rPr>
              <w:t xml:space="preserve"> </w:t>
            </w:r>
            <w:r>
              <w:t>a processed food. Examples of harvesting include cutting (or otherwise</w:t>
            </w:r>
            <w:r>
              <w:rPr>
                <w:spacing w:val="1"/>
              </w:rPr>
              <w:t xml:space="preserve"> </w:t>
            </w:r>
            <w:r>
              <w:t>separating) the edible portion of the leafy greens from the crop plant and</w:t>
            </w:r>
            <w:r>
              <w:rPr>
                <w:spacing w:val="1"/>
              </w:rPr>
              <w:t xml:space="preserve"> </w:t>
            </w:r>
            <w:r>
              <w:t>removing or trimming parts, cooling, field coring, gathering, hulling,</w:t>
            </w:r>
            <w:r>
              <w:rPr>
                <w:spacing w:val="1"/>
              </w:rPr>
              <w:t xml:space="preserve"> </w:t>
            </w:r>
            <w:r>
              <w:t>removing</w:t>
            </w:r>
            <w:r>
              <w:rPr>
                <w:spacing w:val="-2"/>
              </w:rPr>
              <w:t xml:space="preserve"> </w:t>
            </w:r>
            <w:r>
              <w:t>stems,</w:t>
            </w:r>
            <w:r>
              <w:rPr>
                <w:spacing w:val="-2"/>
              </w:rPr>
              <w:t xml:space="preserve"> </w:t>
            </w:r>
            <w:r>
              <w:t>trimming of</w:t>
            </w:r>
            <w:r>
              <w:rPr>
                <w:spacing w:val="-2"/>
              </w:rPr>
              <w:t xml:space="preserve"> </w:t>
            </w:r>
            <w:r>
              <w:t>outer</w:t>
            </w:r>
            <w:r>
              <w:rPr>
                <w:spacing w:val="-1"/>
              </w:rPr>
              <w:t xml:space="preserve"> </w:t>
            </w:r>
            <w:r>
              <w:t>leaves of,</w:t>
            </w:r>
            <w:r>
              <w:rPr>
                <w:spacing w:val="-2"/>
              </w:rPr>
              <w:t xml:space="preserve"> </w:t>
            </w:r>
            <w:r>
              <w:t>and</w:t>
            </w:r>
            <w:r>
              <w:rPr>
                <w:spacing w:val="-1"/>
              </w:rPr>
              <w:t xml:space="preserve"> </w:t>
            </w:r>
            <w:r>
              <w:t>washing.</w:t>
            </w:r>
          </w:p>
        </w:tc>
      </w:tr>
    </w:tbl>
    <w:p w14:paraId="35EB036D"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371" w14:textId="77777777">
        <w:trPr>
          <w:trHeight w:val="925"/>
        </w:trPr>
        <w:tc>
          <w:tcPr>
            <w:tcW w:w="3170" w:type="dxa"/>
            <w:shd w:val="clear" w:color="auto" w:fill="DBDBDB"/>
          </w:tcPr>
          <w:p w14:paraId="35EB036E" w14:textId="77777777" w:rsidR="00E63B13" w:rsidRDefault="00E63B13">
            <w:pPr>
              <w:pStyle w:val="TableParagraph"/>
              <w:spacing w:before="11"/>
              <w:ind w:left="0"/>
              <w:rPr>
                <w:sz w:val="26"/>
              </w:rPr>
            </w:pPr>
          </w:p>
          <w:p w14:paraId="35EB036F" w14:textId="77777777" w:rsidR="00E63B13" w:rsidRDefault="00901C3A">
            <w:pPr>
              <w:pStyle w:val="TableParagraph"/>
              <w:ind w:left="125" w:right="117"/>
              <w:jc w:val="center"/>
              <w:rPr>
                <w:b/>
              </w:rPr>
            </w:pPr>
            <w:r>
              <w:rPr>
                <w:b/>
              </w:rPr>
              <w:t>HARVEST</w:t>
            </w:r>
            <w:r>
              <w:rPr>
                <w:b/>
                <w:spacing w:val="-5"/>
              </w:rPr>
              <w:t xml:space="preserve"> </w:t>
            </w:r>
            <w:r>
              <w:rPr>
                <w:b/>
              </w:rPr>
              <w:t>EQUIPMENT</w:t>
            </w:r>
          </w:p>
        </w:tc>
        <w:tc>
          <w:tcPr>
            <w:tcW w:w="7053" w:type="dxa"/>
          </w:tcPr>
          <w:p w14:paraId="35EB0370" w14:textId="77777777" w:rsidR="00E63B13" w:rsidRDefault="00901C3A">
            <w:pPr>
              <w:pStyle w:val="TableParagraph"/>
              <w:spacing w:before="60"/>
              <w:ind w:left="108" w:right="104"/>
            </w:pPr>
            <w:r>
              <w:t>Any</w:t>
            </w:r>
            <w:r>
              <w:rPr>
                <w:spacing w:val="-3"/>
              </w:rPr>
              <w:t xml:space="preserve"> </w:t>
            </w:r>
            <w:r>
              <w:t>kind</w:t>
            </w:r>
            <w:r>
              <w:rPr>
                <w:spacing w:val="-3"/>
              </w:rPr>
              <w:t xml:space="preserve"> </w:t>
            </w:r>
            <w:r>
              <w:t>of</w:t>
            </w:r>
            <w:r>
              <w:rPr>
                <w:spacing w:val="-2"/>
              </w:rPr>
              <w:t xml:space="preserve"> </w:t>
            </w:r>
            <w:r>
              <w:t>equipment</w:t>
            </w:r>
            <w:r>
              <w:rPr>
                <w:spacing w:val="-2"/>
              </w:rPr>
              <w:t xml:space="preserve"> </w:t>
            </w:r>
            <w:r>
              <w:t>which</w:t>
            </w:r>
            <w:r>
              <w:rPr>
                <w:spacing w:val="-3"/>
              </w:rPr>
              <w:t xml:space="preserve"> </w:t>
            </w:r>
            <w:r>
              <w:t>is</w:t>
            </w:r>
            <w:r>
              <w:rPr>
                <w:spacing w:val="-1"/>
              </w:rPr>
              <w:t xml:space="preserve"> </w:t>
            </w:r>
            <w:r>
              <w:t>used</w:t>
            </w:r>
            <w:r>
              <w:rPr>
                <w:spacing w:val="-2"/>
              </w:rPr>
              <w:t xml:space="preserve"> </w:t>
            </w:r>
            <w:r>
              <w:t>during</w:t>
            </w:r>
            <w:r>
              <w:rPr>
                <w:spacing w:val="-3"/>
              </w:rPr>
              <w:t xml:space="preserve"> </w:t>
            </w:r>
            <w:r>
              <w:t>or</w:t>
            </w:r>
            <w:r>
              <w:rPr>
                <w:spacing w:val="-3"/>
              </w:rPr>
              <w:t xml:space="preserve"> </w:t>
            </w:r>
            <w:r>
              <w:t>to</w:t>
            </w:r>
            <w:r>
              <w:rPr>
                <w:spacing w:val="-1"/>
              </w:rPr>
              <w:t xml:space="preserve"> </w:t>
            </w:r>
            <w:r>
              <w:t>assist</w:t>
            </w:r>
            <w:r>
              <w:rPr>
                <w:spacing w:val="-2"/>
              </w:rPr>
              <w:t xml:space="preserve"> </w:t>
            </w:r>
            <w:r>
              <w:t>with</w:t>
            </w:r>
            <w:r>
              <w:rPr>
                <w:spacing w:val="-2"/>
              </w:rPr>
              <w:t xml:space="preserve"> </w:t>
            </w:r>
            <w:r>
              <w:t>the</w:t>
            </w:r>
            <w:r>
              <w:rPr>
                <w:spacing w:val="-2"/>
              </w:rPr>
              <w:t xml:space="preserve"> </w:t>
            </w:r>
            <w:r>
              <w:t>harvesting</w:t>
            </w:r>
            <w:r>
              <w:rPr>
                <w:spacing w:val="-47"/>
              </w:rPr>
              <w:t xml:space="preserve"> </w:t>
            </w:r>
            <w:r>
              <w:t>process including but not limited to harvesting machines, food-contact</w:t>
            </w:r>
            <w:r>
              <w:rPr>
                <w:spacing w:val="1"/>
              </w:rPr>
              <w:t xml:space="preserve"> </w:t>
            </w:r>
            <w:r>
              <w:t>tables,</w:t>
            </w:r>
            <w:r>
              <w:rPr>
                <w:spacing w:val="-2"/>
              </w:rPr>
              <w:t xml:space="preserve"> </w:t>
            </w:r>
            <w:r>
              <w:t>belts, knives,</w:t>
            </w:r>
            <w:r>
              <w:rPr>
                <w:spacing w:val="-1"/>
              </w:rPr>
              <w:t xml:space="preserve"> </w:t>
            </w:r>
            <w:r>
              <w:t>etc.</w:t>
            </w:r>
          </w:p>
        </w:tc>
      </w:tr>
      <w:tr w:rsidR="00E63B13" w14:paraId="35EB0374" w14:textId="77777777">
        <w:trPr>
          <w:trHeight w:val="657"/>
        </w:trPr>
        <w:tc>
          <w:tcPr>
            <w:tcW w:w="3170" w:type="dxa"/>
            <w:shd w:val="clear" w:color="auto" w:fill="DBDBDB"/>
          </w:tcPr>
          <w:p w14:paraId="35EB0372" w14:textId="77777777" w:rsidR="00E63B13" w:rsidRDefault="00901C3A">
            <w:pPr>
              <w:pStyle w:val="TableParagraph"/>
              <w:spacing w:before="194"/>
              <w:ind w:left="126" w:right="117"/>
              <w:jc w:val="center"/>
              <w:rPr>
                <w:b/>
              </w:rPr>
            </w:pPr>
            <w:commentRangeStart w:id="2"/>
            <w:r>
              <w:rPr>
                <w:b/>
              </w:rPr>
              <w:t>HAZARD</w:t>
            </w:r>
            <w:commentRangeEnd w:id="2"/>
            <w:r w:rsidR="00DE2543">
              <w:rPr>
                <w:rStyle w:val="CommentReference"/>
              </w:rPr>
              <w:commentReference w:id="2"/>
            </w:r>
          </w:p>
        </w:tc>
        <w:tc>
          <w:tcPr>
            <w:tcW w:w="7053" w:type="dxa"/>
          </w:tcPr>
          <w:p w14:paraId="35EB0373" w14:textId="77777777" w:rsidR="00E63B13" w:rsidRDefault="00901C3A">
            <w:pPr>
              <w:pStyle w:val="TableParagraph"/>
              <w:spacing w:before="60"/>
              <w:ind w:left="108" w:right="104"/>
            </w:pPr>
            <w:r>
              <w:t>Any</w:t>
            </w:r>
            <w:r>
              <w:rPr>
                <w:spacing w:val="-4"/>
              </w:rPr>
              <w:t xml:space="preserve"> </w:t>
            </w:r>
            <w:r>
              <w:t>biological,</w:t>
            </w:r>
            <w:r>
              <w:rPr>
                <w:spacing w:val="-3"/>
              </w:rPr>
              <w:t xml:space="preserve"> </w:t>
            </w:r>
            <w:r>
              <w:t>physical,</w:t>
            </w:r>
            <w:r>
              <w:rPr>
                <w:spacing w:val="-4"/>
              </w:rPr>
              <w:t xml:space="preserve"> </w:t>
            </w:r>
            <w:r>
              <w:t>or</w:t>
            </w:r>
            <w:r>
              <w:rPr>
                <w:spacing w:val="-2"/>
              </w:rPr>
              <w:t xml:space="preserve"> </w:t>
            </w:r>
            <w:r>
              <w:t>chemical</w:t>
            </w:r>
            <w:r>
              <w:rPr>
                <w:spacing w:val="-3"/>
              </w:rPr>
              <w:t xml:space="preserve"> </w:t>
            </w:r>
            <w:r>
              <w:t>agent</w:t>
            </w:r>
            <w:r>
              <w:rPr>
                <w:spacing w:val="-3"/>
              </w:rPr>
              <w:t xml:space="preserve"> </w:t>
            </w:r>
            <w:r>
              <w:t>that</w:t>
            </w:r>
            <w:r>
              <w:rPr>
                <w:spacing w:val="-2"/>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46"/>
              </w:rPr>
              <w:t xml:space="preserve"> </w:t>
            </w:r>
            <w:r>
              <w:t>illness</w:t>
            </w:r>
            <w:r>
              <w:rPr>
                <w:spacing w:val="-2"/>
              </w:rPr>
              <w:t xml:space="preserve"> </w:t>
            </w:r>
            <w:r>
              <w:t>or</w:t>
            </w:r>
            <w:r>
              <w:rPr>
                <w:spacing w:val="-1"/>
              </w:rPr>
              <w:t xml:space="preserve"> </w:t>
            </w:r>
            <w:r>
              <w:t>injury</w:t>
            </w:r>
            <w:r>
              <w:rPr>
                <w:spacing w:val="-2"/>
              </w:rPr>
              <w:t xml:space="preserve"> </w:t>
            </w:r>
            <w:r>
              <w:t>in the absence</w:t>
            </w:r>
            <w:r>
              <w:rPr>
                <w:spacing w:val="-2"/>
              </w:rPr>
              <w:t xml:space="preserve"> </w:t>
            </w:r>
            <w:r>
              <w:t>of its</w:t>
            </w:r>
            <w:r>
              <w:rPr>
                <w:spacing w:val="1"/>
              </w:rPr>
              <w:t xml:space="preserve"> </w:t>
            </w:r>
            <w:r>
              <w:t>control.</w:t>
            </w:r>
          </w:p>
        </w:tc>
      </w:tr>
      <w:tr w:rsidR="00E63B13" w14:paraId="35EB0377" w14:textId="77777777">
        <w:trPr>
          <w:trHeight w:val="986"/>
        </w:trPr>
        <w:tc>
          <w:tcPr>
            <w:tcW w:w="3170" w:type="dxa"/>
            <w:shd w:val="clear" w:color="auto" w:fill="DBDBDB"/>
          </w:tcPr>
          <w:p w14:paraId="35EB0375" w14:textId="77777777" w:rsidR="00E63B13" w:rsidRDefault="00901C3A">
            <w:pPr>
              <w:pStyle w:val="TableParagraph"/>
              <w:spacing w:before="90"/>
              <w:ind w:left="126" w:right="113"/>
              <w:jc w:val="center"/>
              <w:rPr>
                <w:b/>
              </w:rPr>
            </w:pPr>
            <w:r>
              <w:rPr>
                <w:b/>
              </w:rPr>
              <w:t>HEAT TREATED SOIL</w:t>
            </w:r>
            <w:r>
              <w:rPr>
                <w:b/>
                <w:spacing w:val="1"/>
              </w:rPr>
              <w:t xml:space="preserve"> </w:t>
            </w:r>
            <w:r>
              <w:rPr>
                <w:b/>
              </w:rPr>
              <w:t>AMENDMENTS AND CROP</w:t>
            </w:r>
            <w:r>
              <w:rPr>
                <w:b/>
                <w:spacing w:val="-48"/>
              </w:rPr>
              <w:t xml:space="preserve"> </w:t>
            </w:r>
            <w:r>
              <w:rPr>
                <w:b/>
              </w:rPr>
              <w:t>INPUTS</w:t>
            </w:r>
          </w:p>
        </w:tc>
        <w:tc>
          <w:tcPr>
            <w:tcW w:w="7053" w:type="dxa"/>
          </w:tcPr>
          <w:p w14:paraId="35EB0376" w14:textId="77777777" w:rsidR="00E63B13" w:rsidRDefault="00901C3A">
            <w:pPr>
              <w:pStyle w:val="TableParagraph"/>
              <w:spacing w:before="60"/>
              <w:ind w:left="108" w:right="182"/>
            </w:pPr>
            <w:r>
              <w:rPr>
                <w:color w:val="202020"/>
              </w:rPr>
              <w:t>Soil</w:t>
            </w:r>
            <w:r>
              <w:rPr>
                <w:color w:val="202020"/>
                <w:spacing w:val="-5"/>
              </w:rPr>
              <w:t xml:space="preserve"> </w:t>
            </w:r>
            <w:r>
              <w:rPr>
                <w:color w:val="202020"/>
              </w:rPr>
              <w:t>amendments</w:t>
            </w:r>
            <w:r>
              <w:rPr>
                <w:color w:val="202020"/>
                <w:spacing w:val="-4"/>
              </w:rPr>
              <w:t xml:space="preserve"> </w:t>
            </w:r>
            <w:r>
              <w:rPr>
                <w:color w:val="202020"/>
              </w:rPr>
              <w:t>and</w:t>
            </w:r>
            <w:r>
              <w:rPr>
                <w:color w:val="202020"/>
                <w:spacing w:val="-3"/>
              </w:rPr>
              <w:t xml:space="preserve"> </w:t>
            </w:r>
            <w:r>
              <w:rPr>
                <w:color w:val="202020"/>
              </w:rPr>
              <w:t>crop</w:t>
            </w:r>
            <w:r>
              <w:rPr>
                <w:color w:val="202020"/>
                <w:spacing w:val="-4"/>
              </w:rPr>
              <w:t xml:space="preserve"> </w:t>
            </w:r>
            <w:r>
              <w:rPr>
                <w:color w:val="202020"/>
              </w:rPr>
              <w:t>inputs</w:t>
            </w:r>
            <w:r>
              <w:rPr>
                <w:color w:val="202020"/>
                <w:spacing w:val="-5"/>
              </w:rPr>
              <w:t xml:space="preserve"> </w:t>
            </w:r>
            <w:r>
              <w:rPr>
                <w:color w:val="202020"/>
              </w:rPr>
              <w:t>that</w:t>
            </w:r>
            <w:r>
              <w:rPr>
                <w:color w:val="202020"/>
                <w:spacing w:val="-3"/>
              </w:rPr>
              <w:t xml:space="preserve"> </w:t>
            </w:r>
            <w:r>
              <w:rPr>
                <w:color w:val="202020"/>
              </w:rPr>
              <w:t>have</w:t>
            </w:r>
            <w:r>
              <w:rPr>
                <w:color w:val="202020"/>
                <w:spacing w:val="-4"/>
              </w:rPr>
              <w:t xml:space="preserve"> </w:t>
            </w:r>
            <w:r>
              <w:rPr>
                <w:color w:val="202020"/>
              </w:rPr>
              <w:t>been</w:t>
            </w:r>
            <w:r>
              <w:rPr>
                <w:color w:val="202020"/>
                <w:spacing w:val="-3"/>
              </w:rPr>
              <w:t xml:space="preserve"> </w:t>
            </w:r>
            <w:r>
              <w:rPr>
                <w:color w:val="202020"/>
              </w:rPr>
              <w:t>physically</w:t>
            </w:r>
            <w:r>
              <w:rPr>
                <w:color w:val="202020"/>
                <w:spacing w:val="-4"/>
              </w:rPr>
              <w:t xml:space="preserve"> </w:t>
            </w:r>
            <w:r>
              <w:rPr>
                <w:color w:val="202020"/>
              </w:rPr>
              <w:t>heat</w:t>
            </w:r>
            <w:r>
              <w:rPr>
                <w:color w:val="202020"/>
                <w:spacing w:val="-4"/>
              </w:rPr>
              <w:t xml:space="preserve"> </w:t>
            </w:r>
            <w:r>
              <w:rPr>
                <w:color w:val="202020"/>
              </w:rPr>
              <w:t>treated</w:t>
            </w:r>
            <w:r>
              <w:rPr>
                <w:color w:val="202020"/>
                <w:spacing w:val="-46"/>
              </w:rPr>
              <w:t xml:space="preserve"> </w:t>
            </w:r>
            <w:r>
              <w:rPr>
                <w:color w:val="202020"/>
              </w:rPr>
              <w:t>and</w:t>
            </w:r>
            <w:r>
              <w:rPr>
                <w:color w:val="202020"/>
                <w:spacing w:val="-2"/>
              </w:rPr>
              <w:t xml:space="preserve"> </w:t>
            </w:r>
            <w:r>
              <w:rPr>
                <w:color w:val="202020"/>
              </w:rPr>
              <w:t>dried</w:t>
            </w:r>
            <w:r>
              <w:rPr>
                <w:color w:val="202020"/>
                <w:spacing w:val="-2"/>
              </w:rPr>
              <w:t xml:space="preserve"> </w:t>
            </w:r>
            <w:r>
              <w:rPr>
                <w:color w:val="202020"/>
              </w:rPr>
              <w:t>in</w:t>
            </w:r>
            <w:r>
              <w:rPr>
                <w:color w:val="202020"/>
                <w:spacing w:val="-1"/>
              </w:rPr>
              <w:t xml:space="preserve"> </w:t>
            </w:r>
            <w:r>
              <w:rPr>
                <w:color w:val="202020"/>
              </w:rPr>
              <w:t>accordance</w:t>
            </w:r>
            <w:r>
              <w:rPr>
                <w:color w:val="202020"/>
                <w:spacing w:val="-1"/>
              </w:rPr>
              <w:t xml:space="preserve"> </w:t>
            </w:r>
            <w:proofErr w:type="gramStart"/>
            <w:r>
              <w:rPr>
                <w:color w:val="202020"/>
              </w:rPr>
              <w:t>to</w:t>
            </w:r>
            <w:proofErr w:type="gramEnd"/>
            <w:r>
              <w:rPr>
                <w:color w:val="202020"/>
                <w:spacing w:val="1"/>
              </w:rPr>
              <w:t xml:space="preserve"> </w:t>
            </w:r>
            <w:r>
              <w:rPr>
                <w:color w:val="202020"/>
              </w:rPr>
              <w:t>standards</w:t>
            </w:r>
            <w:r>
              <w:rPr>
                <w:color w:val="202020"/>
                <w:spacing w:val="-2"/>
              </w:rPr>
              <w:t xml:space="preserve"> </w:t>
            </w:r>
            <w:r>
              <w:rPr>
                <w:color w:val="202020"/>
              </w:rPr>
              <w:t>issued by</w:t>
            </w:r>
            <w:r>
              <w:rPr>
                <w:color w:val="202020"/>
                <w:spacing w:val="-2"/>
              </w:rPr>
              <w:t xml:space="preserve"> </w:t>
            </w:r>
            <w:r>
              <w:rPr>
                <w:color w:val="202020"/>
              </w:rPr>
              <w:t>the</w:t>
            </w:r>
            <w:r>
              <w:rPr>
                <w:color w:val="202020"/>
                <w:spacing w:val="-1"/>
              </w:rPr>
              <w:t xml:space="preserve"> </w:t>
            </w:r>
            <w:r>
              <w:rPr>
                <w:color w:val="202020"/>
              </w:rPr>
              <w:t>USDA.</w:t>
            </w:r>
          </w:p>
        </w:tc>
      </w:tr>
      <w:tr w:rsidR="00E63B13" w14:paraId="35EB037A" w14:textId="77777777">
        <w:trPr>
          <w:trHeight w:val="655"/>
        </w:trPr>
        <w:tc>
          <w:tcPr>
            <w:tcW w:w="3170" w:type="dxa"/>
            <w:shd w:val="clear" w:color="auto" w:fill="DBDBDB"/>
          </w:tcPr>
          <w:p w14:paraId="35EB0378" w14:textId="77777777" w:rsidR="00E63B13" w:rsidRDefault="00901C3A">
            <w:pPr>
              <w:pStyle w:val="TableParagraph"/>
              <w:spacing w:before="194"/>
              <w:ind w:left="126" w:right="117"/>
              <w:jc w:val="center"/>
              <w:rPr>
                <w:b/>
              </w:rPr>
            </w:pPr>
            <w:r>
              <w:rPr>
                <w:b/>
              </w:rPr>
              <w:t>HOBBY</w:t>
            </w:r>
            <w:r>
              <w:rPr>
                <w:b/>
                <w:spacing w:val="-2"/>
              </w:rPr>
              <w:t xml:space="preserve"> </w:t>
            </w:r>
            <w:r>
              <w:rPr>
                <w:b/>
              </w:rPr>
              <w:t>FARM</w:t>
            </w:r>
          </w:p>
        </w:tc>
        <w:tc>
          <w:tcPr>
            <w:tcW w:w="7053" w:type="dxa"/>
          </w:tcPr>
          <w:p w14:paraId="35EB0379" w14:textId="77777777" w:rsidR="00E63B13" w:rsidRDefault="00901C3A">
            <w:pPr>
              <w:pStyle w:val="TableParagraph"/>
              <w:spacing w:before="60"/>
              <w:ind w:left="108" w:right="203"/>
            </w:pPr>
            <w:r>
              <w:t>A noncommercial farming operation or a farm where the primary source of</w:t>
            </w:r>
            <w:r>
              <w:rPr>
                <w:spacing w:val="-47"/>
              </w:rPr>
              <w:t xml:space="preserve"> </w:t>
            </w:r>
            <w:r>
              <w:t>income</w:t>
            </w:r>
            <w:r>
              <w:rPr>
                <w:spacing w:val="-1"/>
              </w:rPr>
              <w:t xml:space="preserve"> </w:t>
            </w:r>
            <w:r>
              <w:t>is</w:t>
            </w:r>
            <w:r>
              <w:rPr>
                <w:spacing w:val="-1"/>
              </w:rPr>
              <w:t xml:space="preserve"> </w:t>
            </w:r>
            <w:r>
              <w:t>not</w:t>
            </w:r>
            <w:r>
              <w:rPr>
                <w:spacing w:val="-1"/>
              </w:rPr>
              <w:t xml:space="preserve"> </w:t>
            </w:r>
            <w:r>
              <w:t>obtained</w:t>
            </w:r>
            <w:r>
              <w:rPr>
                <w:spacing w:val="-1"/>
              </w:rPr>
              <w:t xml:space="preserve"> </w:t>
            </w:r>
            <w:r>
              <w:t>by</w:t>
            </w:r>
            <w:r>
              <w:rPr>
                <w:spacing w:val="2"/>
              </w:rPr>
              <w:t xml:space="preserve"> </w:t>
            </w:r>
            <w:r>
              <w:t>the</w:t>
            </w:r>
            <w:r>
              <w:rPr>
                <w:spacing w:val="-2"/>
              </w:rPr>
              <w:t xml:space="preserve"> </w:t>
            </w:r>
            <w:r>
              <w:t>sale of</w:t>
            </w:r>
            <w:r>
              <w:rPr>
                <w:spacing w:val="-1"/>
              </w:rPr>
              <w:t xml:space="preserve"> </w:t>
            </w:r>
            <w:r>
              <w:t>its products.</w:t>
            </w:r>
          </w:p>
        </w:tc>
      </w:tr>
      <w:tr w:rsidR="00E63B13" w14:paraId="35EB037F" w14:textId="77777777">
        <w:trPr>
          <w:trHeight w:val="1732"/>
        </w:trPr>
        <w:tc>
          <w:tcPr>
            <w:tcW w:w="3170" w:type="dxa"/>
            <w:shd w:val="clear" w:color="auto" w:fill="DBDBDB"/>
          </w:tcPr>
          <w:p w14:paraId="35EB037B" w14:textId="77777777" w:rsidR="00E63B13" w:rsidRDefault="00E63B13">
            <w:pPr>
              <w:pStyle w:val="TableParagraph"/>
              <w:ind w:left="0"/>
            </w:pPr>
          </w:p>
          <w:p w14:paraId="35EB037C" w14:textId="77777777" w:rsidR="00E63B13" w:rsidRDefault="00E63B13">
            <w:pPr>
              <w:pStyle w:val="TableParagraph"/>
              <w:ind w:left="0"/>
            </w:pPr>
          </w:p>
          <w:p w14:paraId="35EB037D" w14:textId="77777777" w:rsidR="00E63B13" w:rsidRDefault="00901C3A">
            <w:pPr>
              <w:pStyle w:val="TableParagraph"/>
              <w:spacing w:before="195"/>
              <w:ind w:left="125" w:right="117"/>
              <w:jc w:val="center"/>
              <w:rPr>
                <w:b/>
              </w:rPr>
            </w:pPr>
            <w:r>
              <w:rPr>
                <w:b/>
              </w:rPr>
              <w:t>HOLDING</w:t>
            </w:r>
          </w:p>
        </w:tc>
        <w:tc>
          <w:tcPr>
            <w:tcW w:w="7053" w:type="dxa"/>
          </w:tcPr>
          <w:p w14:paraId="35EB037E" w14:textId="77777777" w:rsidR="00E63B13" w:rsidRDefault="00901C3A">
            <w:pPr>
              <w:pStyle w:val="TableParagraph"/>
              <w:spacing w:before="61"/>
              <w:ind w:left="108" w:right="104"/>
            </w:pPr>
            <w:r>
              <w:t>Storage</w:t>
            </w:r>
            <w:r>
              <w:rPr>
                <w:spacing w:val="-5"/>
              </w:rPr>
              <w:t xml:space="preserve"> </w:t>
            </w:r>
            <w:r>
              <w:t>of</w:t>
            </w:r>
            <w:r>
              <w:rPr>
                <w:spacing w:val="-5"/>
              </w:rPr>
              <w:t xml:space="preserve"> </w:t>
            </w:r>
            <w:r>
              <w:t>leafy</w:t>
            </w:r>
            <w:r>
              <w:rPr>
                <w:spacing w:val="-4"/>
              </w:rPr>
              <w:t xml:space="preserve"> </w:t>
            </w:r>
            <w:r>
              <w:t>greens</w:t>
            </w:r>
            <w:r>
              <w:rPr>
                <w:spacing w:val="-5"/>
              </w:rPr>
              <w:t xml:space="preserve"> </w:t>
            </w:r>
            <w:r>
              <w:t>in</w:t>
            </w:r>
            <w:r>
              <w:rPr>
                <w:spacing w:val="-3"/>
              </w:rPr>
              <w:t xml:space="preserve"> </w:t>
            </w:r>
            <w:r>
              <w:t>warehouses,</w:t>
            </w:r>
            <w:r>
              <w:rPr>
                <w:spacing w:val="-5"/>
              </w:rPr>
              <w:t xml:space="preserve"> </w:t>
            </w:r>
            <w:r>
              <w:t>cold</w:t>
            </w:r>
            <w:r>
              <w:rPr>
                <w:spacing w:val="-5"/>
              </w:rPr>
              <w:t xml:space="preserve"> </w:t>
            </w:r>
            <w:r>
              <w:t>storage,</w:t>
            </w:r>
            <w:r>
              <w:rPr>
                <w:spacing w:val="-2"/>
              </w:rPr>
              <w:t xml:space="preserve"> </w:t>
            </w:r>
            <w:r>
              <w:t>etc.</w:t>
            </w:r>
            <w:r>
              <w:rPr>
                <w:spacing w:val="-4"/>
              </w:rPr>
              <w:t xml:space="preserve"> </w:t>
            </w:r>
            <w:r>
              <w:t>including</w:t>
            </w:r>
            <w:r>
              <w:rPr>
                <w:spacing w:val="-4"/>
              </w:rPr>
              <w:t xml:space="preserve"> </w:t>
            </w:r>
            <w:r>
              <w:t>activities</w:t>
            </w:r>
            <w:r>
              <w:rPr>
                <w:spacing w:val="-46"/>
              </w:rPr>
              <w:t xml:space="preserve"> </w:t>
            </w:r>
            <w:r>
              <w:t>performed incidental to storage (</w:t>
            </w:r>
            <w:r>
              <w:rPr>
                <w:i/>
              </w:rPr>
              <w:t xml:space="preserve">e.g., </w:t>
            </w:r>
            <w:r>
              <w:t>activities performed for safe or</w:t>
            </w:r>
            <w:r>
              <w:rPr>
                <w:spacing w:val="1"/>
              </w:rPr>
              <w:t xml:space="preserve"> </w:t>
            </w:r>
            <w:r>
              <w:t>effective leafy green storage) as well as activities performed as a practical</w:t>
            </w:r>
            <w:r>
              <w:rPr>
                <w:spacing w:val="1"/>
              </w:rPr>
              <w:t xml:space="preserve"> </w:t>
            </w:r>
            <w:r>
              <w:t>necessity for leafy green distribution (such as blending and breaking down</w:t>
            </w:r>
            <w:r>
              <w:rPr>
                <w:spacing w:val="1"/>
              </w:rPr>
              <w:t xml:space="preserve"> </w:t>
            </w:r>
            <w:r>
              <w:t>pallets) but does not include activities that transform the raw commodity</w:t>
            </w:r>
            <w:r>
              <w:rPr>
                <w:spacing w:val="1"/>
              </w:rPr>
              <w:t xml:space="preserve"> </w:t>
            </w:r>
            <w:r>
              <w:t>into</w:t>
            </w:r>
            <w:r>
              <w:rPr>
                <w:spacing w:val="-1"/>
              </w:rPr>
              <w:t xml:space="preserve"> </w:t>
            </w:r>
            <w:r>
              <w:t>a</w:t>
            </w:r>
            <w:r>
              <w:rPr>
                <w:spacing w:val="-1"/>
              </w:rPr>
              <w:t xml:space="preserve"> </w:t>
            </w:r>
            <w:r>
              <w:t>processed</w:t>
            </w:r>
            <w:r>
              <w:rPr>
                <w:spacing w:val="-1"/>
              </w:rPr>
              <w:t xml:space="preserve"> </w:t>
            </w:r>
            <w:r>
              <w:t>food.</w:t>
            </w:r>
          </w:p>
        </w:tc>
      </w:tr>
      <w:tr w:rsidR="00E63B13" w14:paraId="35EB0382" w14:textId="77777777">
        <w:trPr>
          <w:trHeight w:val="656"/>
        </w:trPr>
        <w:tc>
          <w:tcPr>
            <w:tcW w:w="3170" w:type="dxa"/>
            <w:shd w:val="clear" w:color="auto" w:fill="DBDBDB"/>
          </w:tcPr>
          <w:p w14:paraId="35EB0380" w14:textId="77777777" w:rsidR="00E63B13" w:rsidRDefault="00901C3A">
            <w:pPr>
              <w:pStyle w:val="TableParagraph"/>
              <w:spacing w:before="194"/>
              <w:ind w:left="126" w:right="117"/>
              <w:jc w:val="center"/>
              <w:rPr>
                <w:b/>
              </w:rPr>
            </w:pPr>
            <w:r>
              <w:rPr>
                <w:b/>
              </w:rPr>
              <w:t>HYDROPONIC</w:t>
            </w:r>
          </w:p>
        </w:tc>
        <w:tc>
          <w:tcPr>
            <w:tcW w:w="7053" w:type="dxa"/>
          </w:tcPr>
          <w:p w14:paraId="35EB0381" w14:textId="77777777" w:rsidR="00E63B13" w:rsidRDefault="00901C3A">
            <w:pPr>
              <w:pStyle w:val="TableParagraph"/>
              <w:spacing w:before="60"/>
              <w:ind w:left="108" w:right="104"/>
            </w:pPr>
            <w:r>
              <w:t>The</w:t>
            </w:r>
            <w:r>
              <w:rPr>
                <w:spacing w:val="-2"/>
              </w:rPr>
              <w:t xml:space="preserve"> </w:t>
            </w:r>
            <w:r>
              <w:t>growing</w:t>
            </w:r>
            <w:r>
              <w:rPr>
                <w:spacing w:val="-2"/>
              </w:rPr>
              <w:t xml:space="preserve"> </w:t>
            </w:r>
            <w:r>
              <w:t>of</w:t>
            </w:r>
            <w:r>
              <w:rPr>
                <w:spacing w:val="-3"/>
              </w:rPr>
              <w:t xml:space="preserve"> </w:t>
            </w:r>
            <w:r>
              <w:t>plants</w:t>
            </w:r>
            <w:r>
              <w:rPr>
                <w:spacing w:val="-3"/>
              </w:rPr>
              <w:t xml:space="preserve"> </w:t>
            </w:r>
            <w:r>
              <w:t>in</w:t>
            </w:r>
            <w:r>
              <w:rPr>
                <w:spacing w:val="-3"/>
              </w:rPr>
              <w:t xml:space="preserve"> </w:t>
            </w:r>
            <w:r>
              <w:t>nutrient</w:t>
            </w:r>
            <w:r>
              <w:rPr>
                <w:spacing w:val="-2"/>
              </w:rPr>
              <w:t xml:space="preserve"> </w:t>
            </w:r>
            <w:r>
              <w:t>solutions</w:t>
            </w:r>
            <w:r>
              <w:rPr>
                <w:spacing w:val="-3"/>
              </w:rPr>
              <w:t xml:space="preserve"> </w:t>
            </w:r>
            <w:r>
              <w:t>with</w:t>
            </w:r>
            <w:r>
              <w:rPr>
                <w:spacing w:val="-3"/>
              </w:rPr>
              <w:t xml:space="preserve"> </w:t>
            </w:r>
            <w:r>
              <w:t>or</w:t>
            </w:r>
            <w:r>
              <w:rPr>
                <w:spacing w:val="-2"/>
              </w:rPr>
              <w:t xml:space="preserve"> </w:t>
            </w:r>
            <w:r>
              <w:t>without</w:t>
            </w:r>
            <w:r>
              <w:rPr>
                <w:spacing w:val="-2"/>
              </w:rPr>
              <w:t xml:space="preserve"> </w:t>
            </w:r>
            <w:r>
              <w:t>an</w:t>
            </w:r>
            <w:r>
              <w:rPr>
                <w:spacing w:val="-3"/>
              </w:rPr>
              <w:t xml:space="preserve"> </w:t>
            </w:r>
            <w:r>
              <w:t>inert</w:t>
            </w:r>
            <w:r>
              <w:rPr>
                <w:spacing w:val="-3"/>
              </w:rPr>
              <w:t xml:space="preserve"> </w:t>
            </w:r>
            <w:r>
              <w:t>medium</w:t>
            </w:r>
            <w:r>
              <w:rPr>
                <w:spacing w:val="-46"/>
              </w:rPr>
              <w:t xml:space="preserve"> </w:t>
            </w:r>
            <w:r>
              <w:t>(as</w:t>
            </w:r>
            <w:r>
              <w:rPr>
                <w:spacing w:val="-2"/>
              </w:rPr>
              <w:t xml:space="preserve"> </w:t>
            </w:r>
            <w:r>
              <w:t>soil) to provide</w:t>
            </w:r>
            <w:r>
              <w:rPr>
                <w:spacing w:val="-1"/>
              </w:rPr>
              <w:t xml:space="preserve"> </w:t>
            </w:r>
            <w:r>
              <w:t>mechanical</w:t>
            </w:r>
            <w:r>
              <w:rPr>
                <w:spacing w:val="-1"/>
              </w:rPr>
              <w:t xml:space="preserve"> </w:t>
            </w:r>
            <w:r>
              <w:t>support.</w:t>
            </w:r>
          </w:p>
        </w:tc>
      </w:tr>
      <w:tr w:rsidR="00E63B13" w14:paraId="35EB0385" w14:textId="77777777">
        <w:trPr>
          <w:trHeight w:val="1194"/>
        </w:trPr>
        <w:tc>
          <w:tcPr>
            <w:tcW w:w="3170" w:type="dxa"/>
            <w:shd w:val="clear" w:color="auto" w:fill="DBDBDB"/>
          </w:tcPr>
          <w:p w14:paraId="35EB0383" w14:textId="77777777" w:rsidR="00E63B13" w:rsidRDefault="00901C3A">
            <w:pPr>
              <w:pStyle w:val="TableParagraph"/>
              <w:spacing w:before="194"/>
              <w:ind w:left="126" w:right="114"/>
              <w:jc w:val="center"/>
              <w:rPr>
                <w:b/>
              </w:rPr>
            </w:pPr>
            <w:r>
              <w:rPr>
                <w:b/>
              </w:rPr>
              <w:t>INCOMPLETELY</w:t>
            </w:r>
            <w:r>
              <w:rPr>
                <w:b/>
                <w:spacing w:val="-9"/>
              </w:rPr>
              <w:t xml:space="preserve"> </w:t>
            </w:r>
            <w:r>
              <w:rPr>
                <w:b/>
              </w:rPr>
              <w:t>COMPOSTED</w:t>
            </w:r>
            <w:r>
              <w:rPr>
                <w:b/>
                <w:spacing w:val="-46"/>
              </w:rPr>
              <w:t xml:space="preserve"> </w:t>
            </w:r>
            <w:r>
              <w:rPr>
                <w:b/>
              </w:rPr>
              <w:t>MANURE /IMMATURE</w:t>
            </w:r>
            <w:r>
              <w:rPr>
                <w:b/>
                <w:spacing w:val="1"/>
              </w:rPr>
              <w:t xml:space="preserve"> </w:t>
            </w:r>
            <w:r>
              <w:rPr>
                <w:b/>
              </w:rPr>
              <w:t>COMPOST</w:t>
            </w:r>
          </w:p>
        </w:tc>
        <w:tc>
          <w:tcPr>
            <w:tcW w:w="7053" w:type="dxa"/>
          </w:tcPr>
          <w:p w14:paraId="35EB0384" w14:textId="77777777" w:rsidR="00E63B13" w:rsidRDefault="00901C3A">
            <w:pPr>
              <w:pStyle w:val="TableParagraph"/>
              <w:spacing w:before="61"/>
              <w:ind w:left="108" w:right="604"/>
            </w:pPr>
            <w:r>
              <w:t>Any form of compost that has not gone through a complete, validated,</w:t>
            </w:r>
            <w:r>
              <w:rPr>
                <w:spacing w:val="-48"/>
              </w:rPr>
              <w:t xml:space="preserve"> </w:t>
            </w:r>
            <w:r>
              <w:t>composting process approved by the LGMA and does not have tests</w:t>
            </w:r>
            <w:r>
              <w:rPr>
                <w:spacing w:val="1"/>
              </w:rPr>
              <w:t xml:space="preserve"> </w:t>
            </w:r>
            <w:r>
              <w:t xml:space="preserve">showing that Fecal Coliforms, </w:t>
            </w:r>
            <w:r>
              <w:rPr>
                <w:i/>
              </w:rPr>
              <w:t>E. coli</w:t>
            </w:r>
            <w:r>
              <w:t xml:space="preserve">, </w:t>
            </w:r>
            <w:r>
              <w:rPr>
                <w:i/>
              </w:rPr>
              <w:t>E. coli O157:H7, Listeria</w:t>
            </w:r>
            <w:r>
              <w:t>, and</w:t>
            </w:r>
            <w:r>
              <w:rPr>
                <w:spacing w:val="1"/>
              </w:rPr>
              <w:t xml:space="preserve"> </w:t>
            </w:r>
            <w:r>
              <w:rPr>
                <w:i/>
              </w:rPr>
              <w:t>Salmonella</w:t>
            </w:r>
            <w:r>
              <w:rPr>
                <w:i/>
                <w:spacing w:val="-2"/>
              </w:rPr>
              <w:t xml:space="preserve"> </w:t>
            </w:r>
            <w:r>
              <w:t>have</w:t>
            </w:r>
            <w:r>
              <w:rPr>
                <w:spacing w:val="-1"/>
              </w:rPr>
              <w:t xml:space="preserve"> </w:t>
            </w:r>
            <w:r>
              <w:t>been eliminated.</w:t>
            </w:r>
          </w:p>
        </w:tc>
      </w:tr>
      <w:tr w:rsidR="00E63B13" w14:paraId="35EB0388" w14:textId="77777777">
        <w:trPr>
          <w:trHeight w:val="657"/>
        </w:trPr>
        <w:tc>
          <w:tcPr>
            <w:tcW w:w="3170" w:type="dxa"/>
            <w:shd w:val="clear" w:color="auto" w:fill="DBDBDB"/>
          </w:tcPr>
          <w:p w14:paraId="35EB0386" w14:textId="77777777" w:rsidR="00E63B13" w:rsidRDefault="00901C3A">
            <w:pPr>
              <w:pStyle w:val="TableParagraph"/>
              <w:spacing w:before="194"/>
              <w:ind w:left="126" w:right="116"/>
              <w:jc w:val="center"/>
              <w:rPr>
                <w:b/>
              </w:rPr>
            </w:pPr>
            <w:r>
              <w:rPr>
                <w:b/>
              </w:rPr>
              <w:t>INDICATOR</w:t>
            </w:r>
            <w:r>
              <w:rPr>
                <w:b/>
                <w:spacing w:val="-3"/>
              </w:rPr>
              <w:t xml:space="preserve"> </w:t>
            </w:r>
            <w:r>
              <w:rPr>
                <w:b/>
              </w:rPr>
              <w:t>MICROORGANISMS</w:t>
            </w:r>
          </w:p>
        </w:tc>
        <w:tc>
          <w:tcPr>
            <w:tcW w:w="7053" w:type="dxa"/>
          </w:tcPr>
          <w:p w14:paraId="35EB0387" w14:textId="77777777" w:rsidR="00E63B13" w:rsidRDefault="00901C3A">
            <w:pPr>
              <w:pStyle w:val="TableParagraph"/>
              <w:spacing w:before="60"/>
              <w:ind w:left="108" w:right="152"/>
            </w:pPr>
            <w:r>
              <w:t>An organism that when present suggests the possibility of contamination or</w:t>
            </w:r>
            <w:r>
              <w:rPr>
                <w:spacing w:val="-48"/>
              </w:rPr>
              <w:t xml:space="preserve"> </w:t>
            </w:r>
            <w:r>
              <w:t>under</w:t>
            </w:r>
            <w:r>
              <w:rPr>
                <w:spacing w:val="-1"/>
              </w:rPr>
              <w:t xml:space="preserve"> </w:t>
            </w:r>
            <w:r>
              <w:t>processing.</w:t>
            </w:r>
          </w:p>
        </w:tc>
      </w:tr>
      <w:tr w:rsidR="00E63B13" w14:paraId="35EB038B" w14:textId="77777777">
        <w:trPr>
          <w:trHeight w:val="657"/>
        </w:trPr>
        <w:tc>
          <w:tcPr>
            <w:tcW w:w="3170" w:type="dxa"/>
            <w:shd w:val="clear" w:color="auto" w:fill="DBDBDB"/>
          </w:tcPr>
          <w:p w14:paraId="35EB0389" w14:textId="77777777" w:rsidR="00E63B13" w:rsidRDefault="00901C3A">
            <w:pPr>
              <w:pStyle w:val="TableParagraph"/>
              <w:spacing w:before="60"/>
              <w:ind w:left="1017" w:right="644" w:hanging="344"/>
              <w:rPr>
                <w:b/>
              </w:rPr>
            </w:pPr>
            <w:r>
              <w:rPr>
                <w:b/>
              </w:rPr>
              <w:t>IRRIGATION WATER</w:t>
            </w:r>
            <w:r>
              <w:rPr>
                <w:b/>
                <w:spacing w:val="-47"/>
              </w:rPr>
              <w:t xml:space="preserve"> </w:t>
            </w:r>
            <w:r>
              <w:rPr>
                <w:b/>
              </w:rPr>
              <w:t>TREATMENT</w:t>
            </w:r>
          </w:p>
        </w:tc>
        <w:tc>
          <w:tcPr>
            <w:tcW w:w="7053" w:type="dxa"/>
          </w:tcPr>
          <w:p w14:paraId="35EB038A" w14:textId="77777777" w:rsidR="00E63B13" w:rsidRDefault="00901C3A">
            <w:pPr>
              <w:pStyle w:val="TableParagraph"/>
              <w:spacing w:before="60"/>
              <w:ind w:left="108" w:right="160"/>
            </w:pPr>
            <w:r>
              <w:t>Any</w:t>
            </w:r>
            <w:r>
              <w:rPr>
                <w:spacing w:val="-4"/>
              </w:rPr>
              <w:t xml:space="preserve"> </w:t>
            </w:r>
            <w:r>
              <w:t>system</w:t>
            </w:r>
            <w:r>
              <w:rPr>
                <w:spacing w:val="-2"/>
              </w:rPr>
              <w:t xml:space="preserve"> </w:t>
            </w:r>
            <w:r>
              <w:t>used</w:t>
            </w:r>
            <w:r>
              <w:rPr>
                <w:spacing w:val="-3"/>
              </w:rPr>
              <w:t xml:space="preserve"> </w:t>
            </w:r>
            <w:r>
              <w:t>to</w:t>
            </w:r>
            <w:r>
              <w:rPr>
                <w:spacing w:val="-1"/>
              </w:rPr>
              <w:t xml:space="preserve"> </w:t>
            </w:r>
            <w:r>
              <w:t>treat</w:t>
            </w:r>
            <w:r>
              <w:rPr>
                <w:spacing w:val="-4"/>
              </w:rPr>
              <w:t xml:space="preserve"> </w:t>
            </w:r>
            <w:r>
              <w:t>agricultural</w:t>
            </w:r>
            <w:r>
              <w:rPr>
                <w:spacing w:val="-3"/>
              </w:rPr>
              <w:t xml:space="preserve"> </w:t>
            </w:r>
            <w:r>
              <w:t>water,</w:t>
            </w:r>
            <w:r>
              <w:rPr>
                <w:spacing w:val="-3"/>
              </w:rPr>
              <w:t xml:space="preserve"> </w:t>
            </w:r>
            <w:r>
              <w:t>so</w:t>
            </w:r>
            <w:r>
              <w:rPr>
                <w:spacing w:val="-2"/>
              </w:rPr>
              <w:t xml:space="preserve"> </w:t>
            </w:r>
            <w:r>
              <w:t>it</w:t>
            </w:r>
            <w:r>
              <w:rPr>
                <w:spacing w:val="-3"/>
              </w:rPr>
              <w:t xml:space="preserve"> </w:t>
            </w:r>
            <w:r>
              <w:t>makes</w:t>
            </w:r>
            <w:r>
              <w:rPr>
                <w:spacing w:val="-2"/>
              </w:rPr>
              <w:t xml:space="preserve"> </w:t>
            </w:r>
            <w:r>
              <w:t>the</w:t>
            </w:r>
            <w:r>
              <w:rPr>
                <w:spacing w:val="-2"/>
              </w:rPr>
              <w:t xml:space="preserve"> </w:t>
            </w:r>
            <w:r>
              <w:t>quality</w:t>
            </w:r>
            <w:r>
              <w:rPr>
                <w:spacing w:val="-47"/>
              </w:rPr>
              <w:t xml:space="preserve"> </w:t>
            </w:r>
            <w:r>
              <w:t>adequate</w:t>
            </w:r>
            <w:r>
              <w:rPr>
                <w:spacing w:val="-1"/>
              </w:rPr>
              <w:t xml:space="preserve"> </w:t>
            </w:r>
            <w:r>
              <w:t>for its</w:t>
            </w:r>
            <w:r>
              <w:rPr>
                <w:spacing w:val="-1"/>
              </w:rPr>
              <w:t xml:space="preserve"> </w:t>
            </w:r>
            <w:r>
              <w:t>intended use</w:t>
            </w:r>
          </w:p>
        </w:tc>
      </w:tr>
      <w:tr w:rsidR="00E63B13" w14:paraId="35EB038E" w14:textId="77777777">
        <w:trPr>
          <w:trHeight w:val="926"/>
        </w:trPr>
        <w:tc>
          <w:tcPr>
            <w:tcW w:w="3170" w:type="dxa"/>
            <w:shd w:val="clear" w:color="auto" w:fill="DBDBDB"/>
          </w:tcPr>
          <w:p w14:paraId="35EB038C" w14:textId="77777777" w:rsidR="00E63B13" w:rsidRDefault="00901C3A">
            <w:pPr>
              <w:pStyle w:val="TableParagraph"/>
              <w:spacing w:before="194"/>
              <w:ind w:left="544" w:right="377" w:hanging="138"/>
              <w:rPr>
                <w:b/>
              </w:rPr>
            </w:pPr>
            <w:r>
              <w:rPr>
                <w:b/>
              </w:rPr>
              <w:t>KNOWN OR REASONABLY</w:t>
            </w:r>
            <w:r>
              <w:rPr>
                <w:b/>
                <w:spacing w:val="-48"/>
              </w:rPr>
              <w:t xml:space="preserve"> </w:t>
            </w:r>
            <w:r>
              <w:rPr>
                <w:b/>
              </w:rPr>
              <w:t>FORESEEABLE</w:t>
            </w:r>
            <w:r>
              <w:rPr>
                <w:b/>
                <w:spacing w:val="-3"/>
              </w:rPr>
              <w:t xml:space="preserve"> </w:t>
            </w:r>
            <w:r>
              <w:rPr>
                <w:b/>
              </w:rPr>
              <w:t>HAZARD</w:t>
            </w:r>
          </w:p>
        </w:tc>
        <w:tc>
          <w:tcPr>
            <w:tcW w:w="7053" w:type="dxa"/>
          </w:tcPr>
          <w:p w14:paraId="35EB038D" w14:textId="77777777" w:rsidR="00E63B13" w:rsidRDefault="00901C3A">
            <w:pPr>
              <w:pStyle w:val="TableParagraph"/>
              <w:spacing w:before="60"/>
              <w:ind w:left="108" w:right="104"/>
            </w:pPr>
            <w:r>
              <w:t>Known</w:t>
            </w:r>
            <w:r>
              <w:rPr>
                <w:spacing w:val="-4"/>
              </w:rPr>
              <w:t xml:space="preserve"> </w:t>
            </w:r>
            <w:r>
              <w:t>or</w:t>
            </w:r>
            <w:r>
              <w:rPr>
                <w:spacing w:val="-4"/>
              </w:rPr>
              <w:t xml:space="preserve"> </w:t>
            </w:r>
            <w:r>
              <w:t>reasonably</w:t>
            </w:r>
            <w:r>
              <w:rPr>
                <w:spacing w:val="-4"/>
              </w:rPr>
              <w:t xml:space="preserve"> </w:t>
            </w:r>
            <w:r>
              <w:t>foreseeable</w:t>
            </w:r>
            <w:r>
              <w:rPr>
                <w:spacing w:val="-3"/>
              </w:rPr>
              <w:t xml:space="preserve"> </w:t>
            </w:r>
            <w:r>
              <w:t>hazard</w:t>
            </w:r>
            <w:r>
              <w:rPr>
                <w:spacing w:val="-4"/>
              </w:rPr>
              <w:t xml:space="preserve"> </w:t>
            </w:r>
            <w:r>
              <w:t>means</w:t>
            </w:r>
            <w:r>
              <w:rPr>
                <w:spacing w:val="-4"/>
              </w:rPr>
              <w:t xml:space="preserve"> </w:t>
            </w:r>
            <w:r>
              <w:t>a</w:t>
            </w:r>
            <w:r>
              <w:rPr>
                <w:spacing w:val="-4"/>
              </w:rPr>
              <w:t xml:space="preserve"> </w:t>
            </w:r>
            <w:r>
              <w:t>biological,</w:t>
            </w:r>
            <w:r>
              <w:rPr>
                <w:spacing w:val="-4"/>
              </w:rPr>
              <w:t xml:space="preserve"> </w:t>
            </w:r>
            <w:r>
              <w:t>chemical,</w:t>
            </w:r>
            <w:r>
              <w:rPr>
                <w:spacing w:val="-4"/>
              </w:rPr>
              <w:t xml:space="preserve"> </w:t>
            </w:r>
            <w:r>
              <w:t>and</w:t>
            </w:r>
            <w:r>
              <w:rPr>
                <w:spacing w:val="-46"/>
              </w:rPr>
              <w:t xml:space="preserve"> </w:t>
            </w:r>
            <w:r>
              <w:t>physical hazard that is known to be, or has the potential to be, associated</w:t>
            </w:r>
            <w:r>
              <w:rPr>
                <w:spacing w:val="1"/>
              </w:rPr>
              <w:t xml:space="preserve"> </w:t>
            </w:r>
            <w:r>
              <w:t>with</w:t>
            </w:r>
            <w:r>
              <w:rPr>
                <w:spacing w:val="-1"/>
              </w:rPr>
              <w:t xml:space="preserve"> </w:t>
            </w:r>
            <w:r>
              <w:t>the farm or</w:t>
            </w:r>
            <w:r>
              <w:rPr>
                <w:spacing w:val="-1"/>
              </w:rPr>
              <w:t xml:space="preserve"> </w:t>
            </w:r>
            <w:r>
              <w:t>the food.</w:t>
            </w:r>
          </w:p>
        </w:tc>
      </w:tr>
      <w:tr w:rsidR="00E63B13" w14:paraId="35EB0392" w14:textId="77777777">
        <w:trPr>
          <w:trHeight w:val="1193"/>
        </w:trPr>
        <w:tc>
          <w:tcPr>
            <w:tcW w:w="3170" w:type="dxa"/>
            <w:shd w:val="clear" w:color="auto" w:fill="DBDBDB"/>
          </w:tcPr>
          <w:p w14:paraId="35EB038F" w14:textId="77777777" w:rsidR="00E63B13" w:rsidRDefault="00E63B13">
            <w:pPr>
              <w:pStyle w:val="TableParagraph"/>
              <w:ind w:left="0"/>
            </w:pPr>
          </w:p>
          <w:p w14:paraId="35EB0390" w14:textId="77777777" w:rsidR="00E63B13" w:rsidRDefault="00901C3A">
            <w:pPr>
              <w:pStyle w:val="TableParagraph"/>
              <w:spacing w:before="195"/>
              <w:ind w:left="126" w:right="117"/>
              <w:jc w:val="center"/>
              <w:rPr>
                <w:b/>
              </w:rPr>
            </w:pPr>
            <w:r>
              <w:rPr>
                <w:b/>
              </w:rPr>
              <w:t>LETTUCE</w:t>
            </w:r>
            <w:r>
              <w:rPr>
                <w:b/>
                <w:spacing w:val="-4"/>
              </w:rPr>
              <w:t xml:space="preserve"> </w:t>
            </w:r>
            <w:r>
              <w:rPr>
                <w:b/>
              </w:rPr>
              <w:t>AND</w:t>
            </w:r>
            <w:r>
              <w:rPr>
                <w:b/>
                <w:spacing w:val="-2"/>
              </w:rPr>
              <w:t xml:space="preserve"> </w:t>
            </w:r>
            <w:r>
              <w:rPr>
                <w:b/>
              </w:rPr>
              <w:t>LEAFY</w:t>
            </w:r>
            <w:r>
              <w:rPr>
                <w:b/>
                <w:spacing w:val="-2"/>
              </w:rPr>
              <w:t xml:space="preserve"> </w:t>
            </w:r>
            <w:r>
              <w:rPr>
                <w:b/>
              </w:rPr>
              <w:t>GREENS</w:t>
            </w:r>
          </w:p>
        </w:tc>
        <w:tc>
          <w:tcPr>
            <w:tcW w:w="7053" w:type="dxa"/>
          </w:tcPr>
          <w:p w14:paraId="35EB0391" w14:textId="77777777" w:rsidR="00E63B13" w:rsidRDefault="00901C3A">
            <w:pPr>
              <w:pStyle w:val="TableParagraph"/>
              <w:spacing w:before="60"/>
              <w:ind w:left="108" w:right="104"/>
            </w:pPr>
            <w:r>
              <w:t>Iceberg</w:t>
            </w:r>
            <w:r>
              <w:rPr>
                <w:spacing w:val="-5"/>
              </w:rPr>
              <w:t xml:space="preserve"> </w:t>
            </w:r>
            <w:r>
              <w:t>lettuce,</w:t>
            </w:r>
            <w:r>
              <w:rPr>
                <w:spacing w:val="-4"/>
              </w:rPr>
              <w:t xml:space="preserve"> </w:t>
            </w:r>
            <w:r>
              <w:t>romaine</w:t>
            </w:r>
            <w:r>
              <w:rPr>
                <w:spacing w:val="-4"/>
              </w:rPr>
              <w:t xml:space="preserve"> </w:t>
            </w:r>
            <w:r>
              <w:t>lettuce,</w:t>
            </w:r>
            <w:r>
              <w:rPr>
                <w:spacing w:val="-3"/>
              </w:rPr>
              <w:t xml:space="preserve"> </w:t>
            </w:r>
            <w:r>
              <w:t>green</w:t>
            </w:r>
            <w:r>
              <w:rPr>
                <w:spacing w:val="-3"/>
              </w:rPr>
              <w:t xml:space="preserve"> </w:t>
            </w:r>
            <w:r>
              <w:t>leaf</w:t>
            </w:r>
            <w:r>
              <w:rPr>
                <w:spacing w:val="-5"/>
              </w:rPr>
              <w:t xml:space="preserve"> </w:t>
            </w:r>
            <w:r>
              <w:t>lettuce,</w:t>
            </w:r>
            <w:r>
              <w:rPr>
                <w:spacing w:val="-2"/>
              </w:rPr>
              <w:t xml:space="preserve"> </w:t>
            </w:r>
            <w:r>
              <w:t>red</w:t>
            </w:r>
            <w:r>
              <w:rPr>
                <w:spacing w:val="-5"/>
              </w:rPr>
              <w:t xml:space="preserve"> </w:t>
            </w:r>
            <w:r>
              <w:t>leaf</w:t>
            </w:r>
            <w:r>
              <w:rPr>
                <w:spacing w:val="-4"/>
              </w:rPr>
              <w:t xml:space="preserve"> </w:t>
            </w:r>
            <w:r>
              <w:t>lettuce,</w:t>
            </w:r>
            <w:r>
              <w:rPr>
                <w:spacing w:val="-5"/>
              </w:rPr>
              <w:t xml:space="preserve"> </w:t>
            </w:r>
            <w:r>
              <w:t>butter</w:t>
            </w:r>
            <w:r>
              <w:rPr>
                <w:spacing w:val="-46"/>
              </w:rPr>
              <w:t xml:space="preserve"> </w:t>
            </w:r>
            <w:r>
              <w:t>lettuce, baby leaf lettuce (i.e., immature lettuce or leafy greens), escarole,</w:t>
            </w:r>
            <w:r>
              <w:rPr>
                <w:spacing w:val="1"/>
              </w:rPr>
              <w:t xml:space="preserve"> </w:t>
            </w:r>
            <w:r>
              <w:t xml:space="preserve">endive, spring mix, spinach, cabbage (green, red and savoy), kale, </w:t>
            </w:r>
            <w:proofErr w:type="gramStart"/>
            <w:r>
              <w:t>arugula</w:t>
            </w:r>
            <w:proofErr w:type="gramEnd"/>
            <w:r>
              <w:rPr>
                <w:spacing w:val="1"/>
              </w:rPr>
              <w:t xml:space="preserve"> </w:t>
            </w:r>
            <w:r>
              <w:t>and</w:t>
            </w:r>
            <w:r>
              <w:rPr>
                <w:spacing w:val="-2"/>
              </w:rPr>
              <w:t xml:space="preserve"> </w:t>
            </w:r>
            <w:r>
              <w:t>chard.</w:t>
            </w:r>
          </w:p>
        </w:tc>
      </w:tr>
      <w:tr w:rsidR="00E63B13" w14:paraId="35EB0396" w14:textId="77777777">
        <w:trPr>
          <w:trHeight w:val="926"/>
        </w:trPr>
        <w:tc>
          <w:tcPr>
            <w:tcW w:w="3170" w:type="dxa"/>
            <w:shd w:val="clear" w:color="auto" w:fill="DBDBDB"/>
          </w:tcPr>
          <w:p w14:paraId="35EB0393" w14:textId="77777777" w:rsidR="00E63B13" w:rsidRDefault="00E63B13">
            <w:pPr>
              <w:pStyle w:val="TableParagraph"/>
              <w:spacing w:before="11"/>
              <w:ind w:left="0"/>
              <w:rPr>
                <w:sz w:val="26"/>
              </w:rPr>
            </w:pPr>
          </w:p>
          <w:p w14:paraId="35EB0394" w14:textId="77777777" w:rsidR="00E63B13" w:rsidRDefault="00901C3A">
            <w:pPr>
              <w:pStyle w:val="TableParagraph"/>
              <w:ind w:left="124" w:right="117"/>
              <w:jc w:val="center"/>
              <w:rPr>
                <w:b/>
                <w:i/>
              </w:rPr>
            </w:pPr>
            <w:r>
              <w:rPr>
                <w:b/>
                <w:i/>
              </w:rPr>
              <w:t>LISTERIA</w:t>
            </w:r>
          </w:p>
        </w:tc>
        <w:tc>
          <w:tcPr>
            <w:tcW w:w="7053" w:type="dxa"/>
          </w:tcPr>
          <w:p w14:paraId="35EB0395" w14:textId="77777777" w:rsidR="00E63B13" w:rsidRDefault="00901C3A">
            <w:pPr>
              <w:pStyle w:val="TableParagraph"/>
              <w:spacing w:before="60"/>
              <w:ind w:left="108" w:right="103"/>
              <w:jc w:val="both"/>
            </w:pPr>
            <w:r>
              <w:rPr>
                <w:color w:val="1F2023"/>
              </w:rPr>
              <w:t>Any</w:t>
            </w:r>
            <w:r>
              <w:rPr>
                <w:color w:val="1F2023"/>
                <w:spacing w:val="-4"/>
              </w:rPr>
              <w:t xml:space="preserve"> </w:t>
            </w:r>
            <w:r>
              <w:rPr>
                <w:color w:val="1F2023"/>
              </w:rPr>
              <w:t>of</w:t>
            </w:r>
            <w:r>
              <w:rPr>
                <w:color w:val="1F2023"/>
                <w:spacing w:val="-4"/>
              </w:rPr>
              <w:t xml:space="preserve"> </w:t>
            </w:r>
            <w:r>
              <w:rPr>
                <w:color w:val="1F2023"/>
              </w:rPr>
              <w:t>a</w:t>
            </w:r>
            <w:r>
              <w:rPr>
                <w:color w:val="1F2023"/>
                <w:spacing w:val="-4"/>
              </w:rPr>
              <w:t xml:space="preserve"> </w:t>
            </w:r>
            <w:r>
              <w:rPr>
                <w:color w:val="1F2023"/>
              </w:rPr>
              <w:t>genus</w:t>
            </w:r>
            <w:r>
              <w:rPr>
                <w:color w:val="1F2023"/>
                <w:spacing w:val="-4"/>
              </w:rPr>
              <w:t xml:space="preserve"> </w:t>
            </w:r>
            <w:r>
              <w:rPr>
                <w:color w:val="1F2023"/>
              </w:rPr>
              <w:t>(</w:t>
            </w:r>
            <w:r>
              <w:rPr>
                <w:i/>
                <w:color w:val="1F2023"/>
              </w:rPr>
              <w:t>Listeria</w:t>
            </w:r>
            <w:r>
              <w:rPr>
                <w:color w:val="1F2023"/>
              </w:rPr>
              <w:t>)</w:t>
            </w:r>
            <w:r>
              <w:rPr>
                <w:color w:val="1F2023"/>
                <w:spacing w:val="-3"/>
              </w:rPr>
              <w:t xml:space="preserve"> </w:t>
            </w:r>
            <w:r>
              <w:rPr>
                <w:color w:val="1F2023"/>
              </w:rPr>
              <w:t>of</w:t>
            </w:r>
            <w:r>
              <w:rPr>
                <w:color w:val="1F2023"/>
                <w:spacing w:val="-3"/>
              </w:rPr>
              <w:t xml:space="preserve"> </w:t>
            </w:r>
            <w:r>
              <w:rPr>
                <w:color w:val="1F2023"/>
              </w:rPr>
              <w:t>small,</w:t>
            </w:r>
            <w:r>
              <w:rPr>
                <w:color w:val="1F2023"/>
                <w:spacing w:val="-4"/>
              </w:rPr>
              <w:t xml:space="preserve"> </w:t>
            </w:r>
            <w:r>
              <w:rPr>
                <w:color w:val="1F2023"/>
              </w:rPr>
              <w:t>gram-positive,</w:t>
            </w:r>
            <w:r>
              <w:rPr>
                <w:color w:val="1F2023"/>
                <w:spacing w:val="-4"/>
              </w:rPr>
              <w:t xml:space="preserve"> </w:t>
            </w:r>
            <w:r>
              <w:rPr>
                <w:color w:val="1F2023"/>
              </w:rPr>
              <w:t>rod-shaped</w:t>
            </w:r>
            <w:r>
              <w:rPr>
                <w:color w:val="1F2023"/>
                <w:spacing w:val="-3"/>
              </w:rPr>
              <w:t xml:space="preserve"> </w:t>
            </w:r>
            <w:r>
              <w:rPr>
                <w:color w:val="1F2023"/>
              </w:rPr>
              <w:t>bacteria</w:t>
            </w:r>
            <w:r>
              <w:rPr>
                <w:color w:val="1F2023"/>
                <w:spacing w:val="-4"/>
              </w:rPr>
              <w:t xml:space="preserve"> </w:t>
            </w:r>
            <w:r>
              <w:rPr>
                <w:color w:val="1F2023"/>
              </w:rPr>
              <w:t>that</w:t>
            </w:r>
            <w:r>
              <w:rPr>
                <w:color w:val="1F2023"/>
                <w:spacing w:val="-2"/>
              </w:rPr>
              <w:t xml:space="preserve"> </w:t>
            </w:r>
            <w:r>
              <w:rPr>
                <w:color w:val="1F2023"/>
              </w:rPr>
              <w:t>do</w:t>
            </w:r>
            <w:r>
              <w:rPr>
                <w:color w:val="1F2023"/>
                <w:spacing w:val="-48"/>
              </w:rPr>
              <w:t xml:space="preserve"> </w:t>
            </w:r>
            <w:r>
              <w:rPr>
                <w:color w:val="1F2023"/>
              </w:rPr>
              <w:t xml:space="preserve">not form spores and </w:t>
            </w:r>
            <w:proofErr w:type="gramStart"/>
            <w:r>
              <w:rPr>
                <w:color w:val="1F2023"/>
              </w:rPr>
              <w:t>have a tendency to</w:t>
            </w:r>
            <w:proofErr w:type="gramEnd"/>
            <w:r>
              <w:rPr>
                <w:color w:val="1F2023"/>
              </w:rPr>
              <w:t xml:space="preserve"> grow in chains and that include one</w:t>
            </w:r>
            <w:r>
              <w:rPr>
                <w:color w:val="1F2023"/>
                <w:spacing w:val="-47"/>
              </w:rPr>
              <w:t xml:space="preserve"> </w:t>
            </w:r>
            <w:r>
              <w:rPr>
                <w:color w:val="1F2023"/>
              </w:rPr>
              <w:t>(</w:t>
            </w:r>
            <w:r>
              <w:rPr>
                <w:i/>
                <w:color w:val="1F2023"/>
              </w:rPr>
              <w:t>Listeria</w:t>
            </w:r>
            <w:r>
              <w:rPr>
                <w:i/>
                <w:color w:val="1F2023"/>
                <w:spacing w:val="-1"/>
              </w:rPr>
              <w:t xml:space="preserve"> </w:t>
            </w:r>
            <w:r>
              <w:rPr>
                <w:i/>
                <w:color w:val="1F2023"/>
              </w:rPr>
              <w:t>monocytogenes</w:t>
            </w:r>
            <w:r>
              <w:rPr>
                <w:color w:val="1F2023"/>
              </w:rPr>
              <w:t>) that</w:t>
            </w:r>
            <w:r>
              <w:rPr>
                <w:color w:val="1F2023"/>
                <w:spacing w:val="-1"/>
              </w:rPr>
              <w:t xml:space="preserve"> </w:t>
            </w:r>
            <w:r>
              <w:rPr>
                <w:color w:val="1F2023"/>
              </w:rPr>
              <w:t>causes</w:t>
            </w:r>
            <w:r>
              <w:rPr>
                <w:color w:val="1F2023"/>
                <w:spacing w:val="-1"/>
              </w:rPr>
              <w:t xml:space="preserve"> </w:t>
            </w:r>
            <w:r>
              <w:rPr>
                <w:color w:val="1F2023"/>
              </w:rPr>
              <w:t>listeriosis.</w:t>
            </w:r>
          </w:p>
        </w:tc>
      </w:tr>
      <w:tr w:rsidR="00E63B13" w14:paraId="35EB039A" w14:textId="77777777">
        <w:trPr>
          <w:trHeight w:val="1522"/>
        </w:trPr>
        <w:tc>
          <w:tcPr>
            <w:tcW w:w="3170" w:type="dxa"/>
            <w:shd w:val="clear" w:color="auto" w:fill="DBDBDB"/>
          </w:tcPr>
          <w:p w14:paraId="35EB0397" w14:textId="77777777" w:rsidR="00E63B13" w:rsidRDefault="00901C3A">
            <w:pPr>
              <w:pStyle w:val="TableParagraph"/>
              <w:spacing w:before="194"/>
              <w:ind w:left="126" w:right="117"/>
              <w:jc w:val="center"/>
              <w:rPr>
                <w:b/>
              </w:rPr>
            </w:pPr>
            <w:r>
              <w:rPr>
                <w:b/>
              </w:rPr>
              <w:t>LOT</w:t>
            </w:r>
          </w:p>
          <w:p w14:paraId="35EB0398" w14:textId="77777777" w:rsidR="00E63B13" w:rsidRDefault="00901C3A">
            <w:pPr>
              <w:pStyle w:val="TableParagraph"/>
              <w:spacing w:before="61"/>
              <w:ind w:left="126" w:right="116"/>
              <w:jc w:val="center"/>
            </w:pPr>
            <w:r>
              <w:t>(Pertaining</w:t>
            </w:r>
            <w:r>
              <w:rPr>
                <w:spacing w:val="-5"/>
              </w:rPr>
              <w:t xml:space="preserve"> </w:t>
            </w:r>
            <w:r>
              <w:t>to</w:t>
            </w:r>
            <w:r>
              <w:rPr>
                <w:spacing w:val="-5"/>
              </w:rPr>
              <w:t xml:space="preserve"> </w:t>
            </w:r>
            <w:r>
              <w:t>Soil</w:t>
            </w:r>
            <w:r>
              <w:rPr>
                <w:spacing w:val="-6"/>
              </w:rPr>
              <w:t xml:space="preserve"> </w:t>
            </w:r>
            <w:r>
              <w:t>Amendments</w:t>
            </w:r>
            <w:r>
              <w:rPr>
                <w:spacing w:val="-47"/>
              </w:rPr>
              <w:t xml:space="preserve"> </w:t>
            </w:r>
            <w:r>
              <w:t>and Crop Inputs other than</w:t>
            </w:r>
            <w:r>
              <w:rPr>
                <w:spacing w:val="1"/>
              </w:rPr>
              <w:t xml:space="preserve"> </w:t>
            </w:r>
            <w:r>
              <w:t>compost)</w:t>
            </w:r>
          </w:p>
        </w:tc>
        <w:tc>
          <w:tcPr>
            <w:tcW w:w="7053" w:type="dxa"/>
          </w:tcPr>
          <w:p w14:paraId="35EB0399" w14:textId="71E7ABF7" w:rsidR="00E63B13" w:rsidRDefault="00901C3A">
            <w:pPr>
              <w:pStyle w:val="TableParagraph"/>
              <w:spacing w:before="60"/>
              <w:ind w:left="108" w:right="104"/>
            </w:pPr>
            <w:r>
              <w:rPr>
                <w:color w:val="1F2023"/>
              </w:rPr>
              <w:t>Lot means a specific quantity of a finished product or other material that is</w:t>
            </w:r>
            <w:r>
              <w:rPr>
                <w:color w:val="1F2023"/>
                <w:spacing w:val="1"/>
              </w:rPr>
              <w:t xml:space="preserve"> </w:t>
            </w:r>
            <w:r>
              <w:rPr>
                <w:color w:val="1F2023"/>
              </w:rPr>
              <w:t>intended to have uniform character and quality, within specified limits, and</w:t>
            </w:r>
            <w:r>
              <w:rPr>
                <w:color w:val="1F2023"/>
                <w:spacing w:val="1"/>
              </w:rPr>
              <w:t xml:space="preserve"> </w:t>
            </w:r>
            <w:r>
              <w:rPr>
                <w:color w:val="1F2023"/>
              </w:rPr>
              <w:t>is</w:t>
            </w:r>
            <w:r>
              <w:rPr>
                <w:color w:val="1F2023"/>
                <w:spacing w:val="-3"/>
              </w:rPr>
              <w:t xml:space="preserve"> </w:t>
            </w:r>
            <w:r>
              <w:rPr>
                <w:color w:val="1F2023"/>
              </w:rPr>
              <w:t>produced</w:t>
            </w:r>
            <w:r>
              <w:rPr>
                <w:color w:val="1F2023"/>
                <w:spacing w:val="-3"/>
              </w:rPr>
              <w:t xml:space="preserve"> </w:t>
            </w:r>
            <w:r>
              <w:rPr>
                <w:color w:val="1F2023"/>
              </w:rPr>
              <w:t>according</w:t>
            </w:r>
            <w:r>
              <w:rPr>
                <w:color w:val="1F2023"/>
                <w:spacing w:val="-3"/>
              </w:rPr>
              <w:t xml:space="preserve"> </w:t>
            </w:r>
            <w:r>
              <w:rPr>
                <w:color w:val="1F2023"/>
              </w:rPr>
              <w:t>to</w:t>
            </w:r>
            <w:r>
              <w:rPr>
                <w:color w:val="1F2023"/>
                <w:spacing w:val="-2"/>
              </w:rPr>
              <w:t xml:space="preserve"> </w:t>
            </w:r>
            <w:r>
              <w:rPr>
                <w:color w:val="1F2023"/>
              </w:rPr>
              <w:t>a</w:t>
            </w:r>
            <w:r>
              <w:rPr>
                <w:color w:val="1F2023"/>
                <w:spacing w:val="-1"/>
              </w:rPr>
              <w:t xml:space="preserve"> </w:t>
            </w:r>
            <w:r>
              <w:rPr>
                <w:color w:val="1F2023"/>
              </w:rPr>
              <w:t>single</w:t>
            </w:r>
            <w:r>
              <w:rPr>
                <w:color w:val="1F2023"/>
                <w:spacing w:val="-2"/>
              </w:rPr>
              <w:t xml:space="preserve"> </w:t>
            </w:r>
            <w:r>
              <w:rPr>
                <w:color w:val="1F2023"/>
              </w:rPr>
              <w:t>manufacturing</w:t>
            </w:r>
            <w:r>
              <w:rPr>
                <w:color w:val="1F2023"/>
                <w:spacing w:val="-3"/>
              </w:rPr>
              <w:t xml:space="preserve"> </w:t>
            </w:r>
            <w:r>
              <w:rPr>
                <w:color w:val="1F2023"/>
              </w:rPr>
              <w:t>order</w:t>
            </w:r>
            <w:r>
              <w:rPr>
                <w:color w:val="1F2023"/>
                <w:spacing w:val="-4"/>
              </w:rPr>
              <w:t xml:space="preserve"> </w:t>
            </w:r>
            <w:r>
              <w:rPr>
                <w:color w:val="1F2023"/>
              </w:rPr>
              <w:t>during</w:t>
            </w:r>
            <w:r>
              <w:rPr>
                <w:color w:val="1F2023"/>
                <w:spacing w:val="-3"/>
              </w:rPr>
              <w:t xml:space="preserve"> </w:t>
            </w:r>
            <w:r>
              <w:rPr>
                <w:color w:val="1F2023"/>
              </w:rPr>
              <w:t>the</w:t>
            </w:r>
            <w:r>
              <w:rPr>
                <w:color w:val="1F2023"/>
                <w:spacing w:val="-3"/>
              </w:rPr>
              <w:t xml:space="preserve"> </w:t>
            </w:r>
            <w:r>
              <w:rPr>
                <w:color w:val="1F2023"/>
              </w:rPr>
              <w:t>same</w:t>
            </w:r>
            <w:r>
              <w:rPr>
                <w:color w:val="1F2023"/>
                <w:spacing w:val="-3"/>
              </w:rPr>
              <w:t xml:space="preserve"> </w:t>
            </w:r>
            <w:r>
              <w:rPr>
                <w:color w:val="1F2023"/>
              </w:rPr>
              <w:t>cycle</w:t>
            </w:r>
            <w:r>
              <w:rPr>
                <w:color w:val="1F2023"/>
                <w:spacing w:val="-47"/>
              </w:rPr>
              <w:t xml:space="preserve"> </w:t>
            </w:r>
            <w:r>
              <w:rPr>
                <w:color w:val="1F2023"/>
              </w:rPr>
              <w:t>of</w:t>
            </w:r>
            <w:r>
              <w:rPr>
                <w:color w:val="1F2023"/>
                <w:spacing w:val="-2"/>
              </w:rPr>
              <w:t xml:space="preserve"> </w:t>
            </w:r>
            <w:r>
              <w:rPr>
                <w:color w:val="1F2023"/>
              </w:rPr>
              <w:t>manufacture.</w:t>
            </w:r>
          </w:p>
        </w:tc>
      </w:tr>
      <w:tr w:rsidR="00E63B13" w14:paraId="35EB039D" w14:textId="77777777">
        <w:trPr>
          <w:trHeight w:val="657"/>
        </w:trPr>
        <w:tc>
          <w:tcPr>
            <w:tcW w:w="3170" w:type="dxa"/>
            <w:shd w:val="clear" w:color="auto" w:fill="DBDBDB"/>
          </w:tcPr>
          <w:p w14:paraId="35EB039B" w14:textId="77777777" w:rsidR="00E63B13" w:rsidRDefault="00901C3A">
            <w:pPr>
              <w:pStyle w:val="TableParagraph"/>
              <w:spacing w:before="194"/>
              <w:ind w:left="126" w:right="116"/>
              <w:jc w:val="center"/>
              <w:rPr>
                <w:b/>
              </w:rPr>
            </w:pPr>
            <w:r>
              <w:rPr>
                <w:b/>
              </w:rPr>
              <w:t>MANURE</w:t>
            </w:r>
          </w:p>
        </w:tc>
        <w:tc>
          <w:tcPr>
            <w:tcW w:w="7053" w:type="dxa"/>
          </w:tcPr>
          <w:p w14:paraId="35EB039C" w14:textId="77777777" w:rsidR="00E63B13" w:rsidRDefault="00901C3A">
            <w:pPr>
              <w:pStyle w:val="TableParagraph"/>
              <w:spacing w:before="60"/>
              <w:ind w:left="108" w:right="706"/>
            </w:pPr>
            <w:r>
              <w:t>Animal excreta, alone or in combination with litter (such as straw and</w:t>
            </w:r>
            <w:r>
              <w:rPr>
                <w:spacing w:val="-48"/>
              </w:rPr>
              <w:t xml:space="preserve"> </w:t>
            </w:r>
            <w:r>
              <w:t>feathers</w:t>
            </w:r>
            <w:r>
              <w:rPr>
                <w:spacing w:val="-2"/>
              </w:rPr>
              <w:t xml:space="preserve"> </w:t>
            </w:r>
            <w:r>
              <w:t>used</w:t>
            </w:r>
            <w:r>
              <w:rPr>
                <w:spacing w:val="-2"/>
              </w:rPr>
              <w:t xml:space="preserve"> </w:t>
            </w:r>
            <w:r>
              <w:t>for</w:t>
            </w:r>
            <w:r>
              <w:rPr>
                <w:spacing w:val="-2"/>
              </w:rPr>
              <w:t xml:space="preserve"> </w:t>
            </w:r>
            <w:r>
              <w:t>animal</w:t>
            </w:r>
            <w:r>
              <w:rPr>
                <w:spacing w:val="-1"/>
              </w:rPr>
              <w:t xml:space="preserve"> </w:t>
            </w:r>
            <w:r>
              <w:t>bedding)</w:t>
            </w:r>
            <w:r>
              <w:rPr>
                <w:spacing w:val="-1"/>
              </w:rPr>
              <w:t xml:space="preserve"> </w:t>
            </w:r>
            <w:r>
              <w:t>for</w:t>
            </w:r>
            <w:r>
              <w:rPr>
                <w:spacing w:val="-2"/>
              </w:rPr>
              <w:t xml:space="preserve"> </w:t>
            </w:r>
            <w:r>
              <w:t>use</w:t>
            </w:r>
            <w:r>
              <w:rPr>
                <w:spacing w:val="-2"/>
              </w:rPr>
              <w:t xml:space="preserve"> </w:t>
            </w:r>
            <w:r>
              <w:t>as</w:t>
            </w:r>
            <w:r>
              <w:rPr>
                <w:spacing w:val="-2"/>
              </w:rPr>
              <w:t xml:space="preserve"> </w:t>
            </w:r>
            <w:r>
              <w:t>a</w:t>
            </w:r>
            <w:r>
              <w:rPr>
                <w:spacing w:val="-2"/>
              </w:rPr>
              <w:t xml:space="preserve"> </w:t>
            </w:r>
            <w:r>
              <w:t>soil</w:t>
            </w:r>
            <w:r>
              <w:rPr>
                <w:spacing w:val="-2"/>
              </w:rPr>
              <w:t xml:space="preserve"> </w:t>
            </w:r>
            <w:r>
              <w:t>amendment.</w:t>
            </w:r>
          </w:p>
        </w:tc>
      </w:tr>
    </w:tbl>
    <w:p w14:paraId="35EB039E"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3A2" w14:textId="77777777">
        <w:trPr>
          <w:trHeight w:val="1194"/>
        </w:trPr>
        <w:tc>
          <w:tcPr>
            <w:tcW w:w="3170" w:type="dxa"/>
            <w:shd w:val="clear" w:color="auto" w:fill="DBDBDB"/>
          </w:tcPr>
          <w:p w14:paraId="35EB039F" w14:textId="77777777" w:rsidR="00E63B13" w:rsidRDefault="00E63B13">
            <w:pPr>
              <w:pStyle w:val="TableParagraph"/>
              <w:ind w:left="0"/>
            </w:pPr>
          </w:p>
          <w:p w14:paraId="35EB03A0" w14:textId="77777777" w:rsidR="00E63B13" w:rsidRDefault="00901C3A">
            <w:pPr>
              <w:pStyle w:val="TableParagraph"/>
              <w:spacing w:before="195"/>
              <w:ind w:left="126" w:right="117"/>
              <w:jc w:val="center"/>
              <w:rPr>
                <w:b/>
              </w:rPr>
            </w:pPr>
            <w:r>
              <w:rPr>
                <w:b/>
              </w:rPr>
              <w:t>MICROORGANISMS</w:t>
            </w:r>
          </w:p>
        </w:tc>
        <w:tc>
          <w:tcPr>
            <w:tcW w:w="7053" w:type="dxa"/>
          </w:tcPr>
          <w:p w14:paraId="35EB03A1" w14:textId="77777777" w:rsidR="00E63B13" w:rsidRDefault="00901C3A">
            <w:pPr>
              <w:pStyle w:val="TableParagraph"/>
              <w:spacing w:before="60"/>
              <w:ind w:left="108" w:right="104"/>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E63B13" w14:paraId="35EB03A6" w14:textId="77777777">
        <w:trPr>
          <w:trHeight w:val="924"/>
        </w:trPr>
        <w:tc>
          <w:tcPr>
            <w:tcW w:w="3170" w:type="dxa"/>
            <w:shd w:val="clear" w:color="auto" w:fill="DBDBDB"/>
          </w:tcPr>
          <w:p w14:paraId="35EB03A3" w14:textId="77777777" w:rsidR="00E63B13" w:rsidRDefault="00E63B13">
            <w:pPr>
              <w:pStyle w:val="TableParagraph"/>
              <w:spacing w:before="11"/>
              <w:ind w:left="0"/>
              <w:rPr>
                <w:sz w:val="26"/>
              </w:rPr>
            </w:pPr>
          </w:p>
          <w:p w14:paraId="35EB03A4" w14:textId="77777777" w:rsidR="00E63B13" w:rsidRDefault="00901C3A">
            <w:pPr>
              <w:pStyle w:val="TableParagraph"/>
              <w:ind w:left="126" w:right="116"/>
              <w:jc w:val="center"/>
              <w:rPr>
                <w:b/>
              </w:rPr>
            </w:pPr>
            <w:r>
              <w:rPr>
                <w:b/>
              </w:rPr>
              <w:t>MONITOR</w:t>
            </w:r>
          </w:p>
        </w:tc>
        <w:tc>
          <w:tcPr>
            <w:tcW w:w="7053" w:type="dxa"/>
          </w:tcPr>
          <w:p w14:paraId="35EB03A5" w14:textId="77777777" w:rsidR="00E63B13" w:rsidRDefault="00901C3A">
            <w:pPr>
              <w:pStyle w:val="TableParagraph"/>
              <w:spacing w:before="60"/>
              <w:ind w:left="108" w:right="169"/>
              <w:jc w:val="both"/>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E63B13" w14:paraId="35EB03AA" w14:textId="77777777">
        <w:trPr>
          <w:trHeight w:val="925"/>
        </w:trPr>
        <w:tc>
          <w:tcPr>
            <w:tcW w:w="3170" w:type="dxa"/>
            <w:shd w:val="clear" w:color="auto" w:fill="DBDBDB"/>
          </w:tcPr>
          <w:p w14:paraId="35EB03A7" w14:textId="77777777" w:rsidR="00E63B13" w:rsidRDefault="00E63B13">
            <w:pPr>
              <w:pStyle w:val="TableParagraph"/>
              <w:ind w:left="0"/>
              <w:rPr>
                <w:sz w:val="27"/>
              </w:rPr>
            </w:pPr>
          </w:p>
          <w:p w14:paraId="35EB03A8" w14:textId="77777777" w:rsidR="00E63B13" w:rsidRDefault="00901C3A">
            <w:pPr>
              <w:pStyle w:val="TableParagraph"/>
              <w:ind w:left="125" w:right="117"/>
              <w:jc w:val="center"/>
              <w:rPr>
                <w:b/>
              </w:rPr>
            </w:pPr>
            <w:r>
              <w:rPr>
                <w:b/>
              </w:rPr>
              <w:t>MONTHLY</w:t>
            </w:r>
          </w:p>
        </w:tc>
        <w:tc>
          <w:tcPr>
            <w:tcW w:w="7053" w:type="dxa"/>
          </w:tcPr>
          <w:p w14:paraId="35EB03A9" w14:textId="77777777" w:rsidR="00E63B13" w:rsidRDefault="00901C3A">
            <w:pPr>
              <w:pStyle w:val="TableParagraph"/>
              <w:spacing w:before="61"/>
              <w:ind w:left="108" w:right="115"/>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E63B13" w14:paraId="35EB03AF" w14:textId="77777777">
        <w:trPr>
          <w:trHeight w:val="1254"/>
        </w:trPr>
        <w:tc>
          <w:tcPr>
            <w:tcW w:w="3170" w:type="dxa"/>
            <w:shd w:val="clear" w:color="auto" w:fill="DBDBDB"/>
          </w:tcPr>
          <w:p w14:paraId="35EB03AB" w14:textId="77777777" w:rsidR="00E63B13" w:rsidRDefault="00E63B13">
            <w:pPr>
              <w:pStyle w:val="TableParagraph"/>
              <w:ind w:left="0"/>
            </w:pPr>
          </w:p>
          <w:p w14:paraId="35EB03AC" w14:textId="77777777" w:rsidR="00E63B13" w:rsidRDefault="00E63B13">
            <w:pPr>
              <w:pStyle w:val="TableParagraph"/>
              <w:spacing w:before="5"/>
              <w:ind w:left="0"/>
              <w:rPr>
                <w:sz w:val="18"/>
              </w:rPr>
            </w:pPr>
          </w:p>
          <w:p w14:paraId="35EB03AD" w14:textId="77777777" w:rsidR="00E63B13" w:rsidRDefault="00901C3A">
            <w:pPr>
              <w:pStyle w:val="TableParagraph"/>
              <w:ind w:left="125" w:right="117"/>
              <w:jc w:val="center"/>
              <w:rPr>
                <w:b/>
              </w:rPr>
            </w:pPr>
            <w:r>
              <w:rPr>
                <w:b/>
              </w:rPr>
              <w:t>MORTALITY</w:t>
            </w:r>
            <w:r>
              <w:rPr>
                <w:b/>
                <w:spacing w:val="-3"/>
              </w:rPr>
              <w:t xml:space="preserve"> </w:t>
            </w:r>
            <w:r>
              <w:rPr>
                <w:b/>
              </w:rPr>
              <w:t>COMPOST</w:t>
            </w:r>
          </w:p>
        </w:tc>
        <w:tc>
          <w:tcPr>
            <w:tcW w:w="7053" w:type="dxa"/>
          </w:tcPr>
          <w:p w14:paraId="35EB03AE" w14:textId="77777777" w:rsidR="00E63B13" w:rsidRDefault="00901C3A">
            <w:pPr>
              <w:pStyle w:val="TableParagraph"/>
              <w:spacing w:before="60"/>
              <w:ind w:left="108" w:right="104"/>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proofErr w:type="gramStart"/>
            <w:r>
              <w:t>state</w:t>
            </w:r>
            <w:proofErr w:type="gramEnd"/>
            <w:r>
              <w:rPr>
                <w:spacing w:val="-4"/>
              </w:rPr>
              <w:t xml:space="preserve"> </w:t>
            </w:r>
            <w:r>
              <w:t>and</w:t>
            </w:r>
            <w:r>
              <w:rPr>
                <w:spacing w:val="-4"/>
              </w:rPr>
              <w:t xml:space="preserve"> </w:t>
            </w:r>
            <w:r>
              <w:t>federal</w:t>
            </w:r>
            <w:r>
              <w:rPr>
                <w:spacing w:val="-5"/>
              </w:rPr>
              <w:t xml:space="preserve"> </w:t>
            </w:r>
            <w:r>
              <w:t>regulations.</w:t>
            </w:r>
          </w:p>
        </w:tc>
      </w:tr>
      <w:tr w:rsidR="00E63B13" w14:paraId="35EB03B2" w14:textId="77777777">
        <w:trPr>
          <w:trHeight w:val="657"/>
        </w:trPr>
        <w:tc>
          <w:tcPr>
            <w:tcW w:w="3170" w:type="dxa"/>
            <w:shd w:val="clear" w:color="auto" w:fill="DBDBDB"/>
          </w:tcPr>
          <w:p w14:paraId="35EB03B0" w14:textId="77777777" w:rsidR="00E63B13" w:rsidRDefault="00901C3A">
            <w:pPr>
              <w:pStyle w:val="TableParagraph"/>
              <w:spacing w:before="60"/>
              <w:ind w:left="1288" w:right="327" w:hanging="934"/>
              <w:rPr>
                <w:b/>
              </w:rPr>
            </w:pPr>
            <w:r>
              <w:rPr>
                <w:b/>
              </w:rPr>
              <w:t>MOST PROBABLE NUMBER</w:t>
            </w:r>
            <w:r>
              <w:rPr>
                <w:b/>
                <w:spacing w:val="-47"/>
              </w:rPr>
              <w:t xml:space="preserve"> </w:t>
            </w:r>
            <w:r>
              <w:rPr>
                <w:b/>
              </w:rPr>
              <w:t>(MPN)</w:t>
            </w:r>
          </w:p>
        </w:tc>
        <w:tc>
          <w:tcPr>
            <w:tcW w:w="7053" w:type="dxa"/>
          </w:tcPr>
          <w:p w14:paraId="35EB03B1" w14:textId="77777777" w:rsidR="00E63B13" w:rsidRDefault="00901C3A">
            <w:pPr>
              <w:pStyle w:val="TableParagraph"/>
              <w:spacing w:before="60"/>
              <w:ind w:left="108" w:right="156"/>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E63B13" w14:paraId="35EB03B5" w14:textId="77777777">
        <w:trPr>
          <w:trHeight w:val="656"/>
        </w:trPr>
        <w:tc>
          <w:tcPr>
            <w:tcW w:w="3170" w:type="dxa"/>
            <w:shd w:val="clear" w:color="auto" w:fill="DBDBDB"/>
          </w:tcPr>
          <w:p w14:paraId="35EB03B3" w14:textId="77777777" w:rsidR="00E63B13" w:rsidRDefault="00901C3A">
            <w:pPr>
              <w:pStyle w:val="TableParagraph"/>
              <w:spacing w:before="194"/>
              <w:ind w:left="126" w:right="117"/>
              <w:jc w:val="center"/>
              <w:rPr>
                <w:b/>
              </w:rPr>
            </w:pPr>
            <w:r>
              <w:rPr>
                <w:b/>
              </w:rPr>
              <w:t>MUNICIPAL</w:t>
            </w:r>
            <w:r>
              <w:rPr>
                <w:b/>
                <w:spacing w:val="-3"/>
              </w:rPr>
              <w:t xml:space="preserve"> </w:t>
            </w:r>
            <w:r>
              <w:rPr>
                <w:b/>
              </w:rPr>
              <w:t>WATER</w:t>
            </w:r>
          </w:p>
        </w:tc>
        <w:tc>
          <w:tcPr>
            <w:tcW w:w="7053" w:type="dxa"/>
          </w:tcPr>
          <w:p w14:paraId="35EB03B4" w14:textId="77777777" w:rsidR="00E63B13" w:rsidRDefault="00901C3A">
            <w:pPr>
              <w:pStyle w:val="TableParagraph"/>
              <w:spacing w:before="60"/>
              <w:ind w:left="108" w:right="728"/>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E63B13" w14:paraId="35EB03B9" w14:textId="77777777">
        <w:trPr>
          <w:trHeight w:val="926"/>
        </w:trPr>
        <w:tc>
          <w:tcPr>
            <w:tcW w:w="3170" w:type="dxa"/>
            <w:shd w:val="clear" w:color="auto" w:fill="DBDBDB"/>
          </w:tcPr>
          <w:p w14:paraId="35EB03B6" w14:textId="77777777" w:rsidR="00E63B13" w:rsidRDefault="00E63B13">
            <w:pPr>
              <w:pStyle w:val="TableParagraph"/>
              <w:ind w:left="0"/>
              <w:rPr>
                <w:sz w:val="27"/>
              </w:rPr>
            </w:pPr>
          </w:p>
          <w:p w14:paraId="35EB03B7" w14:textId="77777777" w:rsidR="00E63B13" w:rsidRDefault="00901C3A">
            <w:pPr>
              <w:pStyle w:val="TableParagraph"/>
              <w:ind w:left="124" w:right="117"/>
              <w:jc w:val="center"/>
              <w:rPr>
                <w:b/>
              </w:rPr>
            </w:pPr>
            <w:r>
              <w:rPr>
                <w:b/>
              </w:rPr>
              <w:t>NON-DETECT</w:t>
            </w:r>
          </w:p>
        </w:tc>
        <w:tc>
          <w:tcPr>
            <w:tcW w:w="7053" w:type="dxa"/>
          </w:tcPr>
          <w:p w14:paraId="35EB03B8" w14:textId="77777777" w:rsidR="00E63B13" w:rsidRDefault="00901C3A">
            <w:pPr>
              <w:pStyle w:val="TableParagraph"/>
              <w:spacing w:before="61"/>
              <w:ind w:left="108" w:right="218"/>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E63B13" w14:paraId="35EB03BC" w14:textId="77777777">
        <w:trPr>
          <w:trHeight w:val="1194"/>
        </w:trPr>
        <w:tc>
          <w:tcPr>
            <w:tcW w:w="3170" w:type="dxa"/>
            <w:shd w:val="clear" w:color="auto" w:fill="DBDBDB"/>
          </w:tcPr>
          <w:p w14:paraId="35EB03BA" w14:textId="77777777" w:rsidR="00E63B13" w:rsidRDefault="00901C3A">
            <w:pPr>
              <w:pStyle w:val="TableParagraph"/>
              <w:spacing w:before="194"/>
              <w:ind w:left="331" w:right="320" w:firstLine="1"/>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053" w:type="dxa"/>
          </w:tcPr>
          <w:p w14:paraId="35EB03BB" w14:textId="77777777" w:rsidR="00E63B13" w:rsidRDefault="00901C3A">
            <w:pPr>
              <w:pStyle w:val="TableParagraph"/>
              <w:spacing w:before="60"/>
              <w:ind w:left="108" w:right="505"/>
              <w:jc w:val="both"/>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E63B13" w14:paraId="35EB03C0" w14:textId="77777777">
        <w:trPr>
          <w:trHeight w:val="924"/>
        </w:trPr>
        <w:tc>
          <w:tcPr>
            <w:tcW w:w="3170" w:type="dxa"/>
            <w:shd w:val="clear" w:color="auto" w:fill="DBDBDB"/>
          </w:tcPr>
          <w:p w14:paraId="35EB03BD" w14:textId="77777777" w:rsidR="00E63B13" w:rsidRDefault="00E63B13">
            <w:pPr>
              <w:pStyle w:val="TableParagraph"/>
              <w:spacing w:before="11"/>
              <w:ind w:left="0"/>
              <w:rPr>
                <w:sz w:val="26"/>
              </w:rPr>
            </w:pPr>
          </w:p>
          <w:p w14:paraId="35EB03BE" w14:textId="77777777" w:rsidR="00E63B13" w:rsidRDefault="00901C3A">
            <w:pPr>
              <w:pStyle w:val="TableParagraph"/>
              <w:ind w:left="123" w:right="117"/>
              <w:jc w:val="center"/>
              <w:rPr>
                <w:b/>
              </w:rPr>
            </w:pPr>
            <w:r>
              <w:rPr>
                <w:b/>
              </w:rPr>
              <w:t>OPEN</w:t>
            </w:r>
            <w:r>
              <w:rPr>
                <w:b/>
                <w:spacing w:val="-3"/>
              </w:rPr>
              <w:t xml:space="preserve"> </w:t>
            </w:r>
            <w:r>
              <w:rPr>
                <w:b/>
              </w:rPr>
              <w:t>DELIVERY</w:t>
            </w:r>
            <w:r>
              <w:rPr>
                <w:b/>
                <w:spacing w:val="-5"/>
              </w:rPr>
              <w:t xml:space="preserve"> </w:t>
            </w:r>
            <w:r>
              <w:rPr>
                <w:b/>
              </w:rPr>
              <w:t>SYSTEM</w:t>
            </w:r>
          </w:p>
        </w:tc>
        <w:tc>
          <w:tcPr>
            <w:tcW w:w="7053" w:type="dxa"/>
          </w:tcPr>
          <w:p w14:paraId="35EB03BF" w14:textId="77777777" w:rsidR="00E63B13" w:rsidRDefault="00901C3A">
            <w:pPr>
              <w:pStyle w:val="TableParagraph"/>
              <w:spacing w:before="60"/>
              <w:ind w:left="108" w:right="104"/>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E63B13" w14:paraId="35EB03C5" w14:textId="77777777">
        <w:trPr>
          <w:trHeight w:val="1463"/>
        </w:trPr>
        <w:tc>
          <w:tcPr>
            <w:tcW w:w="3170" w:type="dxa"/>
            <w:shd w:val="clear" w:color="auto" w:fill="DBDBDB"/>
          </w:tcPr>
          <w:p w14:paraId="35EB03C1" w14:textId="77777777" w:rsidR="00E63B13" w:rsidRDefault="00E63B13">
            <w:pPr>
              <w:pStyle w:val="TableParagraph"/>
              <w:ind w:left="0"/>
            </w:pPr>
          </w:p>
          <w:p w14:paraId="35EB03C2" w14:textId="77777777" w:rsidR="00E63B13" w:rsidRDefault="00E63B13">
            <w:pPr>
              <w:pStyle w:val="TableParagraph"/>
              <w:spacing w:before="12"/>
              <w:ind w:left="0"/>
              <w:rPr>
                <w:sz w:val="26"/>
              </w:rPr>
            </w:pPr>
          </w:p>
          <w:p w14:paraId="35EB03C3" w14:textId="77777777" w:rsidR="00E63B13" w:rsidRDefault="00901C3A">
            <w:pPr>
              <w:pStyle w:val="TableParagraph"/>
              <w:ind w:left="126" w:right="117"/>
              <w:jc w:val="center"/>
              <w:rPr>
                <w:b/>
              </w:rPr>
            </w:pPr>
            <w:r>
              <w:rPr>
                <w:b/>
              </w:rPr>
              <w:t>PACKING</w:t>
            </w:r>
          </w:p>
        </w:tc>
        <w:tc>
          <w:tcPr>
            <w:tcW w:w="7053" w:type="dxa"/>
          </w:tcPr>
          <w:p w14:paraId="35EB03C4" w14:textId="77777777" w:rsidR="00E63B13" w:rsidRDefault="00901C3A">
            <w:pPr>
              <w:pStyle w:val="TableParagraph"/>
              <w:spacing w:before="61"/>
              <w:ind w:left="108" w:right="212"/>
            </w:pPr>
            <w:r>
              <w:t xml:space="preserve">Placing leafy greens into a container other than packaging them </w:t>
            </w:r>
            <w:proofErr w:type="gramStart"/>
            <w:r>
              <w:t>and also</w:t>
            </w:r>
            <w:proofErr w:type="gramEnd"/>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E63B13" w14:paraId="35EB03C8" w14:textId="77777777">
        <w:trPr>
          <w:trHeight w:val="657"/>
        </w:trPr>
        <w:tc>
          <w:tcPr>
            <w:tcW w:w="3170" w:type="dxa"/>
            <w:shd w:val="clear" w:color="auto" w:fill="DBDBDB"/>
          </w:tcPr>
          <w:p w14:paraId="35EB03C6" w14:textId="77777777" w:rsidR="00E63B13" w:rsidRDefault="00901C3A">
            <w:pPr>
              <w:pStyle w:val="TableParagraph"/>
              <w:spacing w:before="194"/>
              <w:ind w:left="125"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053" w:type="dxa"/>
          </w:tcPr>
          <w:p w14:paraId="35EB03C7" w14:textId="77777777" w:rsidR="00E63B13" w:rsidRDefault="00901C3A">
            <w:pPr>
              <w:pStyle w:val="TableParagraph"/>
              <w:spacing w:before="60"/>
              <w:ind w:left="108" w:right="104"/>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E63B13" w14:paraId="35EB03CB" w14:textId="77777777">
        <w:trPr>
          <w:trHeight w:val="388"/>
        </w:trPr>
        <w:tc>
          <w:tcPr>
            <w:tcW w:w="3170" w:type="dxa"/>
            <w:shd w:val="clear" w:color="auto" w:fill="DBDBDB"/>
          </w:tcPr>
          <w:p w14:paraId="35EB03C9" w14:textId="77777777" w:rsidR="00E63B13" w:rsidRDefault="00901C3A">
            <w:pPr>
              <w:pStyle w:val="TableParagraph"/>
              <w:spacing w:before="60"/>
              <w:ind w:left="124" w:right="117"/>
              <w:jc w:val="center"/>
              <w:rPr>
                <w:b/>
              </w:rPr>
            </w:pPr>
            <w:r>
              <w:rPr>
                <w:b/>
              </w:rPr>
              <w:t>PATHOGEN</w:t>
            </w:r>
          </w:p>
        </w:tc>
        <w:tc>
          <w:tcPr>
            <w:tcW w:w="7053" w:type="dxa"/>
          </w:tcPr>
          <w:p w14:paraId="35EB03CA" w14:textId="77777777" w:rsidR="00E63B13" w:rsidRDefault="00901C3A">
            <w:pPr>
              <w:pStyle w:val="TableParagraph"/>
              <w:spacing w:before="60"/>
              <w:ind w:left="108"/>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E63B13" w14:paraId="35EB03CE" w14:textId="77777777">
        <w:trPr>
          <w:trHeight w:val="657"/>
        </w:trPr>
        <w:tc>
          <w:tcPr>
            <w:tcW w:w="3170" w:type="dxa"/>
            <w:shd w:val="clear" w:color="auto" w:fill="DBDBDB"/>
          </w:tcPr>
          <w:p w14:paraId="35EB03CC" w14:textId="77777777" w:rsidR="00E63B13" w:rsidRDefault="00901C3A">
            <w:pPr>
              <w:pStyle w:val="TableParagraph"/>
              <w:spacing w:before="194"/>
              <w:ind w:left="126" w:right="117"/>
              <w:jc w:val="center"/>
              <w:rPr>
                <w:b/>
              </w:rPr>
            </w:pPr>
            <w:r>
              <w:rPr>
                <w:b/>
              </w:rPr>
              <w:t>PEST</w:t>
            </w:r>
          </w:p>
        </w:tc>
        <w:tc>
          <w:tcPr>
            <w:tcW w:w="7053" w:type="dxa"/>
          </w:tcPr>
          <w:p w14:paraId="35EB03CD" w14:textId="77777777" w:rsidR="00E63B13" w:rsidRDefault="00901C3A">
            <w:pPr>
              <w:pStyle w:val="TableParagraph"/>
              <w:spacing w:before="60"/>
              <w:ind w:left="108" w:right="537"/>
            </w:pPr>
            <w:r>
              <w:t>Any objectionable animals or insects, including birds, rodents, flies, and</w:t>
            </w:r>
            <w:r>
              <w:rPr>
                <w:spacing w:val="-48"/>
              </w:rPr>
              <w:t xml:space="preserve"> </w:t>
            </w:r>
            <w:r>
              <w:t>larvae.</w:t>
            </w:r>
          </w:p>
        </w:tc>
      </w:tr>
      <w:tr w:rsidR="00E63B13" w14:paraId="35EB03D1" w14:textId="77777777">
        <w:trPr>
          <w:trHeight w:val="388"/>
        </w:trPr>
        <w:tc>
          <w:tcPr>
            <w:tcW w:w="3170" w:type="dxa"/>
            <w:shd w:val="clear" w:color="auto" w:fill="DBDBDB"/>
          </w:tcPr>
          <w:p w14:paraId="35EB03CF" w14:textId="77777777" w:rsidR="00E63B13" w:rsidRDefault="00901C3A">
            <w:pPr>
              <w:pStyle w:val="TableParagraph"/>
              <w:spacing w:before="60"/>
              <w:ind w:left="126" w:right="117"/>
              <w:jc w:val="center"/>
              <w:rPr>
                <w:b/>
              </w:rPr>
            </w:pPr>
            <w:r>
              <w:rPr>
                <w:b/>
              </w:rPr>
              <w:t>POOLED</w:t>
            </w:r>
            <w:r>
              <w:rPr>
                <w:b/>
                <w:spacing w:val="-4"/>
              </w:rPr>
              <w:t xml:space="preserve"> </w:t>
            </w:r>
            <w:r>
              <w:rPr>
                <w:b/>
              </w:rPr>
              <w:t>WATER</w:t>
            </w:r>
          </w:p>
        </w:tc>
        <w:tc>
          <w:tcPr>
            <w:tcW w:w="7053" w:type="dxa"/>
          </w:tcPr>
          <w:p w14:paraId="35EB03D0" w14:textId="77777777" w:rsidR="00E63B13" w:rsidRDefault="00901C3A">
            <w:pPr>
              <w:pStyle w:val="TableParagraph"/>
              <w:spacing w:before="60"/>
              <w:ind w:left="108"/>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E63B13" w14:paraId="35EB03D5" w14:textId="77777777">
        <w:trPr>
          <w:trHeight w:val="1194"/>
        </w:trPr>
        <w:tc>
          <w:tcPr>
            <w:tcW w:w="3170" w:type="dxa"/>
            <w:shd w:val="clear" w:color="auto" w:fill="DBDBDB"/>
          </w:tcPr>
          <w:p w14:paraId="35EB03D2" w14:textId="77777777" w:rsidR="00E63B13" w:rsidRDefault="00E63B13">
            <w:pPr>
              <w:pStyle w:val="TableParagraph"/>
              <w:ind w:left="0"/>
            </w:pPr>
          </w:p>
          <w:p w14:paraId="35EB03D3" w14:textId="77777777" w:rsidR="00E63B13" w:rsidRDefault="00901C3A">
            <w:pPr>
              <w:pStyle w:val="TableParagraph"/>
              <w:spacing w:before="195"/>
              <w:ind w:left="126" w:right="117"/>
              <w:jc w:val="center"/>
              <w:rPr>
                <w:b/>
              </w:rPr>
            </w:pPr>
            <w:r>
              <w:rPr>
                <w:b/>
              </w:rPr>
              <w:t>POST-CONSUMER</w:t>
            </w:r>
            <w:r>
              <w:rPr>
                <w:b/>
                <w:spacing w:val="-4"/>
              </w:rPr>
              <w:t xml:space="preserve"> </w:t>
            </w:r>
            <w:r>
              <w:rPr>
                <w:b/>
              </w:rPr>
              <w:t>WASTE</w:t>
            </w:r>
          </w:p>
        </w:tc>
        <w:tc>
          <w:tcPr>
            <w:tcW w:w="7053" w:type="dxa"/>
          </w:tcPr>
          <w:p w14:paraId="35EB03D4" w14:textId="77777777" w:rsidR="00E63B13" w:rsidRDefault="00901C3A">
            <w:pPr>
              <w:pStyle w:val="TableParagraph"/>
              <w:spacing w:before="60"/>
              <w:ind w:left="107" w:right="104"/>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bl>
    <w:p w14:paraId="35EB03D6"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3D9" w14:textId="77777777">
        <w:trPr>
          <w:trHeight w:val="657"/>
        </w:trPr>
        <w:tc>
          <w:tcPr>
            <w:tcW w:w="3170" w:type="dxa"/>
            <w:shd w:val="clear" w:color="auto" w:fill="DBDBDB"/>
          </w:tcPr>
          <w:p w14:paraId="35EB03D7" w14:textId="77777777" w:rsidR="00E63B13" w:rsidRDefault="00901C3A">
            <w:pPr>
              <w:pStyle w:val="TableParagraph"/>
              <w:spacing w:before="194"/>
              <w:ind w:left="125" w:right="117"/>
              <w:jc w:val="center"/>
              <w:rPr>
                <w:b/>
              </w:rPr>
            </w:pPr>
            <w:r>
              <w:rPr>
                <w:b/>
              </w:rPr>
              <w:lastRenderedPageBreak/>
              <w:t>POTABLE</w:t>
            </w:r>
            <w:r>
              <w:rPr>
                <w:b/>
                <w:spacing w:val="-2"/>
              </w:rPr>
              <w:t xml:space="preserve"> </w:t>
            </w:r>
            <w:r>
              <w:rPr>
                <w:b/>
              </w:rPr>
              <w:t>WATER</w:t>
            </w:r>
          </w:p>
        </w:tc>
        <w:tc>
          <w:tcPr>
            <w:tcW w:w="7053" w:type="dxa"/>
          </w:tcPr>
          <w:p w14:paraId="35EB03D8" w14:textId="77777777" w:rsidR="00E63B13" w:rsidRDefault="00901C3A">
            <w:pPr>
              <w:pStyle w:val="TableParagraph"/>
              <w:spacing w:before="60"/>
              <w:ind w:left="108" w:right="509"/>
            </w:pPr>
            <w:r>
              <w:t>Water that is safe to drink or to use for food preparation without risk of</w:t>
            </w:r>
            <w:r>
              <w:rPr>
                <w:spacing w:val="-47"/>
              </w:rPr>
              <w:t xml:space="preserve"> </w:t>
            </w:r>
            <w:r>
              <w:t>health</w:t>
            </w:r>
            <w:r>
              <w:rPr>
                <w:spacing w:val="-1"/>
              </w:rPr>
              <w:t xml:space="preserve"> </w:t>
            </w:r>
            <w:r>
              <w:t>problems.</w:t>
            </w:r>
          </w:p>
        </w:tc>
      </w:tr>
      <w:tr w:rsidR="00E63B13" w14:paraId="35EB03DC" w14:textId="77777777">
        <w:trPr>
          <w:trHeight w:val="657"/>
        </w:trPr>
        <w:tc>
          <w:tcPr>
            <w:tcW w:w="3170" w:type="dxa"/>
            <w:shd w:val="clear" w:color="auto" w:fill="DBDBDB"/>
          </w:tcPr>
          <w:p w14:paraId="35EB03DA" w14:textId="77777777" w:rsidR="00E63B13" w:rsidRDefault="00901C3A">
            <w:pPr>
              <w:pStyle w:val="TableParagraph"/>
              <w:spacing w:before="194"/>
              <w:ind w:left="126" w:right="116"/>
              <w:jc w:val="center"/>
              <w:rPr>
                <w:b/>
              </w:rPr>
            </w:pPr>
            <w:r>
              <w:rPr>
                <w:b/>
              </w:rPr>
              <w:t>PRE-CONSUMER</w:t>
            </w:r>
            <w:r>
              <w:rPr>
                <w:b/>
                <w:spacing w:val="-5"/>
              </w:rPr>
              <w:t xml:space="preserve"> </w:t>
            </w:r>
            <w:r>
              <w:rPr>
                <w:b/>
              </w:rPr>
              <w:t>WASTE</w:t>
            </w:r>
          </w:p>
        </w:tc>
        <w:tc>
          <w:tcPr>
            <w:tcW w:w="7053" w:type="dxa"/>
          </w:tcPr>
          <w:p w14:paraId="35EB03DB" w14:textId="77777777" w:rsidR="00E63B13" w:rsidRDefault="00901C3A">
            <w:pPr>
              <w:pStyle w:val="TableParagraph"/>
              <w:spacing w:before="60"/>
              <w:ind w:left="108" w:right="876"/>
            </w:pPr>
            <w:r>
              <w:t>A food item that was produced for consumption but that was never</w:t>
            </w:r>
            <w:r>
              <w:rPr>
                <w:spacing w:val="-48"/>
              </w:rPr>
              <w:t xml:space="preserve"> </w:t>
            </w:r>
            <w:r>
              <w:t xml:space="preserve">purchased, </w:t>
            </w:r>
            <w:proofErr w:type="gramStart"/>
            <w:r>
              <w:t>consumed</w:t>
            </w:r>
            <w:proofErr w:type="gramEnd"/>
            <w:r>
              <w:rPr>
                <w:spacing w:val="-1"/>
              </w:rPr>
              <w:t xml:space="preserve"> </w:t>
            </w:r>
            <w:r>
              <w:t>or used.</w:t>
            </w:r>
          </w:p>
        </w:tc>
      </w:tr>
      <w:tr w:rsidR="00E63B13" w14:paraId="35EB03E0" w14:textId="77777777">
        <w:trPr>
          <w:trHeight w:val="1194"/>
        </w:trPr>
        <w:tc>
          <w:tcPr>
            <w:tcW w:w="3170" w:type="dxa"/>
            <w:shd w:val="clear" w:color="auto" w:fill="DBDBDB"/>
          </w:tcPr>
          <w:p w14:paraId="35EB03DD" w14:textId="77777777" w:rsidR="00E63B13" w:rsidRDefault="00E63B13">
            <w:pPr>
              <w:pStyle w:val="TableParagraph"/>
              <w:ind w:left="0"/>
            </w:pPr>
          </w:p>
          <w:p w14:paraId="35EB03DE" w14:textId="77777777" w:rsidR="00E63B13" w:rsidRDefault="00901C3A">
            <w:pPr>
              <w:pStyle w:val="TableParagraph"/>
              <w:spacing w:before="195"/>
              <w:ind w:left="125" w:right="117"/>
              <w:jc w:val="center"/>
              <w:rPr>
                <w:b/>
              </w:rPr>
            </w:pPr>
            <w:r>
              <w:rPr>
                <w:b/>
              </w:rPr>
              <w:t>PROCESS</w:t>
            </w:r>
            <w:r>
              <w:rPr>
                <w:b/>
                <w:spacing w:val="-4"/>
              </w:rPr>
              <w:t xml:space="preserve"> </w:t>
            </w:r>
            <w:r>
              <w:rPr>
                <w:b/>
              </w:rPr>
              <w:t>AUTHORITY</w:t>
            </w:r>
          </w:p>
        </w:tc>
        <w:tc>
          <w:tcPr>
            <w:tcW w:w="7053" w:type="dxa"/>
          </w:tcPr>
          <w:p w14:paraId="35EB03DF" w14:textId="77777777" w:rsidR="00E63B13" w:rsidRDefault="00901C3A">
            <w:pPr>
              <w:pStyle w:val="TableParagraph"/>
              <w:spacing w:before="60"/>
              <w:ind w:left="108" w:right="160"/>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E63B13" w14:paraId="35EB03EF" w14:textId="77777777">
        <w:trPr>
          <w:trHeight w:val="3879"/>
        </w:trPr>
        <w:tc>
          <w:tcPr>
            <w:tcW w:w="3170" w:type="dxa"/>
            <w:shd w:val="clear" w:color="auto" w:fill="DBDBDB"/>
          </w:tcPr>
          <w:p w14:paraId="35EB03E1" w14:textId="77777777" w:rsidR="00E63B13" w:rsidRDefault="00E63B13">
            <w:pPr>
              <w:pStyle w:val="TableParagraph"/>
              <w:ind w:left="0"/>
            </w:pPr>
          </w:p>
          <w:p w14:paraId="35EB03E2" w14:textId="77777777" w:rsidR="00E63B13" w:rsidRDefault="00E63B13">
            <w:pPr>
              <w:pStyle w:val="TableParagraph"/>
              <w:ind w:left="0"/>
            </w:pPr>
          </w:p>
          <w:p w14:paraId="35EB03E3" w14:textId="77777777" w:rsidR="00E63B13" w:rsidRDefault="00E63B13">
            <w:pPr>
              <w:pStyle w:val="TableParagraph"/>
              <w:ind w:left="0"/>
            </w:pPr>
          </w:p>
          <w:p w14:paraId="35EB03E4" w14:textId="77777777" w:rsidR="00E63B13" w:rsidRDefault="00E63B13">
            <w:pPr>
              <w:pStyle w:val="TableParagraph"/>
              <w:ind w:left="0"/>
            </w:pPr>
          </w:p>
          <w:p w14:paraId="35EB03E5" w14:textId="77777777" w:rsidR="00E63B13" w:rsidRDefault="00E63B13">
            <w:pPr>
              <w:pStyle w:val="TableParagraph"/>
              <w:ind w:left="0"/>
            </w:pPr>
          </w:p>
          <w:p w14:paraId="35EB03E6" w14:textId="77777777" w:rsidR="00E63B13" w:rsidRDefault="00901C3A">
            <w:pPr>
              <w:pStyle w:val="TableParagraph"/>
              <w:spacing w:before="164"/>
              <w:ind w:left="125" w:right="117"/>
              <w:jc w:val="center"/>
              <w:rPr>
                <w:b/>
              </w:rPr>
            </w:pPr>
            <w:r>
              <w:rPr>
                <w:b/>
              </w:rPr>
              <w:t>READY-TO-EAT</w:t>
            </w:r>
            <w:r>
              <w:rPr>
                <w:b/>
                <w:spacing w:val="-4"/>
              </w:rPr>
              <w:t xml:space="preserve"> </w:t>
            </w:r>
            <w:r>
              <w:rPr>
                <w:b/>
              </w:rPr>
              <w:t>(RTE)</w:t>
            </w:r>
            <w:r>
              <w:rPr>
                <w:b/>
                <w:spacing w:val="-3"/>
              </w:rPr>
              <w:t xml:space="preserve"> </w:t>
            </w:r>
            <w:r>
              <w:rPr>
                <w:b/>
              </w:rPr>
              <w:t>FOOD</w:t>
            </w:r>
          </w:p>
          <w:p w14:paraId="35EB03E7" w14:textId="77777777" w:rsidR="00E63B13" w:rsidRDefault="00901C3A">
            <w:pPr>
              <w:pStyle w:val="TableParagraph"/>
              <w:spacing w:before="60"/>
              <w:ind w:left="126" w:right="114"/>
              <w:jc w:val="center"/>
              <w:rPr>
                <w:b/>
                <w:i/>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053" w:type="dxa"/>
          </w:tcPr>
          <w:p w14:paraId="35EB03E8" w14:textId="77777777" w:rsidR="00E63B13" w:rsidRDefault="00901C3A">
            <w:pPr>
              <w:pStyle w:val="TableParagraph"/>
              <w:numPr>
                <w:ilvl w:val="0"/>
                <w:numId w:val="190"/>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35EB03E9" w14:textId="77777777" w:rsidR="00E63B13" w:rsidRDefault="00901C3A">
            <w:pPr>
              <w:pStyle w:val="TableParagraph"/>
              <w:numPr>
                <w:ilvl w:val="1"/>
                <w:numId w:val="190"/>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35EB03EA" w14:textId="77777777" w:rsidR="00E63B13" w:rsidRDefault="00901C3A">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35EB03EB" w14:textId="77777777" w:rsidR="00E63B13" w:rsidRDefault="00901C3A">
            <w:pPr>
              <w:pStyle w:val="TableParagraph"/>
              <w:numPr>
                <w:ilvl w:val="0"/>
                <w:numId w:val="189"/>
              </w:numPr>
              <w:tabs>
                <w:tab w:val="left" w:pos="403"/>
              </w:tabs>
              <w:spacing w:line="268" w:lineRule="exact"/>
              <w:jc w:val="both"/>
            </w:pPr>
            <w:r>
              <w:t>"Ready-to-eat</w:t>
            </w:r>
            <w:r>
              <w:rPr>
                <w:spacing w:val="-6"/>
              </w:rPr>
              <w:t xml:space="preserve"> </w:t>
            </w:r>
            <w:r>
              <w:t>food"</w:t>
            </w:r>
            <w:r>
              <w:rPr>
                <w:spacing w:val="-5"/>
              </w:rPr>
              <w:t xml:space="preserve"> </w:t>
            </w:r>
            <w:r>
              <w:t>includes:</w:t>
            </w:r>
          </w:p>
          <w:p w14:paraId="35EB03EC" w14:textId="77777777" w:rsidR="00E63B13" w:rsidRDefault="00901C3A">
            <w:pPr>
              <w:pStyle w:val="TableParagraph"/>
              <w:numPr>
                <w:ilvl w:val="1"/>
                <w:numId w:val="189"/>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proofErr w:type="gramStart"/>
            <w:r>
              <w:t>302.15;</w:t>
            </w:r>
            <w:proofErr w:type="gramEnd"/>
          </w:p>
          <w:p w14:paraId="35EB03ED" w14:textId="77777777" w:rsidR="00E63B13" w:rsidRDefault="00901C3A">
            <w:pPr>
              <w:pStyle w:val="TableParagraph"/>
              <w:numPr>
                <w:ilvl w:val="1"/>
                <w:numId w:val="189"/>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proofErr w:type="gramStart"/>
            <w:r>
              <w:t>3-401.13;</w:t>
            </w:r>
            <w:proofErr w:type="gramEnd"/>
          </w:p>
          <w:p w14:paraId="35EB03EE" w14:textId="77777777" w:rsidR="00E63B13" w:rsidRDefault="00901C3A">
            <w:pPr>
              <w:pStyle w:val="TableParagraph"/>
              <w:ind w:left="107" w:right="190" w:firstLine="397"/>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E63B13" w14:paraId="35EB03F3" w14:textId="77777777">
        <w:trPr>
          <w:trHeight w:val="1193"/>
        </w:trPr>
        <w:tc>
          <w:tcPr>
            <w:tcW w:w="3170" w:type="dxa"/>
            <w:shd w:val="clear" w:color="auto" w:fill="DBDBDB"/>
          </w:tcPr>
          <w:p w14:paraId="35EB03F0" w14:textId="77777777" w:rsidR="00E63B13" w:rsidRDefault="00E63B13">
            <w:pPr>
              <w:pStyle w:val="TableParagraph"/>
              <w:spacing w:before="11"/>
              <w:ind w:left="0"/>
              <w:rPr>
                <w:sz w:val="26"/>
              </w:rPr>
            </w:pPr>
          </w:p>
          <w:p w14:paraId="35EB03F1" w14:textId="77777777" w:rsidR="00E63B13" w:rsidRDefault="00901C3A">
            <w:pPr>
              <w:pStyle w:val="TableParagraph"/>
              <w:ind w:left="1051" w:right="603" w:hanging="436"/>
              <w:rPr>
                <w:b/>
              </w:rPr>
            </w:pPr>
            <w:r>
              <w:rPr>
                <w:b/>
                <w:spacing w:val="-1"/>
              </w:rPr>
              <w:t>RECONDITIONED/RE-</w:t>
            </w:r>
            <w:r>
              <w:rPr>
                <w:b/>
                <w:spacing w:val="-47"/>
              </w:rPr>
              <w:t xml:space="preserve"> </w:t>
            </w:r>
            <w:r>
              <w:rPr>
                <w:b/>
              </w:rPr>
              <w:t>PROCESSED</w:t>
            </w:r>
          </w:p>
        </w:tc>
        <w:tc>
          <w:tcPr>
            <w:tcW w:w="7053" w:type="dxa"/>
          </w:tcPr>
          <w:p w14:paraId="35EB03F2" w14:textId="77777777" w:rsidR="00E63B13" w:rsidRDefault="00901C3A">
            <w:pPr>
              <w:pStyle w:val="TableParagraph"/>
              <w:spacing w:before="60"/>
              <w:ind w:left="108" w:right="77"/>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E63B13" w14:paraId="35EB03F7" w14:textId="77777777">
        <w:trPr>
          <w:trHeight w:val="1463"/>
        </w:trPr>
        <w:tc>
          <w:tcPr>
            <w:tcW w:w="3170" w:type="dxa"/>
            <w:shd w:val="clear" w:color="auto" w:fill="DBDBDB"/>
          </w:tcPr>
          <w:p w14:paraId="35EB03F4" w14:textId="77777777" w:rsidR="00E63B13" w:rsidRDefault="00E63B13">
            <w:pPr>
              <w:pStyle w:val="TableParagraph"/>
              <w:ind w:left="0"/>
              <w:rPr>
                <w:sz w:val="27"/>
              </w:rPr>
            </w:pPr>
          </w:p>
          <w:p w14:paraId="35EB03F5" w14:textId="77777777" w:rsidR="00E63B13" w:rsidRDefault="00901C3A">
            <w:pPr>
              <w:pStyle w:val="TableParagraph"/>
              <w:ind w:left="125" w:right="117"/>
              <w:jc w:val="center"/>
              <w:rPr>
                <w:b/>
              </w:rPr>
            </w:pPr>
            <w:r>
              <w:rPr>
                <w:b/>
              </w:rPr>
              <w:t>RESPONSIBLE</w:t>
            </w:r>
            <w:r>
              <w:rPr>
                <w:b/>
                <w:spacing w:val="-5"/>
              </w:rPr>
              <w:t xml:space="preserve"> </w:t>
            </w:r>
            <w:r>
              <w:rPr>
                <w:b/>
              </w:rPr>
              <w:t>PARTY</w:t>
            </w:r>
          </w:p>
        </w:tc>
        <w:tc>
          <w:tcPr>
            <w:tcW w:w="7053" w:type="dxa"/>
          </w:tcPr>
          <w:p w14:paraId="35EB03F6" w14:textId="77777777" w:rsidR="00E63B13" w:rsidRDefault="00901C3A">
            <w:pPr>
              <w:pStyle w:val="TableParagraph"/>
              <w:spacing w:before="61"/>
              <w:ind w:left="108" w:right="15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 xml:space="preserve">of Lettuce and </w:t>
            </w:r>
            <w:proofErr w:type="spellStart"/>
            <w:r>
              <w:t>LeafyGreens</w:t>
            </w:r>
            <w:proofErr w:type="spellEnd"/>
            <w:r>
              <w:t>.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E63B13" w14:paraId="35EB03FD" w14:textId="77777777">
        <w:trPr>
          <w:trHeight w:val="2000"/>
        </w:trPr>
        <w:tc>
          <w:tcPr>
            <w:tcW w:w="3170" w:type="dxa"/>
            <w:shd w:val="clear" w:color="auto" w:fill="DBDBDB"/>
          </w:tcPr>
          <w:p w14:paraId="35EB03F8" w14:textId="77777777" w:rsidR="00E63B13" w:rsidRDefault="00E63B13">
            <w:pPr>
              <w:pStyle w:val="TableParagraph"/>
              <w:ind w:left="0"/>
            </w:pPr>
          </w:p>
          <w:p w14:paraId="35EB03F9" w14:textId="77777777" w:rsidR="00E63B13" w:rsidRDefault="00E63B13">
            <w:pPr>
              <w:pStyle w:val="TableParagraph"/>
              <w:ind w:left="0"/>
            </w:pPr>
          </w:p>
          <w:p w14:paraId="35EB03FA" w14:textId="77777777" w:rsidR="00E63B13" w:rsidRDefault="00E63B13">
            <w:pPr>
              <w:pStyle w:val="TableParagraph"/>
              <w:ind w:left="0"/>
              <w:rPr>
                <w:sz w:val="27"/>
              </w:rPr>
            </w:pPr>
          </w:p>
          <w:p w14:paraId="35EB03FB" w14:textId="77777777" w:rsidR="00E63B13" w:rsidRDefault="00901C3A">
            <w:pPr>
              <w:pStyle w:val="TableParagraph"/>
              <w:ind w:left="124" w:right="117"/>
              <w:jc w:val="center"/>
              <w:rPr>
                <w:b/>
              </w:rPr>
            </w:pPr>
            <w:r>
              <w:rPr>
                <w:b/>
              </w:rPr>
              <w:t>RIPARIAN</w:t>
            </w:r>
            <w:r>
              <w:rPr>
                <w:b/>
                <w:spacing w:val="-3"/>
              </w:rPr>
              <w:t xml:space="preserve"> </w:t>
            </w:r>
            <w:r>
              <w:rPr>
                <w:b/>
              </w:rPr>
              <w:t>AREA</w:t>
            </w:r>
          </w:p>
        </w:tc>
        <w:tc>
          <w:tcPr>
            <w:tcW w:w="7053" w:type="dxa"/>
          </w:tcPr>
          <w:p w14:paraId="35EB03FC" w14:textId="77777777" w:rsidR="00E63B13" w:rsidRDefault="00901C3A">
            <w:pPr>
              <w:pStyle w:val="TableParagraph"/>
              <w:spacing w:before="60"/>
              <w:ind w:left="108" w:right="77"/>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E63B13" w14:paraId="35EB0400" w14:textId="77777777">
        <w:trPr>
          <w:trHeight w:val="657"/>
        </w:trPr>
        <w:tc>
          <w:tcPr>
            <w:tcW w:w="3170" w:type="dxa"/>
            <w:shd w:val="clear" w:color="auto" w:fill="DBDBDB"/>
          </w:tcPr>
          <w:p w14:paraId="35EB03FE" w14:textId="77777777" w:rsidR="00E63B13" w:rsidRDefault="00901C3A">
            <w:pPr>
              <w:pStyle w:val="TableParagraph"/>
              <w:spacing w:before="60"/>
              <w:ind w:left="1007" w:right="979" w:firstLine="373"/>
              <w:rPr>
                <w:b/>
              </w:rPr>
            </w:pPr>
            <w:r>
              <w:rPr>
                <w:b/>
              </w:rPr>
              <w:t>RISK</w:t>
            </w:r>
            <w:r>
              <w:rPr>
                <w:b/>
                <w:spacing w:val="1"/>
              </w:rPr>
              <w:t xml:space="preserve"> </w:t>
            </w:r>
            <w:r>
              <w:rPr>
                <w:b/>
              </w:rPr>
              <w:t>MITIGATION</w:t>
            </w:r>
          </w:p>
        </w:tc>
        <w:tc>
          <w:tcPr>
            <w:tcW w:w="7053" w:type="dxa"/>
          </w:tcPr>
          <w:p w14:paraId="35EB03FF" w14:textId="77777777" w:rsidR="00E63B13" w:rsidRDefault="00901C3A">
            <w:pPr>
              <w:pStyle w:val="TableParagraph"/>
              <w:spacing w:before="194"/>
              <w:ind w:left="108"/>
            </w:pPr>
            <w:r>
              <w:t>Actions</w:t>
            </w:r>
            <w:r>
              <w:rPr>
                <w:spacing w:val="-2"/>
              </w:rPr>
              <w:t xml:space="preserve"> </w:t>
            </w:r>
            <w:r>
              <w:t>to</w:t>
            </w:r>
            <w:r>
              <w:rPr>
                <w:spacing w:val="-2"/>
              </w:rPr>
              <w:t xml:space="preserve"> </w:t>
            </w:r>
            <w:r>
              <w:t>reduce</w:t>
            </w:r>
            <w:r>
              <w:rPr>
                <w:spacing w:val="-3"/>
              </w:rPr>
              <w:t xml:space="preserve"> </w:t>
            </w:r>
            <w:r>
              <w:t>the</w:t>
            </w:r>
            <w:r>
              <w:rPr>
                <w:spacing w:val="-3"/>
              </w:rPr>
              <w:t xml:space="preserve"> </w:t>
            </w:r>
            <w:r>
              <w:t>severity/impact</w:t>
            </w:r>
            <w:r>
              <w:rPr>
                <w:spacing w:val="-2"/>
              </w:rPr>
              <w:t xml:space="preserve"> </w:t>
            </w:r>
            <w:r>
              <w:t>of</w:t>
            </w:r>
            <w:r>
              <w:rPr>
                <w:spacing w:val="-4"/>
              </w:rPr>
              <w:t xml:space="preserve"> </w:t>
            </w:r>
            <w:r>
              <w:t>a</w:t>
            </w:r>
            <w:r>
              <w:rPr>
                <w:spacing w:val="-3"/>
              </w:rPr>
              <w:t xml:space="preserve"> </w:t>
            </w:r>
            <w:r>
              <w:t>risk.</w:t>
            </w:r>
          </w:p>
        </w:tc>
      </w:tr>
    </w:tbl>
    <w:p w14:paraId="35EB0401" w14:textId="77777777" w:rsidR="00E63B13" w:rsidRDefault="00E63B13">
      <w:pPr>
        <w:sectPr w:rsidR="00E63B13">
          <w:type w:val="continuous"/>
          <w:pgSz w:w="12240" w:h="15840"/>
          <w:pgMar w:top="740" w:right="860" w:bottom="1220"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407" w14:textId="77777777">
        <w:trPr>
          <w:trHeight w:val="2240"/>
        </w:trPr>
        <w:tc>
          <w:tcPr>
            <w:tcW w:w="3170" w:type="dxa"/>
            <w:shd w:val="clear" w:color="auto" w:fill="DBDBDB"/>
          </w:tcPr>
          <w:p w14:paraId="35EB0402" w14:textId="77777777" w:rsidR="00E63B13" w:rsidRDefault="00E63B13">
            <w:pPr>
              <w:pStyle w:val="TableParagraph"/>
              <w:ind w:left="0"/>
            </w:pPr>
          </w:p>
          <w:p w14:paraId="35EB0403" w14:textId="77777777" w:rsidR="00E63B13" w:rsidRDefault="00E63B13">
            <w:pPr>
              <w:pStyle w:val="TableParagraph"/>
              <w:ind w:left="0"/>
            </w:pPr>
          </w:p>
          <w:p w14:paraId="35EB0404" w14:textId="77777777" w:rsidR="00E63B13" w:rsidRDefault="00E63B13">
            <w:pPr>
              <w:pStyle w:val="TableParagraph"/>
              <w:ind w:left="0"/>
            </w:pPr>
          </w:p>
          <w:p w14:paraId="35EB0405" w14:textId="77777777" w:rsidR="00E63B13" w:rsidRDefault="00901C3A">
            <w:pPr>
              <w:pStyle w:val="TableParagraph"/>
              <w:spacing w:before="181"/>
              <w:ind w:left="126" w:right="116"/>
              <w:jc w:val="center"/>
              <w:rPr>
                <w:b/>
                <w:i/>
              </w:rPr>
            </w:pPr>
            <w:r>
              <w:rPr>
                <w:b/>
                <w:i/>
              </w:rPr>
              <w:t>SALMONELLA</w:t>
            </w:r>
          </w:p>
        </w:tc>
        <w:tc>
          <w:tcPr>
            <w:tcW w:w="7053" w:type="dxa"/>
          </w:tcPr>
          <w:p w14:paraId="35EB0406" w14:textId="77777777" w:rsidR="00E63B13" w:rsidRDefault="00901C3A">
            <w:pPr>
              <w:pStyle w:val="TableParagraph"/>
              <w:spacing w:before="102" w:line="268" w:lineRule="auto"/>
              <w:ind w:left="108" w:right="104"/>
            </w:pPr>
            <w:r>
              <w:rPr>
                <w:i/>
                <w:color w:val="1F2023"/>
              </w:rPr>
              <w:t>Salmonella</w:t>
            </w:r>
            <w:r>
              <w:rPr>
                <w:i/>
                <w:color w:val="1F2023"/>
                <w:spacing w:val="-5"/>
              </w:rPr>
              <w:t xml:space="preserve"> </w:t>
            </w:r>
            <w:r>
              <w:rPr>
                <w:color w:val="1F2023"/>
              </w:rPr>
              <w:t>is</w:t>
            </w:r>
            <w:r>
              <w:rPr>
                <w:color w:val="1F2023"/>
                <w:spacing w:val="-3"/>
              </w:rPr>
              <w:t xml:space="preserve"> </w:t>
            </w:r>
            <w:r>
              <w:rPr>
                <w:color w:val="1F2023"/>
              </w:rPr>
              <w:t>a</w:t>
            </w:r>
            <w:r>
              <w:rPr>
                <w:color w:val="1F2023"/>
                <w:spacing w:val="-5"/>
              </w:rPr>
              <w:t xml:space="preserve"> </w:t>
            </w:r>
            <w:r>
              <w:rPr>
                <w:color w:val="1F2023"/>
              </w:rPr>
              <w:t>Gram-negative</w:t>
            </w:r>
            <w:r>
              <w:rPr>
                <w:color w:val="1F2023"/>
                <w:spacing w:val="-4"/>
              </w:rPr>
              <w:t xml:space="preserve"> </w:t>
            </w:r>
            <w:r>
              <w:rPr>
                <w:color w:val="1F2023"/>
              </w:rPr>
              <w:t>facultative</w:t>
            </w:r>
            <w:r>
              <w:rPr>
                <w:color w:val="1F2023"/>
                <w:spacing w:val="-5"/>
              </w:rPr>
              <w:t xml:space="preserve"> </w:t>
            </w:r>
            <w:r>
              <w:rPr>
                <w:color w:val="1F2023"/>
              </w:rPr>
              <w:t>rod-shaped</w:t>
            </w:r>
            <w:r>
              <w:rPr>
                <w:color w:val="1F2023"/>
                <w:spacing w:val="-4"/>
              </w:rPr>
              <w:t xml:space="preserve"> </w:t>
            </w:r>
            <w:r>
              <w:rPr>
                <w:color w:val="1F2023"/>
              </w:rPr>
              <w:t>bacterium</w:t>
            </w:r>
            <w:r>
              <w:rPr>
                <w:color w:val="1F2023"/>
                <w:spacing w:val="-4"/>
              </w:rPr>
              <w:t xml:space="preserve"> </w:t>
            </w:r>
            <w:r>
              <w:rPr>
                <w:color w:val="1F2023"/>
              </w:rPr>
              <w:t>in</w:t>
            </w:r>
            <w:r>
              <w:rPr>
                <w:color w:val="1F2023"/>
                <w:spacing w:val="-3"/>
              </w:rPr>
              <w:t xml:space="preserve"> </w:t>
            </w:r>
            <w:r>
              <w:rPr>
                <w:color w:val="1F2023"/>
              </w:rPr>
              <w:t>the</w:t>
            </w:r>
            <w:r>
              <w:rPr>
                <w:color w:val="1F2023"/>
                <w:spacing w:val="-4"/>
              </w:rPr>
              <w:t xml:space="preserve"> </w:t>
            </w:r>
            <w:r>
              <w:rPr>
                <w:color w:val="1F2023"/>
              </w:rPr>
              <w:t>same</w:t>
            </w:r>
            <w:r>
              <w:rPr>
                <w:color w:val="1F2023"/>
                <w:spacing w:val="-47"/>
              </w:rPr>
              <w:t xml:space="preserve"> </w:t>
            </w:r>
            <w:r>
              <w:rPr>
                <w:color w:val="1F2023"/>
              </w:rPr>
              <w:t>proteobacterial family as Escherichia coli, the family Enterobacteriaceae,</w:t>
            </w:r>
            <w:r>
              <w:rPr>
                <w:color w:val="1F2023"/>
                <w:spacing w:val="1"/>
              </w:rPr>
              <w:t xml:space="preserve"> </w:t>
            </w:r>
            <w:r>
              <w:rPr>
                <w:color w:val="1F2023"/>
              </w:rPr>
              <w:t>trivially known as "enteric" bacteria. Salmonellae live in the intestinal tracts</w:t>
            </w:r>
            <w:r>
              <w:rPr>
                <w:color w:val="1F2023"/>
                <w:spacing w:val="1"/>
              </w:rPr>
              <w:t xml:space="preserve"> </w:t>
            </w:r>
            <w:r>
              <w:rPr>
                <w:color w:val="1F2023"/>
              </w:rPr>
              <w:t>of warm, and cold blooded, animals. In humans, Salmonella is the cause of</w:t>
            </w:r>
            <w:r>
              <w:rPr>
                <w:color w:val="1F2023"/>
                <w:spacing w:val="1"/>
              </w:rPr>
              <w:t xml:space="preserve"> </w:t>
            </w:r>
            <w:r>
              <w:rPr>
                <w:color w:val="1F2023"/>
              </w:rPr>
              <w:t>two diseases called salmonellosis: enteric fever (typhoid), resulting from</w:t>
            </w:r>
            <w:r>
              <w:rPr>
                <w:color w:val="1F2023"/>
                <w:spacing w:val="1"/>
              </w:rPr>
              <w:t xml:space="preserve"> </w:t>
            </w:r>
            <w:r>
              <w:rPr>
                <w:color w:val="1F2023"/>
              </w:rPr>
              <w:t>bacterial invasion of the bloodstream, and acute gastroenteritis, resulting</w:t>
            </w:r>
            <w:r>
              <w:rPr>
                <w:color w:val="1F2023"/>
                <w:spacing w:val="1"/>
              </w:rPr>
              <w:t xml:space="preserve"> </w:t>
            </w:r>
            <w:r>
              <w:rPr>
                <w:color w:val="1F2023"/>
              </w:rPr>
              <w:t>from</w:t>
            </w:r>
            <w:r>
              <w:rPr>
                <w:color w:val="1F2023"/>
                <w:spacing w:val="-2"/>
              </w:rPr>
              <w:t xml:space="preserve"> </w:t>
            </w:r>
            <w:r>
              <w:rPr>
                <w:color w:val="1F2023"/>
              </w:rPr>
              <w:t>a</w:t>
            </w:r>
            <w:r>
              <w:rPr>
                <w:color w:val="1F2023"/>
                <w:spacing w:val="-1"/>
              </w:rPr>
              <w:t xml:space="preserve"> </w:t>
            </w:r>
            <w:r>
              <w:rPr>
                <w:color w:val="1F2023"/>
              </w:rPr>
              <w:t>foodborne</w:t>
            </w:r>
            <w:r>
              <w:rPr>
                <w:color w:val="1F2023"/>
                <w:spacing w:val="-1"/>
              </w:rPr>
              <w:t xml:space="preserve"> </w:t>
            </w:r>
            <w:r>
              <w:rPr>
                <w:color w:val="1F2023"/>
              </w:rPr>
              <w:t>infection/intoxication.</w:t>
            </w:r>
          </w:p>
        </w:tc>
      </w:tr>
      <w:tr w:rsidR="00E63B13" w14:paraId="35EB040A" w14:textId="77777777">
        <w:trPr>
          <w:trHeight w:val="657"/>
        </w:trPr>
        <w:tc>
          <w:tcPr>
            <w:tcW w:w="3170" w:type="dxa"/>
            <w:shd w:val="clear" w:color="auto" w:fill="DBDBDB"/>
          </w:tcPr>
          <w:p w14:paraId="35EB0408" w14:textId="77777777" w:rsidR="00E63B13" w:rsidRDefault="00901C3A">
            <w:pPr>
              <w:pStyle w:val="TableParagraph"/>
              <w:spacing w:before="60"/>
              <w:ind w:left="1064" w:right="1051"/>
              <w:jc w:val="center"/>
              <w:rPr>
                <w:b/>
              </w:rPr>
            </w:pPr>
            <w:r>
              <w:rPr>
                <w:b/>
              </w:rPr>
              <w:t>SANITARY</w:t>
            </w:r>
            <w:r>
              <w:rPr>
                <w:b/>
                <w:spacing w:val="-47"/>
              </w:rPr>
              <w:t xml:space="preserve"> </w:t>
            </w:r>
            <w:r>
              <w:rPr>
                <w:b/>
              </w:rPr>
              <w:t>FACILITY</w:t>
            </w:r>
          </w:p>
        </w:tc>
        <w:tc>
          <w:tcPr>
            <w:tcW w:w="7053" w:type="dxa"/>
          </w:tcPr>
          <w:p w14:paraId="35EB0409" w14:textId="77777777" w:rsidR="00E63B13" w:rsidRDefault="00901C3A">
            <w:pPr>
              <w:pStyle w:val="TableParagraph"/>
              <w:spacing w:before="194"/>
              <w:ind w:left="108"/>
            </w:pPr>
            <w:r>
              <w:t>Includes</w:t>
            </w:r>
            <w:r>
              <w:rPr>
                <w:spacing w:val="-4"/>
              </w:rPr>
              <w:t xml:space="preserve"> </w:t>
            </w:r>
            <w:r>
              <w:t>both</w:t>
            </w:r>
            <w:r>
              <w:rPr>
                <w:spacing w:val="-4"/>
              </w:rPr>
              <w:t xml:space="preserve"> </w:t>
            </w:r>
            <w:r>
              <w:t>toilet</w:t>
            </w:r>
            <w:r>
              <w:rPr>
                <w:spacing w:val="-3"/>
              </w:rPr>
              <w:t xml:space="preserve"> </w:t>
            </w:r>
            <w:r>
              <w:t>and</w:t>
            </w:r>
            <w:r>
              <w:rPr>
                <w:spacing w:val="-4"/>
              </w:rPr>
              <w:t xml:space="preserve"> </w:t>
            </w:r>
            <w:r>
              <w:t>hand-washing</w:t>
            </w:r>
            <w:r>
              <w:rPr>
                <w:spacing w:val="-3"/>
              </w:rPr>
              <w:t xml:space="preserve"> </w:t>
            </w:r>
            <w:r>
              <w:t>stations.</w:t>
            </w:r>
          </w:p>
        </w:tc>
      </w:tr>
      <w:tr w:rsidR="00E63B13" w14:paraId="35EB040E" w14:textId="77777777">
        <w:trPr>
          <w:trHeight w:val="1194"/>
        </w:trPr>
        <w:tc>
          <w:tcPr>
            <w:tcW w:w="3170" w:type="dxa"/>
            <w:shd w:val="clear" w:color="auto" w:fill="DBDBDB"/>
          </w:tcPr>
          <w:p w14:paraId="35EB040B" w14:textId="77777777" w:rsidR="00E63B13" w:rsidRDefault="00E63B13">
            <w:pPr>
              <w:pStyle w:val="TableParagraph"/>
              <w:ind w:left="0"/>
            </w:pPr>
          </w:p>
          <w:p w14:paraId="35EB040C" w14:textId="77777777" w:rsidR="00E63B13" w:rsidRDefault="00901C3A">
            <w:pPr>
              <w:pStyle w:val="TableParagraph"/>
              <w:spacing w:before="195"/>
              <w:ind w:left="126" w:right="115"/>
              <w:jc w:val="center"/>
              <w:rPr>
                <w:b/>
              </w:rPr>
            </w:pPr>
            <w:r>
              <w:rPr>
                <w:b/>
              </w:rPr>
              <w:t>SANITIZE</w:t>
            </w:r>
          </w:p>
        </w:tc>
        <w:tc>
          <w:tcPr>
            <w:tcW w:w="7053" w:type="dxa"/>
          </w:tcPr>
          <w:p w14:paraId="35EB040D" w14:textId="77777777" w:rsidR="00E63B13" w:rsidRDefault="00901C3A">
            <w:pPr>
              <w:pStyle w:val="TableParagraph"/>
              <w:spacing w:before="60"/>
              <w:ind w:left="108" w:right="104"/>
            </w:pPr>
            <w:r>
              <w:t>To adequately treat cleaned surfaces by a process that is effective in</w:t>
            </w:r>
            <w:r>
              <w:rPr>
                <w:spacing w:val="1"/>
              </w:rPr>
              <w:t xml:space="preserve"> </w:t>
            </w:r>
            <w:r>
              <w:t>destroying vegetative cells of microorganisms of public health significance,</w:t>
            </w:r>
            <w:r>
              <w:rPr>
                <w:spacing w:val="1"/>
              </w:rPr>
              <w:t xml:space="preserve"> </w:t>
            </w:r>
            <w:r>
              <w:t>and in substantially reducing numbers of other undesirable microorganisms,</w:t>
            </w:r>
            <w:r>
              <w:rPr>
                <w:spacing w:val="-47"/>
              </w:rPr>
              <w:t xml:space="preserve"> </w:t>
            </w:r>
            <w:r>
              <w:t>but</w:t>
            </w:r>
            <w:r>
              <w:rPr>
                <w:spacing w:val="-2"/>
              </w:rPr>
              <w:t xml:space="preserve"> </w:t>
            </w:r>
            <w:r>
              <w:t>without</w:t>
            </w:r>
            <w:r>
              <w:rPr>
                <w:spacing w:val="-3"/>
              </w:rPr>
              <w:t xml:space="preserve"> </w:t>
            </w:r>
            <w:r>
              <w:t>adversely</w:t>
            </w:r>
            <w:r>
              <w:rPr>
                <w:spacing w:val="-3"/>
              </w:rPr>
              <w:t xml:space="preserve"> </w:t>
            </w:r>
            <w:r>
              <w:t>affecting</w:t>
            </w:r>
            <w:r>
              <w:rPr>
                <w:spacing w:val="-3"/>
              </w:rPr>
              <w:t xml:space="preserve"> </w:t>
            </w:r>
            <w:r>
              <w:t>the</w:t>
            </w:r>
            <w:r>
              <w:rPr>
                <w:spacing w:val="-1"/>
              </w:rPr>
              <w:t xml:space="preserve"> </w:t>
            </w:r>
            <w:r>
              <w:t>product</w:t>
            </w:r>
            <w:r>
              <w:rPr>
                <w:spacing w:val="-3"/>
              </w:rPr>
              <w:t xml:space="preserve"> </w:t>
            </w:r>
            <w:r>
              <w:t>or</w:t>
            </w:r>
            <w:r>
              <w:rPr>
                <w:spacing w:val="-3"/>
              </w:rPr>
              <w:t xml:space="preserve"> </w:t>
            </w:r>
            <w:r>
              <w:t>its</w:t>
            </w:r>
            <w:r>
              <w:rPr>
                <w:spacing w:val="-3"/>
              </w:rPr>
              <w:t xml:space="preserve"> </w:t>
            </w:r>
            <w:r>
              <w:t>safety</w:t>
            </w:r>
            <w:r>
              <w:rPr>
                <w:spacing w:val="-2"/>
              </w:rPr>
              <w:t xml:space="preserve"> </w:t>
            </w:r>
            <w:r>
              <w:t>for</w:t>
            </w:r>
            <w:r>
              <w:rPr>
                <w:spacing w:val="-3"/>
              </w:rPr>
              <w:t xml:space="preserve"> </w:t>
            </w:r>
            <w:r>
              <w:t>the</w:t>
            </w:r>
            <w:r>
              <w:rPr>
                <w:spacing w:val="-2"/>
              </w:rPr>
              <w:t xml:space="preserve"> </w:t>
            </w:r>
            <w:r>
              <w:t>consumer.</w:t>
            </w:r>
          </w:p>
        </w:tc>
      </w:tr>
      <w:tr w:rsidR="00E63B13" w14:paraId="35EB0411" w14:textId="77777777">
        <w:trPr>
          <w:trHeight w:val="657"/>
        </w:trPr>
        <w:tc>
          <w:tcPr>
            <w:tcW w:w="3170" w:type="dxa"/>
            <w:shd w:val="clear" w:color="auto" w:fill="DBDBDB"/>
          </w:tcPr>
          <w:p w14:paraId="35EB040F" w14:textId="77777777" w:rsidR="00E63B13" w:rsidRDefault="00901C3A">
            <w:pPr>
              <w:pStyle w:val="TableParagraph"/>
              <w:spacing w:before="194"/>
              <w:ind w:left="125" w:right="117"/>
              <w:jc w:val="center"/>
              <w:rPr>
                <w:b/>
              </w:rPr>
            </w:pPr>
            <w:r>
              <w:rPr>
                <w:b/>
              </w:rPr>
              <w:t>SEDIMENT</w:t>
            </w:r>
          </w:p>
        </w:tc>
        <w:tc>
          <w:tcPr>
            <w:tcW w:w="7053" w:type="dxa"/>
          </w:tcPr>
          <w:p w14:paraId="35EB0410" w14:textId="77777777" w:rsidR="00E63B13" w:rsidRDefault="00901C3A">
            <w:pPr>
              <w:pStyle w:val="TableParagraph"/>
              <w:spacing w:before="60"/>
              <w:ind w:left="108" w:right="495"/>
            </w:pPr>
            <w:r>
              <w:t>Undissolved organic and inorganic material transported or deposited by</w:t>
            </w:r>
            <w:r>
              <w:rPr>
                <w:spacing w:val="-48"/>
              </w:rPr>
              <w:t xml:space="preserve"> </w:t>
            </w:r>
            <w:r>
              <w:t>water.</w:t>
            </w:r>
          </w:p>
        </w:tc>
      </w:tr>
      <w:tr w:rsidR="00E63B13" w14:paraId="35EB0415" w14:textId="77777777">
        <w:trPr>
          <w:trHeight w:val="1462"/>
        </w:trPr>
        <w:tc>
          <w:tcPr>
            <w:tcW w:w="3170" w:type="dxa"/>
            <w:shd w:val="clear" w:color="auto" w:fill="DBDBDB"/>
          </w:tcPr>
          <w:p w14:paraId="35EB0412" w14:textId="77777777" w:rsidR="00E63B13" w:rsidRDefault="00E63B13">
            <w:pPr>
              <w:pStyle w:val="TableParagraph"/>
              <w:ind w:left="0"/>
            </w:pPr>
          </w:p>
          <w:p w14:paraId="35EB0413" w14:textId="77777777" w:rsidR="00E63B13" w:rsidRDefault="00901C3A">
            <w:pPr>
              <w:pStyle w:val="TableParagraph"/>
              <w:spacing w:before="193"/>
              <w:ind w:left="1378" w:right="245" w:hanging="1106"/>
              <w:rPr>
                <w:b/>
                <w:i/>
              </w:rPr>
            </w:pPr>
            <w:r>
              <w:rPr>
                <w:b/>
              </w:rPr>
              <w:t xml:space="preserve">SHIGA-TOXIN PRODUCING </w:t>
            </w:r>
            <w:r>
              <w:rPr>
                <w:b/>
                <w:i/>
              </w:rPr>
              <w:t>E.</w:t>
            </w:r>
            <w:r>
              <w:rPr>
                <w:b/>
                <w:i/>
                <w:spacing w:val="-48"/>
              </w:rPr>
              <w:t xml:space="preserve"> </w:t>
            </w:r>
            <w:r>
              <w:rPr>
                <w:b/>
                <w:i/>
              </w:rPr>
              <w:t>COLI</w:t>
            </w:r>
          </w:p>
        </w:tc>
        <w:tc>
          <w:tcPr>
            <w:tcW w:w="7053" w:type="dxa"/>
          </w:tcPr>
          <w:p w14:paraId="35EB0414" w14:textId="77777777" w:rsidR="00E63B13" w:rsidRDefault="00901C3A">
            <w:pPr>
              <w:pStyle w:val="TableParagraph"/>
              <w:spacing w:before="60"/>
              <w:ind w:left="108" w:right="116"/>
            </w:pPr>
            <w:r>
              <w:t>Bacteria found in the environment, foods, and animal and human intestines</w:t>
            </w:r>
            <w:r>
              <w:rPr>
                <w:spacing w:val="-47"/>
              </w:rPr>
              <w:t xml:space="preserve"> </w:t>
            </w:r>
            <w:r>
              <w:t>that</w:t>
            </w:r>
            <w:r>
              <w:rPr>
                <w:spacing w:val="-4"/>
              </w:rPr>
              <w:t xml:space="preserve"> </w:t>
            </w:r>
            <w:r>
              <w:t>produce</w:t>
            </w:r>
            <w:r>
              <w:rPr>
                <w:spacing w:val="-4"/>
              </w:rPr>
              <w:t xml:space="preserve"> </w:t>
            </w:r>
            <w:r>
              <w:t>a</w:t>
            </w:r>
            <w:r>
              <w:rPr>
                <w:spacing w:val="-4"/>
              </w:rPr>
              <w:t xml:space="preserve"> </w:t>
            </w:r>
            <w:r>
              <w:t>potent</w:t>
            </w:r>
            <w:r>
              <w:rPr>
                <w:spacing w:val="-5"/>
              </w:rPr>
              <w:t xml:space="preserve"> </w:t>
            </w:r>
            <w:r>
              <w:t>disease-causing</w:t>
            </w:r>
            <w:r>
              <w:rPr>
                <w:spacing w:val="-4"/>
              </w:rPr>
              <w:t xml:space="preserve"> </w:t>
            </w:r>
            <w:r>
              <w:t>toxin.</w:t>
            </w:r>
            <w:r>
              <w:rPr>
                <w:spacing w:val="-3"/>
              </w:rPr>
              <w:t xml:space="preserve"> </w:t>
            </w:r>
            <w:r>
              <w:t>The</w:t>
            </w:r>
            <w:r>
              <w:rPr>
                <w:spacing w:val="-4"/>
              </w:rPr>
              <w:t xml:space="preserve"> </w:t>
            </w:r>
            <w:r>
              <w:t>serogroup</w:t>
            </w:r>
            <w:r>
              <w:rPr>
                <w:spacing w:val="-5"/>
              </w:rPr>
              <w:t xml:space="preserve"> </w:t>
            </w:r>
            <w:proofErr w:type="gramStart"/>
            <w:r>
              <w:t>most</w:t>
            </w:r>
            <w:r>
              <w:rPr>
                <w:spacing w:val="-3"/>
              </w:rPr>
              <w:t xml:space="preserve"> </w:t>
            </w:r>
            <w:r>
              <w:t>commonly</w:t>
            </w:r>
            <w:r>
              <w:rPr>
                <w:spacing w:val="-47"/>
              </w:rPr>
              <w:t xml:space="preserve"> </w:t>
            </w:r>
            <w:r>
              <w:t>identified</w:t>
            </w:r>
            <w:proofErr w:type="gramEnd"/>
            <w:r>
              <w:t xml:space="preserve"> and associated with severe illness and hospitalization in the</w:t>
            </w:r>
            <w:r>
              <w:rPr>
                <w:spacing w:val="1"/>
              </w:rPr>
              <w:t xml:space="preserve"> </w:t>
            </w:r>
            <w:r>
              <w:t xml:space="preserve">United States is </w:t>
            </w:r>
            <w:r>
              <w:rPr>
                <w:i/>
              </w:rPr>
              <w:t xml:space="preserve">E. coli </w:t>
            </w:r>
            <w:r>
              <w:t>O157; however, there are over 50 other serogroups</w:t>
            </w:r>
            <w:r>
              <w:rPr>
                <w:spacing w:val="1"/>
              </w:rPr>
              <w:t xml:space="preserve"> </w:t>
            </w:r>
            <w:r>
              <w:t>that</w:t>
            </w:r>
            <w:r>
              <w:rPr>
                <w:spacing w:val="-1"/>
              </w:rPr>
              <w:t xml:space="preserve"> </w:t>
            </w:r>
            <w:r>
              <w:t>can</w:t>
            </w:r>
            <w:r>
              <w:rPr>
                <w:spacing w:val="-1"/>
              </w:rPr>
              <w:t xml:space="preserve"> </w:t>
            </w:r>
            <w:r>
              <w:t>also</w:t>
            </w:r>
            <w:r>
              <w:rPr>
                <w:spacing w:val="1"/>
              </w:rPr>
              <w:t xml:space="preserve"> </w:t>
            </w:r>
            <w:r>
              <w:t>cause</w:t>
            </w:r>
            <w:r>
              <w:rPr>
                <w:spacing w:val="-1"/>
              </w:rPr>
              <w:t xml:space="preserve"> </w:t>
            </w:r>
            <w:r>
              <w:t>illness.</w:t>
            </w:r>
          </w:p>
        </w:tc>
      </w:tr>
      <w:tr w:rsidR="00E63B13" w14:paraId="35EB0418" w14:textId="77777777">
        <w:trPr>
          <w:trHeight w:val="657"/>
        </w:trPr>
        <w:tc>
          <w:tcPr>
            <w:tcW w:w="3170" w:type="dxa"/>
            <w:shd w:val="clear" w:color="auto" w:fill="DBDBDB"/>
          </w:tcPr>
          <w:p w14:paraId="35EB0416" w14:textId="77777777" w:rsidR="00E63B13" w:rsidRDefault="00901C3A">
            <w:pPr>
              <w:pStyle w:val="TableParagraph"/>
              <w:spacing w:before="194"/>
              <w:ind w:left="126" w:right="117"/>
              <w:jc w:val="center"/>
              <w:rPr>
                <w:b/>
              </w:rPr>
            </w:pPr>
            <w:r>
              <w:rPr>
                <w:b/>
              </w:rPr>
              <w:t>SHIPPING</w:t>
            </w:r>
            <w:r>
              <w:rPr>
                <w:b/>
                <w:spacing w:val="-4"/>
              </w:rPr>
              <w:t xml:space="preserve"> </w:t>
            </w:r>
            <w:r>
              <w:rPr>
                <w:b/>
              </w:rPr>
              <w:t>UNIT/</w:t>
            </w:r>
            <w:r>
              <w:rPr>
                <w:b/>
                <w:spacing w:val="-3"/>
              </w:rPr>
              <w:t xml:space="preserve"> </w:t>
            </w:r>
            <w:r>
              <w:rPr>
                <w:b/>
              </w:rPr>
              <w:t>EQUIPMENT</w:t>
            </w:r>
          </w:p>
        </w:tc>
        <w:tc>
          <w:tcPr>
            <w:tcW w:w="7053" w:type="dxa"/>
          </w:tcPr>
          <w:p w14:paraId="35EB0417" w14:textId="77777777" w:rsidR="00E63B13" w:rsidRDefault="00901C3A">
            <w:pPr>
              <w:pStyle w:val="TableParagraph"/>
              <w:spacing w:before="60"/>
              <w:ind w:left="108" w:right="188"/>
            </w:pPr>
            <w:r>
              <w:t>Any cargo area used to transport leafy greens on the farm or from the farm</w:t>
            </w:r>
            <w:r>
              <w:rPr>
                <w:spacing w:val="-48"/>
              </w:rPr>
              <w:t xml:space="preserve"> </w:t>
            </w:r>
            <w:r>
              <w:t>to</w:t>
            </w:r>
            <w:r>
              <w:rPr>
                <w:spacing w:val="-1"/>
              </w:rPr>
              <w:t xml:space="preserve"> </w:t>
            </w:r>
            <w:r>
              <w:t>cooling,</w:t>
            </w:r>
            <w:r>
              <w:rPr>
                <w:spacing w:val="1"/>
              </w:rPr>
              <w:t xml:space="preserve"> </w:t>
            </w:r>
            <w:r>
              <w:t>packing,</w:t>
            </w:r>
            <w:r>
              <w:rPr>
                <w:spacing w:val="-1"/>
              </w:rPr>
              <w:t xml:space="preserve"> </w:t>
            </w:r>
            <w:r>
              <w:t>or</w:t>
            </w:r>
            <w:r>
              <w:rPr>
                <w:spacing w:val="-2"/>
              </w:rPr>
              <w:t xml:space="preserve"> </w:t>
            </w:r>
            <w:r>
              <w:t>processing</w:t>
            </w:r>
            <w:r>
              <w:rPr>
                <w:spacing w:val="-1"/>
              </w:rPr>
              <w:t xml:space="preserve"> </w:t>
            </w:r>
            <w:r>
              <w:t>facilities.</w:t>
            </w:r>
          </w:p>
        </w:tc>
      </w:tr>
      <w:tr w:rsidR="00E63B13" w14:paraId="35EB041B" w14:textId="77777777">
        <w:trPr>
          <w:trHeight w:val="657"/>
        </w:trPr>
        <w:tc>
          <w:tcPr>
            <w:tcW w:w="3170" w:type="dxa"/>
            <w:shd w:val="clear" w:color="auto" w:fill="DBDBDB"/>
          </w:tcPr>
          <w:p w14:paraId="35EB0419" w14:textId="77777777" w:rsidR="00E63B13" w:rsidRDefault="00901C3A">
            <w:pPr>
              <w:pStyle w:val="TableParagraph"/>
              <w:spacing w:before="60"/>
              <w:ind w:left="950" w:right="929" w:firstLine="432"/>
              <w:rPr>
                <w:b/>
              </w:rPr>
            </w:pPr>
            <w:r>
              <w:rPr>
                <w:b/>
              </w:rPr>
              <w:t>SOIL</w:t>
            </w:r>
            <w:r>
              <w:rPr>
                <w:b/>
                <w:spacing w:val="1"/>
              </w:rPr>
              <w:t xml:space="preserve"> </w:t>
            </w:r>
            <w:r>
              <w:rPr>
                <w:b/>
                <w:spacing w:val="-1"/>
              </w:rPr>
              <w:t>AMENDMENT</w:t>
            </w:r>
          </w:p>
        </w:tc>
        <w:tc>
          <w:tcPr>
            <w:tcW w:w="7053" w:type="dxa"/>
          </w:tcPr>
          <w:p w14:paraId="35EB041A" w14:textId="77777777" w:rsidR="00E63B13" w:rsidRDefault="00901C3A">
            <w:pPr>
              <w:pStyle w:val="TableParagraph"/>
              <w:spacing w:before="60"/>
              <w:ind w:left="108" w:right="104"/>
            </w:pPr>
            <w:r>
              <w:t>Elements</w:t>
            </w:r>
            <w:r>
              <w:rPr>
                <w:spacing w:val="-4"/>
              </w:rPr>
              <w:t xml:space="preserve"> </w:t>
            </w:r>
            <w:r>
              <w:t>added</w:t>
            </w:r>
            <w:r>
              <w:rPr>
                <w:spacing w:val="-3"/>
              </w:rPr>
              <w:t xml:space="preserve"> </w:t>
            </w:r>
            <w:r>
              <w:t>to</w:t>
            </w:r>
            <w:r>
              <w:rPr>
                <w:spacing w:val="-1"/>
              </w:rPr>
              <w:t xml:space="preserve"> </w:t>
            </w:r>
            <w:r>
              <w:t>the</w:t>
            </w:r>
            <w:r>
              <w:rPr>
                <w:spacing w:val="-3"/>
              </w:rPr>
              <w:t xml:space="preserve"> </w:t>
            </w:r>
            <w:r>
              <w:t>soil,</w:t>
            </w:r>
            <w:r>
              <w:rPr>
                <w:spacing w:val="-3"/>
              </w:rPr>
              <w:t xml:space="preserve"> </w:t>
            </w:r>
            <w:r>
              <w:t>such</w:t>
            </w:r>
            <w:r>
              <w:rPr>
                <w:spacing w:val="-2"/>
              </w:rPr>
              <w:t xml:space="preserve"> </w:t>
            </w:r>
            <w:r>
              <w:t>as</w:t>
            </w:r>
            <w:r>
              <w:rPr>
                <w:spacing w:val="-3"/>
              </w:rPr>
              <w:t xml:space="preserve"> </w:t>
            </w:r>
            <w:r>
              <w:t>compost,</w:t>
            </w:r>
            <w:r>
              <w:rPr>
                <w:spacing w:val="-3"/>
              </w:rPr>
              <w:t xml:space="preserve"> </w:t>
            </w:r>
            <w:r>
              <w:t>peat</w:t>
            </w:r>
            <w:r>
              <w:rPr>
                <w:spacing w:val="-3"/>
              </w:rPr>
              <w:t xml:space="preserve"> </w:t>
            </w:r>
            <w:r>
              <w:t>moss,</w:t>
            </w:r>
            <w:r>
              <w:rPr>
                <w:spacing w:val="-3"/>
              </w:rPr>
              <w:t xml:space="preserve"> </w:t>
            </w:r>
            <w:r>
              <w:t>or</w:t>
            </w:r>
            <w:r>
              <w:rPr>
                <w:spacing w:val="-3"/>
              </w:rPr>
              <w:t xml:space="preserve"> </w:t>
            </w:r>
            <w:r>
              <w:t>fertilizer,</w:t>
            </w:r>
            <w:r>
              <w:rPr>
                <w:spacing w:val="-3"/>
              </w:rPr>
              <w:t xml:space="preserve"> </w:t>
            </w:r>
            <w:r>
              <w:t>to</w:t>
            </w:r>
            <w:r>
              <w:rPr>
                <w:spacing w:val="-47"/>
              </w:rPr>
              <w:t xml:space="preserve"> </w:t>
            </w:r>
            <w:r>
              <w:t>improve</w:t>
            </w:r>
            <w:r>
              <w:rPr>
                <w:spacing w:val="-2"/>
              </w:rPr>
              <w:t xml:space="preserve"> </w:t>
            </w:r>
            <w:r>
              <w:t>its</w:t>
            </w:r>
            <w:r>
              <w:rPr>
                <w:spacing w:val="1"/>
              </w:rPr>
              <w:t xml:space="preserve"> </w:t>
            </w:r>
            <w:r>
              <w:t>capacity</w:t>
            </w:r>
            <w:r>
              <w:rPr>
                <w:spacing w:val="-1"/>
              </w:rPr>
              <w:t xml:space="preserve"> </w:t>
            </w:r>
            <w:r>
              <w:t>to support</w:t>
            </w:r>
            <w:r>
              <w:rPr>
                <w:spacing w:val="-1"/>
              </w:rPr>
              <w:t xml:space="preserve"> </w:t>
            </w:r>
            <w:r>
              <w:t>plant</w:t>
            </w:r>
            <w:r>
              <w:rPr>
                <w:spacing w:val="-1"/>
              </w:rPr>
              <w:t xml:space="preserve"> </w:t>
            </w:r>
            <w:r>
              <w:t>life.</w:t>
            </w:r>
          </w:p>
        </w:tc>
      </w:tr>
      <w:tr w:rsidR="00E63B13" w14:paraId="35EB041E" w14:textId="77777777">
        <w:trPr>
          <w:trHeight w:val="657"/>
        </w:trPr>
        <w:tc>
          <w:tcPr>
            <w:tcW w:w="3170" w:type="dxa"/>
            <w:shd w:val="clear" w:color="auto" w:fill="DBDBDB"/>
          </w:tcPr>
          <w:p w14:paraId="35EB041C" w14:textId="77777777" w:rsidR="00E63B13" w:rsidRDefault="00901C3A">
            <w:pPr>
              <w:pStyle w:val="TableParagraph"/>
              <w:spacing w:before="60"/>
              <w:ind w:left="1063" w:right="1052"/>
              <w:jc w:val="center"/>
              <w:rPr>
                <w:b/>
              </w:rPr>
            </w:pPr>
            <w:r>
              <w:rPr>
                <w:b/>
              </w:rPr>
              <w:t>SURFACE</w:t>
            </w:r>
            <w:r>
              <w:rPr>
                <w:b/>
                <w:spacing w:val="-47"/>
              </w:rPr>
              <w:t xml:space="preserve"> </w:t>
            </w:r>
            <w:r>
              <w:rPr>
                <w:b/>
              </w:rPr>
              <w:t>WATER</w:t>
            </w:r>
          </w:p>
        </w:tc>
        <w:tc>
          <w:tcPr>
            <w:tcW w:w="7053" w:type="dxa"/>
          </w:tcPr>
          <w:p w14:paraId="35EB041D" w14:textId="77777777" w:rsidR="00E63B13" w:rsidRDefault="00901C3A">
            <w:pPr>
              <w:pStyle w:val="TableParagraph"/>
              <w:spacing w:before="60"/>
              <w:ind w:left="108" w:right="104"/>
            </w:pPr>
            <w:r>
              <w:t>Water</w:t>
            </w:r>
            <w:r>
              <w:rPr>
                <w:spacing w:val="-4"/>
              </w:rPr>
              <w:t xml:space="preserve"> </w:t>
            </w:r>
            <w:r>
              <w:t>either</w:t>
            </w:r>
            <w:r>
              <w:rPr>
                <w:spacing w:val="-2"/>
              </w:rPr>
              <w:t xml:space="preserve"> </w:t>
            </w:r>
            <w:r>
              <w:t>stored</w:t>
            </w:r>
            <w:r>
              <w:rPr>
                <w:spacing w:val="-4"/>
              </w:rPr>
              <w:t xml:space="preserve"> </w:t>
            </w:r>
            <w:r>
              <w:t>or</w:t>
            </w:r>
            <w:r>
              <w:rPr>
                <w:spacing w:val="-3"/>
              </w:rPr>
              <w:t xml:space="preserve"> </w:t>
            </w:r>
            <w:r>
              <w:t>conveyed</w:t>
            </w:r>
            <w:r>
              <w:rPr>
                <w:spacing w:val="-3"/>
              </w:rPr>
              <w:t xml:space="preserve"> </w:t>
            </w:r>
            <w:r>
              <w:t>on</w:t>
            </w:r>
            <w:r>
              <w:rPr>
                <w:spacing w:val="-3"/>
              </w:rPr>
              <w:t xml:space="preserve"> </w:t>
            </w:r>
            <w:r>
              <w:t>the</w:t>
            </w:r>
            <w:r>
              <w:rPr>
                <w:spacing w:val="-1"/>
              </w:rPr>
              <w:t xml:space="preserve"> </w:t>
            </w:r>
            <w:r>
              <w:t>surface</w:t>
            </w:r>
            <w:r>
              <w:rPr>
                <w:spacing w:val="-3"/>
              </w:rPr>
              <w:t xml:space="preserve"> </w:t>
            </w:r>
            <w:r>
              <w:t>and</w:t>
            </w:r>
            <w:r>
              <w:rPr>
                <w:spacing w:val="-3"/>
              </w:rPr>
              <w:t xml:space="preserve"> </w:t>
            </w:r>
            <w:r>
              <w:t>open</w:t>
            </w:r>
            <w:r>
              <w:rPr>
                <w:spacing w:val="-2"/>
              </w:rPr>
              <w:t xml:space="preserve"> </w:t>
            </w:r>
            <w:r>
              <w:t>to</w:t>
            </w:r>
            <w:r>
              <w:rPr>
                <w:spacing w:val="-2"/>
              </w:rPr>
              <w:t xml:space="preserve"> </w:t>
            </w:r>
            <w:r>
              <w:t>the</w:t>
            </w:r>
            <w:r>
              <w:rPr>
                <w:spacing w:val="-47"/>
              </w:rPr>
              <w:t xml:space="preserve"> </w:t>
            </w:r>
            <w:r>
              <w:t>environment</w:t>
            </w:r>
            <w:r>
              <w:rPr>
                <w:spacing w:val="-2"/>
              </w:rPr>
              <w:t xml:space="preserve"> </w:t>
            </w:r>
            <w:r>
              <w:t>(e.g.,</w:t>
            </w:r>
            <w:r>
              <w:rPr>
                <w:spacing w:val="-2"/>
              </w:rPr>
              <w:t xml:space="preserve"> </w:t>
            </w:r>
            <w:r>
              <w:t>rivers,</w:t>
            </w:r>
            <w:r>
              <w:rPr>
                <w:spacing w:val="-3"/>
              </w:rPr>
              <w:t xml:space="preserve"> </w:t>
            </w:r>
            <w:r>
              <w:t>lakes,</w:t>
            </w:r>
            <w:r>
              <w:rPr>
                <w:spacing w:val="-2"/>
              </w:rPr>
              <w:t xml:space="preserve"> </w:t>
            </w:r>
            <w:r>
              <w:t>streams,</w:t>
            </w:r>
            <w:r>
              <w:rPr>
                <w:spacing w:val="-2"/>
              </w:rPr>
              <w:t xml:space="preserve"> </w:t>
            </w:r>
            <w:r>
              <w:t>reservoirs,</w:t>
            </w:r>
            <w:r>
              <w:rPr>
                <w:spacing w:val="-3"/>
              </w:rPr>
              <w:t xml:space="preserve"> </w:t>
            </w:r>
            <w:r>
              <w:t>etc.).</w:t>
            </w:r>
          </w:p>
        </w:tc>
      </w:tr>
      <w:tr w:rsidR="00E63B13" w14:paraId="35EB0422" w14:textId="77777777">
        <w:trPr>
          <w:trHeight w:val="924"/>
        </w:trPr>
        <w:tc>
          <w:tcPr>
            <w:tcW w:w="3170" w:type="dxa"/>
            <w:shd w:val="clear" w:color="auto" w:fill="DBDBDB"/>
          </w:tcPr>
          <w:p w14:paraId="35EB041F" w14:textId="77777777" w:rsidR="00E63B13" w:rsidRDefault="00901C3A">
            <w:pPr>
              <w:pStyle w:val="TableParagraph"/>
              <w:spacing w:before="60"/>
              <w:ind w:left="126" w:right="115"/>
              <w:jc w:val="center"/>
              <w:rPr>
                <w:b/>
              </w:rPr>
            </w:pPr>
            <w:r>
              <w:rPr>
                <w:b/>
              </w:rPr>
              <w:t>SYNTHETIC SOIL AMENDMENTS</w:t>
            </w:r>
            <w:r>
              <w:rPr>
                <w:b/>
                <w:spacing w:val="-48"/>
              </w:rPr>
              <w:t xml:space="preserve"> </w:t>
            </w:r>
            <w:r>
              <w:rPr>
                <w:b/>
              </w:rPr>
              <w:t>AND</w:t>
            </w:r>
            <w:r>
              <w:rPr>
                <w:b/>
                <w:spacing w:val="-3"/>
              </w:rPr>
              <w:t xml:space="preserve"> </w:t>
            </w:r>
            <w:r>
              <w:rPr>
                <w:b/>
              </w:rPr>
              <w:t>CROP</w:t>
            </w:r>
            <w:r>
              <w:rPr>
                <w:b/>
                <w:spacing w:val="-2"/>
              </w:rPr>
              <w:t xml:space="preserve"> </w:t>
            </w:r>
            <w:r>
              <w:rPr>
                <w:b/>
              </w:rPr>
              <w:t>INPUTS</w:t>
            </w:r>
          </w:p>
          <w:p w14:paraId="35EB0420" w14:textId="77777777" w:rsidR="00E63B13" w:rsidRDefault="00901C3A">
            <w:pPr>
              <w:pStyle w:val="TableParagraph"/>
              <w:spacing w:before="1"/>
              <w:ind w:left="124" w:right="117"/>
              <w:jc w:val="center"/>
              <w:rPr>
                <w:b/>
              </w:rPr>
            </w:pPr>
            <w:r>
              <w:rPr>
                <w:b/>
              </w:rPr>
              <w:t>(CHEMICAL</w:t>
            </w:r>
            <w:r>
              <w:rPr>
                <w:b/>
                <w:spacing w:val="-4"/>
              </w:rPr>
              <w:t xml:space="preserve"> </w:t>
            </w:r>
            <w:r>
              <w:rPr>
                <w:b/>
              </w:rPr>
              <w:t>FERTILIZERS)</w:t>
            </w:r>
          </w:p>
        </w:tc>
        <w:tc>
          <w:tcPr>
            <w:tcW w:w="7053" w:type="dxa"/>
          </w:tcPr>
          <w:p w14:paraId="35EB0421" w14:textId="77777777" w:rsidR="00E63B13" w:rsidRDefault="00901C3A">
            <w:pPr>
              <w:pStyle w:val="TableParagraph"/>
              <w:spacing w:before="60"/>
              <w:ind w:left="108" w:right="544" w:hanging="1"/>
            </w:pPr>
            <w:r>
              <w:t>Any soil amendments and/or crop inputs that may be refined, and/or</w:t>
            </w:r>
            <w:r>
              <w:rPr>
                <w:spacing w:val="1"/>
              </w:rPr>
              <w:t xml:space="preserve"> </w:t>
            </w:r>
            <w:r>
              <w:t>chemically synthesized and/or transformed through a chemical process</w:t>
            </w:r>
            <w:r>
              <w:rPr>
                <w:spacing w:val="-47"/>
              </w:rPr>
              <w:t xml:space="preserve"> </w:t>
            </w:r>
            <w:r>
              <w:t>(e.g.,</w:t>
            </w:r>
            <w:r>
              <w:rPr>
                <w:spacing w:val="-2"/>
              </w:rPr>
              <w:t xml:space="preserve"> </w:t>
            </w:r>
            <w:r>
              <w:t>gypsum,</w:t>
            </w:r>
            <w:r>
              <w:rPr>
                <w:spacing w:val="-2"/>
              </w:rPr>
              <w:t xml:space="preserve"> </w:t>
            </w:r>
            <w:r>
              <w:t>lime,</w:t>
            </w:r>
            <w:r>
              <w:rPr>
                <w:spacing w:val="-2"/>
              </w:rPr>
              <w:t xml:space="preserve"> </w:t>
            </w:r>
            <w:r>
              <w:t>sulfur, potash,</w:t>
            </w:r>
            <w:r>
              <w:rPr>
                <w:spacing w:val="-2"/>
              </w:rPr>
              <w:t xml:space="preserve"> </w:t>
            </w:r>
            <w:r>
              <w:t>ammonium</w:t>
            </w:r>
            <w:r>
              <w:rPr>
                <w:spacing w:val="-2"/>
              </w:rPr>
              <w:t xml:space="preserve"> </w:t>
            </w:r>
            <w:r>
              <w:t>sulfate</w:t>
            </w:r>
            <w:r>
              <w:rPr>
                <w:spacing w:val="-2"/>
              </w:rPr>
              <w:t xml:space="preserve"> </w:t>
            </w:r>
            <w:r>
              <w:t>etc.).</w:t>
            </w:r>
          </w:p>
        </w:tc>
      </w:tr>
      <w:tr w:rsidR="00E63B13" w14:paraId="35EB0427" w14:textId="77777777">
        <w:trPr>
          <w:trHeight w:val="1731"/>
        </w:trPr>
        <w:tc>
          <w:tcPr>
            <w:tcW w:w="3170" w:type="dxa"/>
            <w:shd w:val="clear" w:color="auto" w:fill="DBDBDB"/>
          </w:tcPr>
          <w:p w14:paraId="35EB0423" w14:textId="77777777" w:rsidR="00E63B13" w:rsidRDefault="00E63B13">
            <w:pPr>
              <w:pStyle w:val="TableParagraph"/>
              <w:ind w:left="0"/>
            </w:pPr>
          </w:p>
          <w:p w14:paraId="35EB0424" w14:textId="77777777" w:rsidR="00E63B13" w:rsidRDefault="00E63B13">
            <w:pPr>
              <w:pStyle w:val="TableParagraph"/>
              <w:ind w:left="0"/>
            </w:pPr>
          </w:p>
          <w:p w14:paraId="35EB0425" w14:textId="77777777" w:rsidR="00E63B13" w:rsidRDefault="00901C3A">
            <w:pPr>
              <w:pStyle w:val="TableParagraph"/>
              <w:spacing w:before="195"/>
              <w:ind w:left="125" w:right="117"/>
              <w:jc w:val="center"/>
              <w:rPr>
                <w:b/>
              </w:rPr>
            </w:pPr>
            <w:r>
              <w:rPr>
                <w:b/>
              </w:rPr>
              <w:t>TOTAL</w:t>
            </w:r>
            <w:r>
              <w:rPr>
                <w:b/>
                <w:spacing w:val="-4"/>
              </w:rPr>
              <w:t xml:space="preserve"> </w:t>
            </w:r>
            <w:r>
              <w:rPr>
                <w:b/>
              </w:rPr>
              <w:t>COLIFORMS</w:t>
            </w:r>
          </w:p>
        </w:tc>
        <w:tc>
          <w:tcPr>
            <w:tcW w:w="7053" w:type="dxa"/>
          </w:tcPr>
          <w:p w14:paraId="35EB0426" w14:textId="77777777" w:rsidR="00E63B13" w:rsidRDefault="00901C3A">
            <w:pPr>
              <w:pStyle w:val="TableParagraph"/>
              <w:spacing w:before="60"/>
              <w:ind w:left="108" w:right="133"/>
            </w:pPr>
            <w:r>
              <w:t>Total</w:t>
            </w:r>
            <w:r>
              <w:rPr>
                <w:spacing w:val="-1"/>
              </w:rPr>
              <w:t xml:space="preserve"> </w:t>
            </w:r>
            <w:r>
              <w:t>coliforms are a</w:t>
            </w:r>
            <w:r>
              <w:rPr>
                <w:spacing w:val="2"/>
              </w:rPr>
              <w:t xml:space="preserve"> </w:t>
            </w:r>
            <w:r>
              <w:t>group of related</w:t>
            </w:r>
            <w:r>
              <w:rPr>
                <w:spacing w:val="1"/>
              </w:rPr>
              <w:t xml:space="preserve"> </w:t>
            </w:r>
            <w:r>
              <w:t>bacteria that</w:t>
            </w:r>
            <w:r>
              <w:rPr>
                <w:spacing w:val="1"/>
              </w:rPr>
              <w:t xml:space="preserve"> </w:t>
            </w:r>
            <w:r>
              <w:t>are (with few</w:t>
            </w:r>
            <w:r>
              <w:rPr>
                <w:spacing w:val="1"/>
              </w:rPr>
              <w:t xml:space="preserve"> </w:t>
            </w:r>
            <w:r>
              <w:t>exceptions) not harmful to humans. This family of bacteria are found in soil</w:t>
            </w:r>
            <w:r>
              <w:rPr>
                <w:spacing w:val="1"/>
              </w:rPr>
              <w:t xml:space="preserve"> </w:t>
            </w:r>
            <w:r>
              <w:t>and water. The EPA considers total coliforms to be a useful indicator of the</w:t>
            </w:r>
            <w:r>
              <w:rPr>
                <w:spacing w:val="1"/>
              </w:rPr>
              <w:t xml:space="preserve"> </w:t>
            </w:r>
            <w:r>
              <w:t>possible presence of other pathogens for drinking water. Total coliforms are</w:t>
            </w:r>
            <w:r>
              <w:rPr>
                <w:spacing w:val="-48"/>
              </w:rPr>
              <w:t xml:space="preserve"> </w:t>
            </w:r>
            <w:r>
              <w:t>used to determine the adequacy of water treatment and the integrity of a</w:t>
            </w:r>
            <w:r>
              <w:rPr>
                <w:spacing w:val="1"/>
              </w:rPr>
              <w:t xml:space="preserve"> </w:t>
            </w:r>
            <w:r>
              <w:t>water</w:t>
            </w:r>
            <w:r>
              <w:rPr>
                <w:spacing w:val="-2"/>
              </w:rPr>
              <w:t xml:space="preserve"> </w:t>
            </w:r>
            <w:r>
              <w:t>distribution</w:t>
            </w:r>
            <w:r>
              <w:rPr>
                <w:spacing w:val="-1"/>
              </w:rPr>
              <w:t xml:space="preserve"> </w:t>
            </w:r>
            <w:r>
              <w:t>system.</w:t>
            </w:r>
          </w:p>
        </w:tc>
      </w:tr>
      <w:tr w:rsidR="00E63B13" w14:paraId="35EB042A" w14:textId="77777777">
        <w:trPr>
          <w:trHeight w:val="657"/>
        </w:trPr>
        <w:tc>
          <w:tcPr>
            <w:tcW w:w="3170" w:type="dxa"/>
            <w:shd w:val="clear" w:color="auto" w:fill="DBDBDB"/>
          </w:tcPr>
          <w:p w14:paraId="35EB0428" w14:textId="77777777" w:rsidR="00E63B13" w:rsidRDefault="00901C3A">
            <w:pPr>
              <w:pStyle w:val="TableParagraph"/>
              <w:spacing w:before="196"/>
              <w:ind w:left="126" w:right="116"/>
              <w:jc w:val="center"/>
              <w:rPr>
                <w:b/>
              </w:rPr>
            </w:pPr>
            <w:r>
              <w:rPr>
                <w:b/>
              </w:rPr>
              <w:t>TRANSPORTER</w:t>
            </w:r>
          </w:p>
        </w:tc>
        <w:tc>
          <w:tcPr>
            <w:tcW w:w="7053" w:type="dxa"/>
          </w:tcPr>
          <w:p w14:paraId="35EB0429" w14:textId="77777777" w:rsidR="00E63B13" w:rsidRDefault="00901C3A">
            <w:pPr>
              <w:pStyle w:val="TableParagraph"/>
              <w:spacing w:before="61"/>
              <w:ind w:left="108" w:right="104"/>
            </w:pPr>
            <w:r>
              <w:t>The entity responsible for transporting product from the field; LGMA</w:t>
            </w:r>
            <w:r>
              <w:rPr>
                <w:spacing w:val="1"/>
              </w:rPr>
              <w:t xml:space="preserve"> </w:t>
            </w:r>
            <w:r>
              <w:t>guidelines</w:t>
            </w:r>
            <w:r>
              <w:rPr>
                <w:spacing w:val="-5"/>
              </w:rPr>
              <w:t xml:space="preserve"> </w:t>
            </w:r>
            <w:r>
              <w:t>apply</w:t>
            </w:r>
            <w:r>
              <w:rPr>
                <w:spacing w:val="-5"/>
              </w:rPr>
              <w:t xml:space="preserve"> </w:t>
            </w:r>
            <w:r>
              <w:t>only</w:t>
            </w:r>
            <w:r>
              <w:rPr>
                <w:spacing w:val="-3"/>
              </w:rPr>
              <w:t xml:space="preserve"> </w:t>
            </w:r>
            <w:r>
              <w:t>to</w:t>
            </w:r>
            <w:r>
              <w:rPr>
                <w:spacing w:val="-4"/>
              </w:rPr>
              <w:t xml:space="preserve"> </w:t>
            </w:r>
            <w:r>
              <w:t>handlers</w:t>
            </w:r>
            <w:r>
              <w:rPr>
                <w:spacing w:val="-3"/>
              </w:rPr>
              <w:t xml:space="preserve"> </w:t>
            </w:r>
            <w:r>
              <w:t>and</w:t>
            </w:r>
            <w:r>
              <w:rPr>
                <w:spacing w:val="-4"/>
              </w:rPr>
              <w:t xml:space="preserve"> </w:t>
            </w:r>
            <w:r>
              <w:t>cover</w:t>
            </w:r>
            <w:r>
              <w:rPr>
                <w:spacing w:val="-5"/>
              </w:rPr>
              <w:t xml:space="preserve"> </w:t>
            </w:r>
            <w:r>
              <w:t>production</w:t>
            </w:r>
            <w:r>
              <w:rPr>
                <w:spacing w:val="-4"/>
              </w:rPr>
              <w:t xml:space="preserve"> </w:t>
            </w:r>
            <w:r>
              <w:t>through</w:t>
            </w:r>
            <w:r>
              <w:rPr>
                <w:spacing w:val="-4"/>
              </w:rPr>
              <w:t xml:space="preserve"> </w:t>
            </w:r>
            <w:r>
              <w:t>harvesting.</w:t>
            </w:r>
          </w:p>
        </w:tc>
      </w:tr>
      <w:tr w:rsidR="00E63B13" w14:paraId="35EB042D" w14:textId="77777777">
        <w:trPr>
          <w:trHeight w:val="926"/>
        </w:trPr>
        <w:tc>
          <w:tcPr>
            <w:tcW w:w="3170" w:type="dxa"/>
            <w:shd w:val="clear" w:color="auto" w:fill="DBDBDB"/>
          </w:tcPr>
          <w:p w14:paraId="35EB042B" w14:textId="77777777" w:rsidR="00E63B13" w:rsidRDefault="00901C3A">
            <w:pPr>
              <w:pStyle w:val="TableParagraph"/>
              <w:spacing w:before="194"/>
              <w:ind w:left="1069" w:right="629" w:hanging="419"/>
              <w:rPr>
                <w:b/>
              </w:rPr>
            </w:pPr>
            <w:r>
              <w:rPr>
                <w:b/>
              </w:rPr>
              <w:t>ULTRAVIOLET</w:t>
            </w:r>
            <w:r>
              <w:rPr>
                <w:b/>
                <w:spacing w:val="-9"/>
              </w:rPr>
              <w:t xml:space="preserve"> </w:t>
            </w:r>
            <w:r>
              <w:rPr>
                <w:b/>
              </w:rPr>
              <w:t>INDEX</w:t>
            </w:r>
            <w:r>
              <w:rPr>
                <w:b/>
                <w:spacing w:val="-47"/>
              </w:rPr>
              <w:t xml:space="preserve"> </w:t>
            </w:r>
            <w:r>
              <w:rPr>
                <w:b/>
              </w:rPr>
              <w:t>(UV</w:t>
            </w:r>
            <w:r>
              <w:rPr>
                <w:b/>
                <w:spacing w:val="-2"/>
              </w:rPr>
              <w:t xml:space="preserve"> </w:t>
            </w:r>
            <w:r>
              <w:rPr>
                <w:b/>
              </w:rPr>
              <w:t>INDEX)</w:t>
            </w:r>
          </w:p>
        </w:tc>
        <w:tc>
          <w:tcPr>
            <w:tcW w:w="7053" w:type="dxa"/>
          </w:tcPr>
          <w:p w14:paraId="35EB042C" w14:textId="77777777" w:rsidR="00E63B13" w:rsidRDefault="00901C3A">
            <w:pPr>
              <w:pStyle w:val="TableParagraph"/>
              <w:spacing w:before="60"/>
              <w:ind w:left="108" w:right="104"/>
            </w:pPr>
            <w:r>
              <w:t>A</w:t>
            </w:r>
            <w:r>
              <w:rPr>
                <w:spacing w:val="-4"/>
              </w:rPr>
              <w:t xml:space="preserve"> </w:t>
            </w:r>
            <w:r>
              <w:t>measure</w:t>
            </w:r>
            <w:r>
              <w:rPr>
                <w:spacing w:val="-3"/>
              </w:rPr>
              <w:t xml:space="preserve"> </w:t>
            </w:r>
            <w:r>
              <w:t>of</w:t>
            </w:r>
            <w:r>
              <w:rPr>
                <w:spacing w:val="-3"/>
              </w:rPr>
              <w:t xml:space="preserve"> </w:t>
            </w:r>
            <w:r>
              <w:t>the</w:t>
            </w:r>
            <w:r>
              <w:rPr>
                <w:spacing w:val="-3"/>
              </w:rPr>
              <w:t xml:space="preserve"> </w:t>
            </w:r>
            <w:r>
              <w:t>solar</w:t>
            </w:r>
            <w:r>
              <w:rPr>
                <w:spacing w:val="-4"/>
              </w:rPr>
              <w:t xml:space="preserve"> </w:t>
            </w:r>
            <w:r>
              <w:t>ultraviolet</w:t>
            </w:r>
            <w:r>
              <w:rPr>
                <w:spacing w:val="-3"/>
              </w:rPr>
              <w:t xml:space="preserve"> </w:t>
            </w:r>
            <w:r>
              <w:t>intensity</w:t>
            </w:r>
            <w:r>
              <w:rPr>
                <w:spacing w:val="-4"/>
              </w:rPr>
              <w:t xml:space="preserve"> </w:t>
            </w:r>
            <w:r>
              <w:t>at</w:t>
            </w:r>
            <w:r>
              <w:rPr>
                <w:spacing w:val="-3"/>
              </w:rPr>
              <w:t xml:space="preserve"> </w:t>
            </w:r>
            <w:r>
              <w:t>the</w:t>
            </w:r>
            <w:r>
              <w:rPr>
                <w:spacing w:val="-3"/>
              </w:rPr>
              <w:t xml:space="preserve"> </w:t>
            </w:r>
            <w:r>
              <w:t>Earth's</w:t>
            </w:r>
            <w:r>
              <w:rPr>
                <w:spacing w:val="-4"/>
              </w:rPr>
              <w:t xml:space="preserve"> </w:t>
            </w:r>
            <w:r>
              <w:t>surface;</w:t>
            </w:r>
            <w:r>
              <w:rPr>
                <w:spacing w:val="-3"/>
              </w:rPr>
              <w:t xml:space="preserve"> </w:t>
            </w:r>
            <w:r>
              <w:t>indicates</w:t>
            </w:r>
            <w:r>
              <w:rPr>
                <w:spacing w:val="-46"/>
              </w:rPr>
              <w:t xml:space="preserve"> </w:t>
            </w:r>
            <w:r>
              <w:t>the day's exposure to ultraviolet rays. The UV index is measured around</w:t>
            </w:r>
            <w:r>
              <w:rPr>
                <w:spacing w:val="1"/>
              </w:rPr>
              <w:t xml:space="preserve"> </w:t>
            </w:r>
            <w:r>
              <w:t>noon</w:t>
            </w:r>
            <w:r>
              <w:rPr>
                <w:spacing w:val="-2"/>
              </w:rPr>
              <w:t xml:space="preserve"> </w:t>
            </w:r>
            <w:r>
              <w:t>for</w:t>
            </w:r>
            <w:r>
              <w:rPr>
                <w:spacing w:val="-1"/>
              </w:rPr>
              <w:t xml:space="preserve"> </w:t>
            </w:r>
            <w:r>
              <w:t>a</w:t>
            </w:r>
            <w:r>
              <w:rPr>
                <w:spacing w:val="-1"/>
              </w:rPr>
              <w:t xml:space="preserve"> </w:t>
            </w:r>
            <w:r>
              <w:t>one-hour</w:t>
            </w:r>
            <w:r>
              <w:rPr>
                <w:spacing w:val="-2"/>
              </w:rPr>
              <w:t xml:space="preserve"> </w:t>
            </w:r>
            <w:r>
              <w:t>period</w:t>
            </w:r>
            <w:r>
              <w:rPr>
                <w:spacing w:val="-1"/>
              </w:rPr>
              <w:t xml:space="preserve"> </w:t>
            </w:r>
            <w:r>
              <w:t>and rated</w:t>
            </w:r>
            <w:r>
              <w:rPr>
                <w:spacing w:val="-1"/>
              </w:rPr>
              <w:t xml:space="preserve"> </w:t>
            </w:r>
            <w:r>
              <w:t>on</w:t>
            </w:r>
            <w:r>
              <w:rPr>
                <w:spacing w:val="-1"/>
              </w:rPr>
              <w:t xml:space="preserve"> </w:t>
            </w:r>
            <w:r>
              <w:t>a</w:t>
            </w:r>
            <w:r>
              <w:rPr>
                <w:spacing w:val="-1"/>
              </w:rPr>
              <w:t xml:space="preserve"> </w:t>
            </w:r>
            <w:r>
              <w:t>scale</w:t>
            </w:r>
            <w:r>
              <w:rPr>
                <w:spacing w:val="-1"/>
              </w:rPr>
              <w:t xml:space="preserve"> </w:t>
            </w:r>
            <w:r>
              <w:t>of</w:t>
            </w:r>
            <w:r>
              <w:rPr>
                <w:spacing w:val="-1"/>
              </w:rPr>
              <w:t xml:space="preserve"> </w:t>
            </w:r>
            <w:r>
              <w:t>0-15.</w:t>
            </w:r>
          </w:p>
        </w:tc>
      </w:tr>
      <w:tr w:rsidR="00E63B13" w14:paraId="35EB0430" w14:textId="77777777">
        <w:trPr>
          <w:trHeight w:val="657"/>
        </w:trPr>
        <w:tc>
          <w:tcPr>
            <w:tcW w:w="3170" w:type="dxa"/>
            <w:shd w:val="clear" w:color="auto" w:fill="DBDBDB"/>
          </w:tcPr>
          <w:p w14:paraId="35EB042E" w14:textId="77777777" w:rsidR="00E63B13" w:rsidRDefault="00901C3A">
            <w:pPr>
              <w:pStyle w:val="TableParagraph"/>
              <w:spacing w:before="60"/>
              <w:ind w:left="1064" w:right="1052"/>
              <w:jc w:val="center"/>
              <w:rPr>
                <w:b/>
              </w:rPr>
            </w:pPr>
            <w:r>
              <w:rPr>
                <w:b/>
                <w:spacing w:val="-1"/>
              </w:rPr>
              <w:t>VALIDATED</w:t>
            </w:r>
            <w:r>
              <w:rPr>
                <w:b/>
                <w:spacing w:val="-47"/>
              </w:rPr>
              <w:t xml:space="preserve"> </w:t>
            </w:r>
            <w:r>
              <w:rPr>
                <w:b/>
              </w:rPr>
              <w:t>PROCESS</w:t>
            </w:r>
          </w:p>
        </w:tc>
        <w:tc>
          <w:tcPr>
            <w:tcW w:w="7053" w:type="dxa"/>
          </w:tcPr>
          <w:p w14:paraId="35EB042F" w14:textId="77777777" w:rsidR="00E63B13" w:rsidRDefault="00901C3A">
            <w:pPr>
              <w:pStyle w:val="TableParagraph"/>
              <w:spacing w:before="60"/>
              <w:ind w:left="108" w:right="104"/>
            </w:pPr>
            <w:r>
              <w:t>A</w:t>
            </w:r>
            <w:r>
              <w:rPr>
                <w:spacing w:val="-4"/>
              </w:rPr>
              <w:t xml:space="preserve"> </w:t>
            </w:r>
            <w:r>
              <w:t>process</w:t>
            </w:r>
            <w:r>
              <w:rPr>
                <w:spacing w:val="-3"/>
              </w:rPr>
              <w:t xml:space="preserve"> </w:t>
            </w:r>
            <w:r>
              <w:t>that</w:t>
            </w:r>
            <w:r>
              <w:rPr>
                <w:spacing w:val="-4"/>
              </w:rPr>
              <w:t xml:space="preserve"> </w:t>
            </w:r>
            <w:r>
              <w:t>has</w:t>
            </w:r>
            <w:r>
              <w:rPr>
                <w:spacing w:val="-3"/>
              </w:rPr>
              <w:t xml:space="preserve"> </w:t>
            </w:r>
            <w:r>
              <w:t>been</w:t>
            </w:r>
            <w:r>
              <w:rPr>
                <w:spacing w:val="-3"/>
              </w:rPr>
              <w:t xml:space="preserve"> </w:t>
            </w:r>
            <w:r>
              <w:t>demonstrated</w:t>
            </w:r>
            <w:r>
              <w:rPr>
                <w:spacing w:val="-2"/>
              </w:rPr>
              <w:t xml:space="preserve"> </w:t>
            </w:r>
            <w:r>
              <w:t>to</w:t>
            </w:r>
            <w:r>
              <w:rPr>
                <w:spacing w:val="-3"/>
              </w:rPr>
              <w:t xml:space="preserve"> </w:t>
            </w:r>
            <w:r>
              <w:t>be</w:t>
            </w:r>
            <w:r>
              <w:rPr>
                <w:spacing w:val="-3"/>
              </w:rPr>
              <w:t xml:space="preserve"> </w:t>
            </w:r>
            <w:r>
              <w:t>effective</w:t>
            </w:r>
            <w:r>
              <w:rPr>
                <w:spacing w:val="-3"/>
              </w:rPr>
              <w:t xml:space="preserve"> </w:t>
            </w:r>
            <w:r>
              <w:t>though</w:t>
            </w:r>
            <w:r>
              <w:rPr>
                <w:spacing w:val="-3"/>
              </w:rPr>
              <w:t xml:space="preserve"> </w:t>
            </w:r>
            <w:r>
              <w:t>a</w:t>
            </w:r>
            <w:r>
              <w:rPr>
                <w:spacing w:val="-4"/>
              </w:rPr>
              <w:t xml:space="preserve"> </w:t>
            </w:r>
            <w:r>
              <w:t>statistically</w:t>
            </w:r>
            <w:r>
              <w:rPr>
                <w:spacing w:val="-47"/>
              </w:rPr>
              <w:t xml:space="preserve"> </w:t>
            </w:r>
            <w:r>
              <w:t>based</w:t>
            </w:r>
            <w:r>
              <w:rPr>
                <w:spacing w:val="-2"/>
              </w:rPr>
              <w:t xml:space="preserve"> </w:t>
            </w:r>
            <w:r>
              <w:t>study,</w:t>
            </w:r>
            <w:r>
              <w:rPr>
                <w:spacing w:val="-1"/>
              </w:rPr>
              <w:t xml:space="preserve"> </w:t>
            </w:r>
            <w:r>
              <w:t>literature,</w:t>
            </w:r>
            <w:r>
              <w:rPr>
                <w:spacing w:val="-2"/>
              </w:rPr>
              <w:t xml:space="preserve"> </w:t>
            </w:r>
            <w:r>
              <w:t>or</w:t>
            </w:r>
            <w:r>
              <w:rPr>
                <w:spacing w:val="-1"/>
              </w:rPr>
              <w:t xml:space="preserve"> </w:t>
            </w:r>
            <w:r>
              <w:t>regulatory</w:t>
            </w:r>
            <w:r>
              <w:rPr>
                <w:spacing w:val="-1"/>
              </w:rPr>
              <w:t xml:space="preserve"> </w:t>
            </w:r>
            <w:r>
              <w:t>guidance.</w:t>
            </w:r>
          </w:p>
        </w:tc>
      </w:tr>
    </w:tbl>
    <w:p w14:paraId="35EB0431" w14:textId="77777777" w:rsidR="00E63B13" w:rsidRDefault="00E63B13">
      <w:pPr>
        <w:sectPr w:rsidR="00E63B13">
          <w:pgSz w:w="12240" w:h="15840"/>
          <w:pgMar w:top="740" w:right="860" w:bottom="1555" w:left="260" w:header="0" w:footer="938" w:gutter="0"/>
          <w:cols w:space="720"/>
        </w:sect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0"/>
        <w:gridCol w:w="7053"/>
      </w:tblGrid>
      <w:tr w:rsidR="00E63B13" w14:paraId="35EB0434" w14:textId="77777777">
        <w:trPr>
          <w:trHeight w:val="657"/>
        </w:trPr>
        <w:tc>
          <w:tcPr>
            <w:tcW w:w="3170" w:type="dxa"/>
            <w:shd w:val="clear" w:color="auto" w:fill="DBDBDB"/>
          </w:tcPr>
          <w:p w14:paraId="35EB0432" w14:textId="77777777" w:rsidR="00E63B13" w:rsidRDefault="00901C3A">
            <w:pPr>
              <w:pStyle w:val="TableParagraph"/>
              <w:spacing w:before="194"/>
              <w:ind w:left="125" w:right="117"/>
              <w:jc w:val="center"/>
              <w:rPr>
                <w:b/>
              </w:rPr>
            </w:pPr>
            <w:r>
              <w:rPr>
                <w:b/>
              </w:rPr>
              <w:lastRenderedPageBreak/>
              <w:t>VALIDATION</w:t>
            </w:r>
          </w:p>
        </w:tc>
        <w:tc>
          <w:tcPr>
            <w:tcW w:w="7053" w:type="dxa"/>
          </w:tcPr>
          <w:p w14:paraId="35EB0433" w14:textId="77777777" w:rsidR="00E63B13" w:rsidRDefault="00901C3A">
            <w:pPr>
              <w:pStyle w:val="TableParagraph"/>
              <w:spacing w:before="60"/>
              <w:ind w:left="108" w:right="104"/>
            </w:pPr>
            <w:r>
              <w:t>The</w:t>
            </w:r>
            <w:r>
              <w:rPr>
                <w:spacing w:val="-4"/>
              </w:rPr>
              <w:t xml:space="preserve"> </w:t>
            </w:r>
            <w:r>
              <w:t>act</w:t>
            </w:r>
            <w:r>
              <w:rPr>
                <w:spacing w:val="-3"/>
              </w:rPr>
              <w:t xml:space="preserve"> </w:t>
            </w:r>
            <w:r>
              <w:t>of</w:t>
            </w:r>
            <w:r>
              <w:rPr>
                <w:spacing w:val="-4"/>
              </w:rPr>
              <w:t xml:space="preserve"> </w:t>
            </w:r>
            <w:r>
              <w:t>determining</w:t>
            </w:r>
            <w:r>
              <w:rPr>
                <w:spacing w:val="-2"/>
              </w:rPr>
              <w:t xml:space="preserve"> </w:t>
            </w:r>
            <w:r>
              <w:t>whether</w:t>
            </w:r>
            <w:r>
              <w:rPr>
                <w:spacing w:val="-3"/>
              </w:rPr>
              <w:t xml:space="preserve"> </w:t>
            </w:r>
            <w:r>
              <w:t>products</w:t>
            </w:r>
            <w:r>
              <w:rPr>
                <w:spacing w:val="-4"/>
              </w:rPr>
              <w:t xml:space="preserve"> </w:t>
            </w:r>
            <w:r>
              <w:t>or</w:t>
            </w:r>
            <w:r>
              <w:rPr>
                <w:spacing w:val="-4"/>
              </w:rPr>
              <w:t xml:space="preserve"> </w:t>
            </w:r>
            <w:r>
              <w:t>services</w:t>
            </w:r>
            <w:r>
              <w:rPr>
                <w:spacing w:val="-2"/>
              </w:rPr>
              <w:t xml:space="preserve"> </w:t>
            </w:r>
            <w:r>
              <w:t>conform</w:t>
            </w:r>
            <w:r>
              <w:rPr>
                <w:spacing w:val="-3"/>
              </w:rPr>
              <w:t xml:space="preserve"> </w:t>
            </w:r>
            <w:r>
              <w:t>to</w:t>
            </w:r>
            <w:r>
              <w:rPr>
                <w:spacing w:val="-2"/>
              </w:rPr>
              <w:t xml:space="preserve"> </w:t>
            </w:r>
            <w:r>
              <w:t>meet</w:t>
            </w:r>
            <w:r>
              <w:rPr>
                <w:spacing w:val="-47"/>
              </w:rPr>
              <w:t xml:space="preserve"> </w:t>
            </w:r>
            <w:r>
              <w:t>specific</w:t>
            </w:r>
            <w:r>
              <w:rPr>
                <w:spacing w:val="-1"/>
              </w:rPr>
              <w:t xml:space="preserve"> </w:t>
            </w:r>
            <w:r>
              <w:t>requirements.</w:t>
            </w:r>
          </w:p>
        </w:tc>
      </w:tr>
      <w:tr w:rsidR="00E63B13" w14:paraId="35EB0438" w14:textId="77777777">
        <w:trPr>
          <w:trHeight w:val="1194"/>
        </w:trPr>
        <w:tc>
          <w:tcPr>
            <w:tcW w:w="3170" w:type="dxa"/>
            <w:shd w:val="clear" w:color="auto" w:fill="DBDBDB"/>
          </w:tcPr>
          <w:p w14:paraId="35EB0435" w14:textId="77777777" w:rsidR="00E63B13" w:rsidRDefault="00E63B13">
            <w:pPr>
              <w:pStyle w:val="TableParagraph"/>
              <w:ind w:left="0"/>
            </w:pPr>
          </w:p>
          <w:p w14:paraId="35EB0436" w14:textId="77777777" w:rsidR="00E63B13" w:rsidRDefault="00901C3A">
            <w:pPr>
              <w:pStyle w:val="TableParagraph"/>
              <w:spacing w:before="195"/>
              <w:ind w:left="124" w:right="117"/>
              <w:jc w:val="center"/>
              <w:rPr>
                <w:b/>
              </w:rPr>
            </w:pPr>
            <w:r>
              <w:rPr>
                <w:b/>
              </w:rPr>
              <w:t>VEGETATIVE</w:t>
            </w:r>
            <w:r>
              <w:rPr>
                <w:b/>
                <w:spacing w:val="-3"/>
              </w:rPr>
              <w:t xml:space="preserve"> </w:t>
            </w:r>
            <w:r>
              <w:rPr>
                <w:b/>
              </w:rPr>
              <w:t>MATERIAL</w:t>
            </w:r>
          </w:p>
        </w:tc>
        <w:tc>
          <w:tcPr>
            <w:tcW w:w="7053" w:type="dxa"/>
          </w:tcPr>
          <w:p w14:paraId="35EB0437" w14:textId="77777777" w:rsidR="00E63B13" w:rsidRDefault="00901C3A">
            <w:pPr>
              <w:pStyle w:val="TableParagraph"/>
              <w:spacing w:before="60"/>
              <w:ind w:left="108" w:right="104"/>
            </w:pPr>
            <w:r>
              <w:rPr>
                <w:i/>
                <w:color w:val="333333"/>
              </w:rPr>
              <w:t>V</w:t>
            </w:r>
            <w:r>
              <w:rPr>
                <w:i/>
                <w:color w:val="545454"/>
              </w:rPr>
              <w:t>egetative</w:t>
            </w:r>
            <w:r>
              <w:rPr>
                <w:i/>
                <w:color w:val="545454"/>
                <w:spacing w:val="-6"/>
              </w:rPr>
              <w:t xml:space="preserve"> </w:t>
            </w:r>
            <w:r>
              <w:rPr>
                <w:i/>
                <w:color w:val="545454"/>
              </w:rPr>
              <w:t>material</w:t>
            </w:r>
            <w:r>
              <w:rPr>
                <w:i/>
                <w:color w:val="545454"/>
                <w:spacing w:val="-3"/>
              </w:rPr>
              <w:t xml:space="preserve"> </w:t>
            </w:r>
            <w:r>
              <w:rPr>
                <w:color w:val="333333"/>
              </w:rPr>
              <w:t>means</w:t>
            </w:r>
            <w:r>
              <w:rPr>
                <w:color w:val="333333"/>
                <w:spacing w:val="-4"/>
              </w:rPr>
              <w:t xml:space="preserve"> </w:t>
            </w:r>
            <w:r>
              <w:rPr>
                <w:color w:val="333333"/>
              </w:rPr>
              <w:t>food</w:t>
            </w:r>
            <w:r>
              <w:rPr>
                <w:color w:val="333333"/>
                <w:spacing w:val="-4"/>
              </w:rPr>
              <w:t xml:space="preserve"> </w:t>
            </w:r>
            <w:r>
              <w:rPr>
                <w:color w:val="333333"/>
              </w:rPr>
              <w:t>material</w:t>
            </w:r>
            <w:r>
              <w:rPr>
                <w:color w:val="333333"/>
                <w:spacing w:val="-4"/>
              </w:rPr>
              <w:t xml:space="preserve"> </w:t>
            </w:r>
            <w:r>
              <w:rPr>
                <w:color w:val="333333"/>
              </w:rPr>
              <w:t>resulting</w:t>
            </w:r>
            <w:r>
              <w:rPr>
                <w:color w:val="333333"/>
                <w:spacing w:val="-5"/>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production</w:t>
            </w:r>
            <w:r>
              <w:rPr>
                <w:color w:val="333333"/>
                <w:spacing w:val="-4"/>
              </w:rPr>
              <w:t xml:space="preserve"> </w:t>
            </w:r>
            <w:r>
              <w:rPr>
                <w:color w:val="333333"/>
              </w:rPr>
              <w:t>or</w:t>
            </w:r>
            <w:r>
              <w:rPr>
                <w:color w:val="333333"/>
                <w:spacing w:val="-47"/>
              </w:rPr>
              <w:t xml:space="preserve"> </w:t>
            </w:r>
            <w:r>
              <w:rPr>
                <w:color w:val="333333"/>
              </w:rPr>
              <w:t>processing of food for animal or human consumption, but is no longer</w:t>
            </w:r>
            <w:r>
              <w:rPr>
                <w:color w:val="333333"/>
                <w:spacing w:val="1"/>
              </w:rPr>
              <w:t xml:space="preserve"> </w:t>
            </w:r>
            <w:r>
              <w:rPr>
                <w:color w:val="333333"/>
              </w:rPr>
              <w:t>intended for such consumption, that is derived solely from plants and is</w:t>
            </w:r>
            <w:r>
              <w:rPr>
                <w:color w:val="333333"/>
                <w:spacing w:val="1"/>
              </w:rPr>
              <w:t xml:space="preserve"> </w:t>
            </w:r>
            <w:r>
              <w:rPr>
                <w:color w:val="333333"/>
              </w:rPr>
              <w:t>separated</w:t>
            </w:r>
            <w:r>
              <w:rPr>
                <w:color w:val="333333"/>
                <w:spacing w:val="-2"/>
              </w:rPr>
              <w:t xml:space="preserve"> </w:t>
            </w:r>
            <w:r>
              <w:rPr>
                <w:color w:val="333333"/>
              </w:rPr>
              <w:t>from</w:t>
            </w:r>
            <w:r>
              <w:rPr>
                <w:color w:val="333333"/>
                <w:spacing w:val="-1"/>
              </w:rPr>
              <w:t xml:space="preserve"> </w:t>
            </w:r>
            <w:r>
              <w:rPr>
                <w:color w:val="333333"/>
              </w:rPr>
              <w:t>the</w:t>
            </w:r>
            <w:r>
              <w:rPr>
                <w:color w:val="333333"/>
                <w:spacing w:val="-1"/>
              </w:rPr>
              <w:t xml:space="preserve"> </w:t>
            </w:r>
            <w:r>
              <w:rPr>
                <w:color w:val="333333"/>
              </w:rPr>
              <w:t>municipal</w:t>
            </w:r>
            <w:r>
              <w:rPr>
                <w:color w:val="333333"/>
                <w:spacing w:val="-1"/>
              </w:rPr>
              <w:t xml:space="preserve"> </w:t>
            </w:r>
            <w:r>
              <w:rPr>
                <w:color w:val="333333"/>
              </w:rPr>
              <w:t>solid</w:t>
            </w:r>
            <w:r>
              <w:rPr>
                <w:color w:val="333333"/>
                <w:spacing w:val="-1"/>
              </w:rPr>
              <w:t xml:space="preserve"> </w:t>
            </w:r>
            <w:r>
              <w:rPr>
                <w:color w:val="333333"/>
              </w:rPr>
              <w:t>waste</w:t>
            </w:r>
            <w:r>
              <w:rPr>
                <w:color w:val="333333"/>
                <w:spacing w:val="-2"/>
              </w:rPr>
              <w:t xml:space="preserve"> </w:t>
            </w:r>
            <w:r>
              <w:rPr>
                <w:color w:val="333333"/>
              </w:rPr>
              <w:t>stream.</w:t>
            </w:r>
          </w:p>
        </w:tc>
      </w:tr>
      <w:tr w:rsidR="00E63B13" w14:paraId="35EB043B" w14:textId="77777777">
        <w:trPr>
          <w:trHeight w:val="657"/>
        </w:trPr>
        <w:tc>
          <w:tcPr>
            <w:tcW w:w="3170" w:type="dxa"/>
            <w:shd w:val="clear" w:color="auto" w:fill="DBDBDB"/>
          </w:tcPr>
          <w:p w14:paraId="35EB0439" w14:textId="77777777" w:rsidR="00E63B13" w:rsidRDefault="00901C3A">
            <w:pPr>
              <w:pStyle w:val="TableParagraph"/>
              <w:spacing w:before="194"/>
              <w:ind w:left="126" w:right="116"/>
              <w:jc w:val="center"/>
              <w:rPr>
                <w:b/>
              </w:rPr>
            </w:pPr>
            <w:r>
              <w:rPr>
                <w:b/>
              </w:rPr>
              <w:t>VERIFICATION</w:t>
            </w:r>
          </w:p>
        </w:tc>
        <w:tc>
          <w:tcPr>
            <w:tcW w:w="7053" w:type="dxa"/>
          </w:tcPr>
          <w:p w14:paraId="35EB043A" w14:textId="77777777" w:rsidR="00E63B13" w:rsidRDefault="00901C3A">
            <w:pPr>
              <w:pStyle w:val="TableParagraph"/>
              <w:spacing w:before="60"/>
              <w:ind w:left="108" w:right="77"/>
            </w:pPr>
            <w:r>
              <w:t>The</w:t>
            </w:r>
            <w:r>
              <w:rPr>
                <w:spacing w:val="-4"/>
              </w:rPr>
              <w:t xml:space="preserve"> </w:t>
            </w:r>
            <w:r>
              <w:t>act</w:t>
            </w:r>
            <w:r>
              <w:rPr>
                <w:spacing w:val="-2"/>
              </w:rPr>
              <w:t xml:space="preserve"> </w:t>
            </w:r>
            <w:r>
              <w:t>of</w:t>
            </w:r>
            <w:r>
              <w:rPr>
                <w:spacing w:val="-4"/>
              </w:rPr>
              <w:t xml:space="preserve"> </w:t>
            </w:r>
            <w:r>
              <w:t>confirming</w:t>
            </w:r>
            <w:r>
              <w:rPr>
                <w:spacing w:val="-2"/>
              </w:rPr>
              <w:t xml:space="preserve"> </w:t>
            </w:r>
            <w:r>
              <w:t>a</w:t>
            </w:r>
            <w:r>
              <w:rPr>
                <w:spacing w:val="-3"/>
              </w:rPr>
              <w:t xml:space="preserve"> </w:t>
            </w:r>
            <w:r>
              <w:t>product</w:t>
            </w:r>
            <w:r>
              <w:rPr>
                <w:spacing w:val="-3"/>
              </w:rPr>
              <w:t xml:space="preserve"> </w:t>
            </w:r>
            <w:r>
              <w:t>or</w:t>
            </w:r>
            <w:r>
              <w:rPr>
                <w:spacing w:val="-3"/>
              </w:rPr>
              <w:t xml:space="preserve"> </w:t>
            </w:r>
            <w:r>
              <w:t>service</w:t>
            </w:r>
            <w:r>
              <w:rPr>
                <w:spacing w:val="-3"/>
              </w:rPr>
              <w:t xml:space="preserve"> </w:t>
            </w:r>
            <w:r>
              <w:t>meets</w:t>
            </w:r>
            <w:r>
              <w:rPr>
                <w:spacing w:val="-1"/>
              </w:rPr>
              <w:t xml:space="preserve"> </w:t>
            </w:r>
            <w:r>
              <w:t>the</w:t>
            </w:r>
            <w:r>
              <w:rPr>
                <w:spacing w:val="-2"/>
              </w:rPr>
              <w:t xml:space="preserve"> </w:t>
            </w:r>
            <w:r>
              <w:t>requirements</w:t>
            </w:r>
            <w:r>
              <w:rPr>
                <w:spacing w:val="-2"/>
              </w:rPr>
              <w:t xml:space="preserve"> </w:t>
            </w:r>
            <w:r>
              <w:t>for</w:t>
            </w:r>
            <w:r>
              <w:rPr>
                <w:spacing w:val="-3"/>
              </w:rPr>
              <w:t xml:space="preserve"> </w:t>
            </w:r>
            <w:r>
              <w:t>which</w:t>
            </w:r>
            <w:r>
              <w:rPr>
                <w:spacing w:val="-47"/>
              </w:rPr>
              <w:t xml:space="preserve"> </w:t>
            </w:r>
            <w:r>
              <w:t>it</w:t>
            </w:r>
            <w:r>
              <w:rPr>
                <w:spacing w:val="-3"/>
              </w:rPr>
              <w:t xml:space="preserve"> </w:t>
            </w:r>
            <w:r>
              <w:t>was</w:t>
            </w:r>
            <w:r>
              <w:rPr>
                <w:spacing w:val="-1"/>
              </w:rPr>
              <w:t xml:space="preserve"> </w:t>
            </w:r>
            <w:r>
              <w:t>intended.</w:t>
            </w:r>
          </w:p>
        </w:tc>
      </w:tr>
      <w:tr w:rsidR="00E63B13" w14:paraId="35EB043E" w14:textId="77777777">
        <w:trPr>
          <w:trHeight w:val="655"/>
        </w:trPr>
        <w:tc>
          <w:tcPr>
            <w:tcW w:w="3170" w:type="dxa"/>
            <w:shd w:val="clear" w:color="auto" w:fill="DBDBDB"/>
          </w:tcPr>
          <w:p w14:paraId="35EB043C" w14:textId="77777777" w:rsidR="00E63B13" w:rsidRDefault="00901C3A">
            <w:pPr>
              <w:pStyle w:val="TableParagraph"/>
              <w:spacing w:before="194"/>
              <w:ind w:left="126" w:right="116"/>
              <w:jc w:val="center"/>
              <w:rPr>
                <w:b/>
              </w:rPr>
            </w:pPr>
            <w:r>
              <w:rPr>
                <w:b/>
              </w:rPr>
              <w:t>VESSEL</w:t>
            </w:r>
            <w:r>
              <w:rPr>
                <w:b/>
                <w:spacing w:val="-3"/>
              </w:rPr>
              <w:t xml:space="preserve"> </w:t>
            </w:r>
            <w:r>
              <w:rPr>
                <w:b/>
              </w:rPr>
              <w:t>COMPOST</w:t>
            </w:r>
            <w:r>
              <w:rPr>
                <w:b/>
                <w:spacing w:val="-3"/>
              </w:rPr>
              <w:t xml:space="preserve"> </w:t>
            </w:r>
            <w:r>
              <w:rPr>
                <w:b/>
              </w:rPr>
              <w:t>PROCESS</w:t>
            </w:r>
          </w:p>
        </w:tc>
        <w:tc>
          <w:tcPr>
            <w:tcW w:w="7053" w:type="dxa"/>
          </w:tcPr>
          <w:p w14:paraId="35EB043D" w14:textId="77777777" w:rsidR="00E63B13" w:rsidRDefault="00901C3A">
            <w:pPr>
              <w:pStyle w:val="TableParagraph"/>
              <w:spacing w:before="60"/>
              <w:ind w:left="108" w:right="104"/>
            </w:pPr>
            <w:r>
              <w:t>Enclosed</w:t>
            </w:r>
            <w:r>
              <w:rPr>
                <w:spacing w:val="-4"/>
              </w:rPr>
              <w:t xml:space="preserve"> </w:t>
            </w:r>
            <w:r>
              <w:t>composting</w:t>
            </w:r>
            <w:r>
              <w:rPr>
                <w:spacing w:val="-4"/>
              </w:rPr>
              <w:t xml:space="preserve"> </w:t>
            </w:r>
            <w:r>
              <w:t>process</w:t>
            </w:r>
            <w:r>
              <w:rPr>
                <w:spacing w:val="-5"/>
              </w:rPr>
              <w:t xml:space="preserve"> </w:t>
            </w:r>
            <w:r>
              <w:t>where</w:t>
            </w:r>
            <w:r>
              <w:rPr>
                <w:spacing w:val="-4"/>
              </w:rPr>
              <w:t xml:space="preserve"> </w:t>
            </w:r>
            <w:r>
              <w:t>ingredients</w:t>
            </w:r>
            <w:r>
              <w:rPr>
                <w:spacing w:val="-5"/>
              </w:rPr>
              <w:t xml:space="preserve"> </w:t>
            </w:r>
            <w:r>
              <w:t>are</w:t>
            </w:r>
            <w:r>
              <w:rPr>
                <w:spacing w:val="-4"/>
              </w:rPr>
              <w:t xml:space="preserve"> </w:t>
            </w:r>
            <w:r>
              <w:t>maintained</w:t>
            </w:r>
            <w:r>
              <w:rPr>
                <w:spacing w:val="-3"/>
              </w:rPr>
              <w:t xml:space="preserve"> </w:t>
            </w:r>
            <w:r>
              <w:t>at</w:t>
            </w:r>
            <w:r>
              <w:rPr>
                <w:spacing w:val="-5"/>
              </w:rPr>
              <w:t xml:space="preserve"> </w:t>
            </w:r>
            <w:r>
              <w:t>a</w:t>
            </w:r>
            <w:r>
              <w:rPr>
                <w:spacing w:val="-47"/>
              </w:rPr>
              <w:t xml:space="preserve"> </w:t>
            </w:r>
            <w:r>
              <w:t>minimum</w:t>
            </w:r>
            <w:r>
              <w:rPr>
                <w:spacing w:val="-1"/>
              </w:rPr>
              <w:t xml:space="preserve"> </w:t>
            </w:r>
            <w:r>
              <w:t>of 131˚Fahrenheit</w:t>
            </w:r>
            <w:r>
              <w:rPr>
                <w:spacing w:val="-3"/>
              </w:rPr>
              <w:t xml:space="preserve"> </w:t>
            </w:r>
            <w:r>
              <w:t>for</w:t>
            </w:r>
            <w:r>
              <w:rPr>
                <w:spacing w:val="-1"/>
              </w:rPr>
              <w:t xml:space="preserve"> </w:t>
            </w:r>
            <w:r>
              <w:t>at least</w:t>
            </w:r>
            <w:r>
              <w:rPr>
                <w:spacing w:val="-2"/>
              </w:rPr>
              <w:t xml:space="preserve"> </w:t>
            </w:r>
            <w:r>
              <w:t>3 days.</w:t>
            </w:r>
          </w:p>
        </w:tc>
      </w:tr>
      <w:tr w:rsidR="00E63B13" w14:paraId="35EB0441" w14:textId="77777777">
        <w:trPr>
          <w:trHeight w:val="657"/>
        </w:trPr>
        <w:tc>
          <w:tcPr>
            <w:tcW w:w="3170" w:type="dxa"/>
            <w:shd w:val="clear" w:color="auto" w:fill="DBDBDB"/>
          </w:tcPr>
          <w:p w14:paraId="35EB043F" w14:textId="77777777" w:rsidR="00E63B13" w:rsidRDefault="00901C3A">
            <w:pPr>
              <w:pStyle w:val="TableParagraph"/>
              <w:spacing w:before="196"/>
              <w:ind w:left="126" w:right="117"/>
              <w:jc w:val="center"/>
              <w:rPr>
                <w:b/>
              </w:rPr>
            </w:pPr>
            <w:r>
              <w:rPr>
                <w:b/>
              </w:rPr>
              <w:t>VISITOR</w:t>
            </w:r>
          </w:p>
        </w:tc>
        <w:tc>
          <w:tcPr>
            <w:tcW w:w="7053" w:type="dxa"/>
          </w:tcPr>
          <w:p w14:paraId="35EB0440" w14:textId="77777777" w:rsidR="00E63B13" w:rsidRDefault="00901C3A">
            <w:pPr>
              <w:pStyle w:val="TableParagraph"/>
              <w:spacing w:before="61"/>
              <w:ind w:left="108" w:right="367"/>
            </w:pPr>
            <w:r>
              <w:t>Any person (other than personnel) who enters your field/operations with</w:t>
            </w:r>
            <w:r>
              <w:rPr>
                <w:spacing w:val="-48"/>
              </w:rPr>
              <w:t xml:space="preserve"> </w:t>
            </w:r>
            <w:r>
              <w:t>your</w:t>
            </w:r>
            <w:r>
              <w:rPr>
                <w:spacing w:val="-2"/>
              </w:rPr>
              <w:t xml:space="preserve"> </w:t>
            </w:r>
            <w:r>
              <w:t>permission.</w:t>
            </w:r>
          </w:p>
        </w:tc>
      </w:tr>
      <w:tr w:rsidR="00E63B13" w14:paraId="35EB0445" w14:textId="77777777">
        <w:trPr>
          <w:trHeight w:val="925"/>
        </w:trPr>
        <w:tc>
          <w:tcPr>
            <w:tcW w:w="3170" w:type="dxa"/>
            <w:shd w:val="clear" w:color="auto" w:fill="DBDBDB"/>
          </w:tcPr>
          <w:p w14:paraId="35EB0442" w14:textId="77777777" w:rsidR="00E63B13" w:rsidRDefault="00E63B13">
            <w:pPr>
              <w:pStyle w:val="TableParagraph"/>
              <w:spacing w:before="11"/>
              <w:ind w:left="0"/>
              <w:rPr>
                <w:sz w:val="26"/>
              </w:rPr>
            </w:pPr>
          </w:p>
          <w:p w14:paraId="35EB0443" w14:textId="77777777" w:rsidR="00E63B13" w:rsidRDefault="00901C3A">
            <w:pPr>
              <w:pStyle w:val="TableParagraph"/>
              <w:ind w:left="125" w:right="117"/>
              <w:jc w:val="center"/>
              <w:rPr>
                <w:b/>
              </w:rPr>
            </w:pPr>
            <w:r>
              <w:rPr>
                <w:b/>
              </w:rPr>
              <w:t>WATER</w:t>
            </w:r>
            <w:r>
              <w:rPr>
                <w:b/>
                <w:spacing w:val="-4"/>
              </w:rPr>
              <w:t xml:space="preserve"> </w:t>
            </w:r>
            <w:r>
              <w:rPr>
                <w:b/>
              </w:rPr>
              <w:t>DISTRIBUTION</w:t>
            </w:r>
            <w:r>
              <w:rPr>
                <w:b/>
                <w:spacing w:val="-3"/>
              </w:rPr>
              <w:t xml:space="preserve"> </w:t>
            </w:r>
            <w:r>
              <w:rPr>
                <w:b/>
              </w:rPr>
              <w:t>SYSTEM</w:t>
            </w:r>
          </w:p>
        </w:tc>
        <w:tc>
          <w:tcPr>
            <w:tcW w:w="7053" w:type="dxa"/>
          </w:tcPr>
          <w:p w14:paraId="35EB0444" w14:textId="77777777" w:rsidR="00E63B13" w:rsidRDefault="00901C3A">
            <w:pPr>
              <w:pStyle w:val="TableParagraph"/>
              <w:spacing w:before="60"/>
              <w:ind w:left="107" w:right="486"/>
              <w:jc w:val="both"/>
            </w:pPr>
            <w:r>
              <w:t>Distribution systems -- consisting of pipes, pumps, valves, storage tanks,</w:t>
            </w:r>
            <w:r>
              <w:rPr>
                <w:spacing w:val="-47"/>
              </w:rPr>
              <w:t xml:space="preserve"> </w:t>
            </w:r>
            <w:r>
              <w:t>reservoirs, meters, fittings, and other hydraulic appurtenances - to carry</w:t>
            </w:r>
            <w:r>
              <w:rPr>
                <w:spacing w:val="-48"/>
              </w:rPr>
              <w:t xml:space="preserve"> </w:t>
            </w:r>
            <w:r>
              <w:t>water</w:t>
            </w:r>
            <w:r>
              <w:rPr>
                <w:spacing w:val="-2"/>
              </w:rPr>
              <w:t xml:space="preserve"> </w:t>
            </w:r>
            <w:r>
              <w:t>from</w:t>
            </w:r>
            <w:r>
              <w:rPr>
                <w:spacing w:val="-2"/>
              </w:rPr>
              <w:t xml:space="preserve"> </w:t>
            </w:r>
            <w:r>
              <w:t>its</w:t>
            </w:r>
            <w:r>
              <w:rPr>
                <w:spacing w:val="-1"/>
              </w:rPr>
              <w:t xml:space="preserve"> </w:t>
            </w:r>
            <w:r>
              <w:t>primary</w:t>
            </w:r>
            <w:r>
              <w:rPr>
                <w:spacing w:val="-2"/>
              </w:rPr>
              <w:t xml:space="preserve"> </w:t>
            </w:r>
            <w:r>
              <w:t>source</w:t>
            </w:r>
            <w:r>
              <w:rPr>
                <w:spacing w:val="-1"/>
              </w:rPr>
              <w:t xml:space="preserve"> </w:t>
            </w:r>
            <w:r>
              <w:t>to a</w:t>
            </w:r>
            <w:r>
              <w:rPr>
                <w:spacing w:val="-2"/>
              </w:rPr>
              <w:t xml:space="preserve"> </w:t>
            </w:r>
            <w:r>
              <w:t>lettuce</w:t>
            </w:r>
            <w:r>
              <w:rPr>
                <w:spacing w:val="-2"/>
              </w:rPr>
              <w:t xml:space="preserve"> </w:t>
            </w:r>
            <w:r>
              <w:t>and</w:t>
            </w:r>
            <w:r>
              <w:rPr>
                <w:spacing w:val="-1"/>
              </w:rPr>
              <w:t xml:space="preserve"> </w:t>
            </w:r>
            <w:r>
              <w:t>leafy</w:t>
            </w:r>
            <w:r>
              <w:rPr>
                <w:spacing w:val="-1"/>
              </w:rPr>
              <w:t xml:space="preserve"> </w:t>
            </w:r>
            <w:r>
              <w:t>green crop.</w:t>
            </w:r>
          </w:p>
        </w:tc>
      </w:tr>
      <w:tr w:rsidR="00E63B13" w14:paraId="35EB0448" w14:textId="77777777">
        <w:trPr>
          <w:trHeight w:val="657"/>
        </w:trPr>
        <w:tc>
          <w:tcPr>
            <w:tcW w:w="3170" w:type="dxa"/>
            <w:shd w:val="clear" w:color="auto" w:fill="DBDBDB"/>
          </w:tcPr>
          <w:p w14:paraId="35EB0446" w14:textId="77777777" w:rsidR="00E63B13" w:rsidRDefault="00901C3A">
            <w:pPr>
              <w:pStyle w:val="TableParagraph"/>
              <w:spacing w:before="194"/>
              <w:ind w:left="126" w:right="117"/>
              <w:jc w:val="center"/>
              <w:rPr>
                <w:b/>
              </w:rPr>
            </w:pPr>
            <w:r>
              <w:rPr>
                <w:b/>
              </w:rPr>
              <w:t>WATER</w:t>
            </w:r>
            <w:r>
              <w:rPr>
                <w:b/>
                <w:spacing w:val="-3"/>
              </w:rPr>
              <w:t xml:space="preserve"> </w:t>
            </w:r>
            <w:r>
              <w:rPr>
                <w:b/>
              </w:rPr>
              <w:t>SOURCE</w:t>
            </w:r>
          </w:p>
        </w:tc>
        <w:tc>
          <w:tcPr>
            <w:tcW w:w="7053" w:type="dxa"/>
          </w:tcPr>
          <w:p w14:paraId="35EB0447" w14:textId="77777777" w:rsidR="00E63B13" w:rsidRDefault="00901C3A">
            <w:pPr>
              <w:pStyle w:val="TableParagraph"/>
              <w:spacing w:before="60"/>
              <w:ind w:left="108" w:right="104"/>
            </w:pPr>
            <w:r>
              <w:t>The</w:t>
            </w:r>
            <w:r>
              <w:rPr>
                <w:spacing w:val="-4"/>
              </w:rPr>
              <w:t xml:space="preserve"> </w:t>
            </w:r>
            <w:r>
              <w:t>location</w:t>
            </w:r>
            <w:r>
              <w:rPr>
                <w:spacing w:val="-3"/>
              </w:rPr>
              <w:t xml:space="preserve"> </w:t>
            </w:r>
            <w:r>
              <w:t>from</w:t>
            </w:r>
            <w:r>
              <w:rPr>
                <w:spacing w:val="-3"/>
              </w:rPr>
              <w:t xml:space="preserve"> </w:t>
            </w:r>
            <w:r>
              <w:t>which</w:t>
            </w:r>
            <w:r>
              <w:rPr>
                <w:spacing w:val="-4"/>
              </w:rPr>
              <w:t xml:space="preserve"> </w:t>
            </w:r>
            <w:r>
              <w:t>water</w:t>
            </w:r>
            <w:r>
              <w:rPr>
                <w:spacing w:val="-3"/>
              </w:rPr>
              <w:t xml:space="preserve"> </w:t>
            </w:r>
            <w:r>
              <w:t>originates;</w:t>
            </w:r>
            <w:r>
              <w:rPr>
                <w:spacing w:val="-3"/>
              </w:rPr>
              <w:t xml:space="preserve"> </w:t>
            </w:r>
            <w:r>
              <w:t>water</w:t>
            </w:r>
            <w:r>
              <w:rPr>
                <w:spacing w:val="-2"/>
              </w:rPr>
              <w:t xml:space="preserve"> </w:t>
            </w:r>
            <w:r>
              <w:t>sources</w:t>
            </w:r>
            <w:r>
              <w:rPr>
                <w:spacing w:val="-3"/>
              </w:rPr>
              <w:t xml:space="preserve"> </w:t>
            </w:r>
            <w:r>
              <w:t>can</w:t>
            </w:r>
            <w:r>
              <w:rPr>
                <w:spacing w:val="-3"/>
              </w:rPr>
              <w:t xml:space="preserve"> </w:t>
            </w:r>
            <w:r>
              <w:t>be</w:t>
            </w:r>
            <w:r>
              <w:rPr>
                <w:spacing w:val="-3"/>
              </w:rPr>
              <w:t xml:space="preserve"> </w:t>
            </w:r>
            <w:r>
              <w:t>municipal,</w:t>
            </w:r>
            <w:r>
              <w:rPr>
                <w:spacing w:val="-47"/>
              </w:rPr>
              <w:t xml:space="preserve"> </w:t>
            </w:r>
            <w:r>
              <w:t>well</w:t>
            </w:r>
            <w:r>
              <w:rPr>
                <w:spacing w:val="-2"/>
              </w:rPr>
              <w:t xml:space="preserve"> </w:t>
            </w:r>
            <w:r>
              <w:t>or</w:t>
            </w:r>
            <w:r>
              <w:rPr>
                <w:spacing w:val="-1"/>
              </w:rPr>
              <w:t xml:space="preserve"> </w:t>
            </w:r>
            <w:r>
              <w:t>surface</w:t>
            </w:r>
            <w:r>
              <w:rPr>
                <w:spacing w:val="-2"/>
              </w:rPr>
              <w:t xml:space="preserve"> </w:t>
            </w:r>
            <w:r>
              <w:t>water such as</w:t>
            </w:r>
            <w:r>
              <w:rPr>
                <w:spacing w:val="-1"/>
              </w:rPr>
              <w:t xml:space="preserve"> </w:t>
            </w:r>
            <w:r>
              <w:t>rivers,</w:t>
            </w:r>
            <w:r>
              <w:rPr>
                <w:spacing w:val="-1"/>
              </w:rPr>
              <w:t xml:space="preserve"> </w:t>
            </w:r>
            <w:r>
              <w:t>lakes,</w:t>
            </w:r>
            <w:r>
              <w:rPr>
                <w:spacing w:val="-1"/>
              </w:rPr>
              <w:t xml:space="preserve"> </w:t>
            </w:r>
            <w:r>
              <w:t>or</w:t>
            </w:r>
            <w:r>
              <w:rPr>
                <w:spacing w:val="-1"/>
              </w:rPr>
              <w:t xml:space="preserve"> </w:t>
            </w:r>
            <w:r>
              <w:t>streams.</w:t>
            </w:r>
          </w:p>
        </w:tc>
      </w:tr>
      <w:tr w:rsidR="00E63B13" w14:paraId="35EB044B" w14:textId="77777777">
        <w:trPr>
          <w:trHeight w:val="657"/>
        </w:trPr>
        <w:tc>
          <w:tcPr>
            <w:tcW w:w="3170" w:type="dxa"/>
            <w:shd w:val="clear" w:color="auto" w:fill="DBDBDB"/>
          </w:tcPr>
          <w:p w14:paraId="35EB0449" w14:textId="77777777" w:rsidR="00E63B13" w:rsidRDefault="00901C3A">
            <w:pPr>
              <w:pStyle w:val="TableParagraph"/>
              <w:spacing w:before="194"/>
              <w:ind w:left="125" w:right="117"/>
              <w:jc w:val="center"/>
              <w:rPr>
                <w:b/>
              </w:rPr>
            </w:pPr>
            <w:r>
              <w:rPr>
                <w:b/>
              </w:rPr>
              <w:t>WATER</w:t>
            </w:r>
            <w:r>
              <w:rPr>
                <w:b/>
                <w:spacing w:val="-3"/>
              </w:rPr>
              <w:t xml:space="preserve"> </w:t>
            </w:r>
            <w:r>
              <w:rPr>
                <w:b/>
              </w:rPr>
              <w:t>TREATMENT</w:t>
            </w:r>
          </w:p>
        </w:tc>
        <w:tc>
          <w:tcPr>
            <w:tcW w:w="7053" w:type="dxa"/>
          </w:tcPr>
          <w:p w14:paraId="35EB044A" w14:textId="77777777" w:rsidR="00E63B13" w:rsidRDefault="00901C3A">
            <w:pPr>
              <w:pStyle w:val="TableParagraph"/>
              <w:spacing w:before="60"/>
              <w:ind w:left="108" w:right="174"/>
            </w:pPr>
            <w:r>
              <w:t>Any process that improves the quality (safety) of the water to make it more</w:t>
            </w:r>
            <w:r>
              <w:rPr>
                <w:spacing w:val="-47"/>
              </w:rPr>
              <w:t xml:space="preserve"> </w:t>
            </w:r>
            <w:r>
              <w:t>acceptable</w:t>
            </w:r>
            <w:r>
              <w:rPr>
                <w:spacing w:val="-1"/>
              </w:rPr>
              <w:t xml:space="preserve"> </w:t>
            </w:r>
            <w:r>
              <w:t>for</w:t>
            </w:r>
            <w:r>
              <w:rPr>
                <w:spacing w:val="-1"/>
              </w:rPr>
              <w:t xml:space="preserve"> </w:t>
            </w:r>
            <w:r>
              <w:t>a</w:t>
            </w:r>
            <w:r>
              <w:rPr>
                <w:spacing w:val="-1"/>
              </w:rPr>
              <w:t xml:space="preserve"> </w:t>
            </w:r>
            <w:r>
              <w:t>specific end-use.</w:t>
            </w:r>
          </w:p>
        </w:tc>
      </w:tr>
      <w:tr w:rsidR="00E63B13" w14:paraId="35EB044E" w14:textId="77777777">
        <w:trPr>
          <w:trHeight w:val="388"/>
        </w:trPr>
        <w:tc>
          <w:tcPr>
            <w:tcW w:w="3170" w:type="dxa"/>
            <w:shd w:val="clear" w:color="auto" w:fill="DBDBDB"/>
          </w:tcPr>
          <w:p w14:paraId="35EB044C" w14:textId="77777777" w:rsidR="00E63B13" w:rsidRDefault="00901C3A">
            <w:pPr>
              <w:pStyle w:val="TableParagraph"/>
              <w:spacing w:before="60"/>
              <w:ind w:left="126" w:right="117"/>
              <w:jc w:val="center"/>
              <w:rPr>
                <w:b/>
              </w:rPr>
            </w:pPr>
            <w:r>
              <w:rPr>
                <w:b/>
              </w:rPr>
              <w:t>WATER</w:t>
            </w:r>
            <w:r>
              <w:rPr>
                <w:b/>
                <w:spacing w:val="-3"/>
              </w:rPr>
              <w:t xml:space="preserve"> </w:t>
            </w:r>
            <w:r>
              <w:rPr>
                <w:b/>
              </w:rPr>
              <w:t>USE</w:t>
            </w:r>
          </w:p>
        </w:tc>
        <w:tc>
          <w:tcPr>
            <w:tcW w:w="7053" w:type="dxa"/>
          </w:tcPr>
          <w:p w14:paraId="35EB044D" w14:textId="77777777" w:rsidR="00E63B13" w:rsidRDefault="00901C3A">
            <w:pPr>
              <w:pStyle w:val="TableParagraph"/>
              <w:spacing w:before="60"/>
              <w:ind w:left="108"/>
            </w:pPr>
            <w:r>
              <w:t>The</w:t>
            </w:r>
            <w:r>
              <w:rPr>
                <w:spacing w:val="-3"/>
              </w:rPr>
              <w:t xml:space="preserve"> </w:t>
            </w:r>
            <w:r>
              <w:t>method</w:t>
            </w:r>
            <w:r>
              <w:rPr>
                <w:spacing w:val="-2"/>
              </w:rPr>
              <w:t xml:space="preserve"> </w:t>
            </w:r>
            <w:r>
              <w:t>by</w:t>
            </w:r>
            <w:r>
              <w:rPr>
                <w:spacing w:val="-3"/>
              </w:rPr>
              <w:t xml:space="preserve"> </w:t>
            </w:r>
            <w:r>
              <w:t>which</w:t>
            </w:r>
            <w:r>
              <w:rPr>
                <w:spacing w:val="-2"/>
              </w:rPr>
              <w:t xml:space="preserve"> </w:t>
            </w:r>
            <w:r>
              <w:t>water</w:t>
            </w:r>
            <w:r>
              <w:rPr>
                <w:spacing w:val="-3"/>
              </w:rPr>
              <w:t xml:space="preserve"> </w:t>
            </w:r>
            <w:r>
              <w:t>is</w:t>
            </w:r>
            <w:r>
              <w:rPr>
                <w:spacing w:val="-4"/>
              </w:rPr>
              <w:t xml:space="preserve"> </w:t>
            </w:r>
            <w:r>
              <w:t>being</w:t>
            </w:r>
            <w:r>
              <w:rPr>
                <w:spacing w:val="-2"/>
              </w:rPr>
              <w:t xml:space="preserve"> </w:t>
            </w:r>
            <w:r>
              <w:t>used</w:t>
            </w:r>
            <w:r>
              <w:rPr>
                <w:spacing w:val="-3"/>
              </w:rPr>
              <w:t xml:space="preserve"> </w:t>
            </w:r>
            <w:r>
              <w:t>in</w:t>
            </w:r>
            <w:r>
              <w:rPr>
                <w:spacing w:val="-2"/>
              </w:rPr>
              <w:t xml:space="preserve"> </w:t>
            </w:r>
            <w:r>
              <w:t>the</w:t>
            </w:r>
            <w:r>
              <w:rPr>
                <w:spacing w:val="-3"/>
              </w:rPr>
              <w:t xml:space="preserve"> </w:t>
            </w:r>
            <w:r>
              <w:t>agricultural</w:t>
            </w:r>
            <w:r>
              <w:rPr>
                <w:spacing w:val="-3"/>
              </w:rPr>
              <w:t xml:space="preserve"> </w:t>
            </w:r>
            <w:r>
              <w:t>process.</w:t>
            </w:r>
          </w:p>
        </w:tc>
      </w:tr>
      <w:tr w:rsidR="00E63B13" w14:paraId="35EB0452" w14:textId="77777777">
        <w:trPr>
          <w:trHeight w:val="1194"/>
        </w:trPr>
        <w:tc>
          <w:tcPr>
            <w:tcW w:w="3170" w:type="dxa"/>
            <w:shd w:val="clear" w:color="auto" w:fill="DBDBDB"/>
          </w:tcPr>
          <w:p w14:paraId="35EB044F" w14:textId="77777777" w:rsidR="00E63B13" w:rsidRDefault="00E63B13">
            <w:pPr>
              <w:pStyle w:val="TableParagraph"/>
              <w:ind w:left="0"/>
            </w:pPr>
          </w:p>
          <w:p w14:paraId="35EB0450" w14:textId="77777777" w:rsidR="00E63B13" w:rsidRDefault="00901C3A">
            <w:pPr>
              <w:pStyle w:val="TableParagraph"/>
              <w:spacing w:before="195"/>
              <w:ind w:left="125" w:right="117"/>
              <w:jc w:val="center"/>
              <w:rPr>
                <w:b/>
              </w:rPr>
            </w:pPr>
            <w:r>
              <w:rPr>
                <w:b/>
              </w:rPr>
              <w:t>WELL</w:t>
            </w:r>
          </w:p>
        </w:tc>
        <w:tc>
          <w:tcPr>
            <w:tcW w:w="7053" w:type="dxa"/>
          </w:tcPr>
          <w:p w14:paraId="35EB0451" w14:textId="77777777" w:rsidR="00E63B13" w:rsidRDefault="00901C3A">
            <w:pPr>
              <w:pStyle w:val="TableParagraph"/>
              <w:spacing w:before="60"/>
              <w:ind w:left="108" w:right="104"/>
            </w:pPr>
            <w:r>
              <w:t>An artificial excavation put down by any method for the purposes of</w:t>
            </w:r>
            <w:r>
              <w:rPr>
                <w:spacing w:val="1"/>
              </w:rPr>
              <w:t xml:space="preserve"> </w:t>
            </w:r>
            <w:r>
              <w:t>withdrawing water from the underground aquifers. A bored, drilled, or</w:t>
            </w:r>
            <w:r>
              <w:rPr>
                <w:spacing w:val="1"/>
              </w:rPr>
              <w:t xml:space="preserve"> </w:t>
            </w:r>
            <w:r>
              <w:t>driven</w:t>
            </w:r>
            <w:r>
              <w:rPr>
                <w:spacing w:val="-4"/>
              </w:rPr>
              <w:t xml:space="preserve"> </w:t>
            </w:r>
            <w:r>
              <w:t>shaft,</w:t>
            </w:r>
            <w:r>
              <w:rPr>
                <w:spacing w:val="-1"/>
              </w:rPr>
              <w:t xml:space="preserve"> </w:t>
            </w:r>
            <w:r>
              <w:t>or</w:t>
            </w:r>
            <w:r>
              <w:rPr>
                <w:spacing w:val="-3"/>
              </w:rPr>
              <w:t xml:space="preserve"> </w:t>
            </w:r>
            <w:r>
              <w:t>a</w:t>
            </w:r>
            <w:r>
              <w:rPr>
                <w:spacing w:val="-3"/>
              </w:rPr>
              <w:t xml:space="preserve"> </w:t>
            </w:r>
            <w:r>
              <w:t>dug</w:t>
            </w:r>
            <w:r>
              <w:rPr>
                <w:spacing w:val="-2"/>
              </w:rPr>
              <w:t xml:space="preserve"> </w:t>
            </w:r>
            <w:r>
              <w:t>hole</w:t>
            </w:r>
            <w:r>
              <w:rPr>
                <w:spacing w:val="-2"/>
              </w:rPr>
              <w:t xml:space="preserve"> </w:t>
            </w:r>
            <w:r>
              <w:t>whose</w:t>
            </w:r>
            <w:r>
              <w:rPr>
                <w:spacing w:val="-3"/>
              </w:rPr>
              <w:t xml:space="preserve"> </w:t>
            </w:r>
            <w:r>
              <w:t>depth</w:t>
            </w:r>
            <w:r>
              <w:rPr>
                <w:spacing w:val="-2"/>
              </w:rPr>
              <w:t xml:space="preserve"> </w:t>
            </w:r>
            <w:r>
              <w:t>is</w:t>
            </w:r>
            <w:r>
              <w:rPr>
                <w:spacing w:val="-3"/>
              </w:rPr>
              <w:t xml:space="preserve"> </w:t>
            </w:r>
            <w:r>
              <w:t>greater</w:t>
            </w:r>
            <w:r>
              <w:rPr>
                <w:spacing w:val="-3"/>
              </w:rPr>
              <w:t xml:space="preserve"> </w:t>
            </w:r>
            <w:r>
              <w:t>than</w:t>
            </w:r>
            <w:r>
              <w:rPr>
                <w:spacing w:val="-3"/>
              </w:rPr>
              <w:t xml:space="preserve"> </w:t>
            </w:r>
            <w:r>
              <w:t>the</w:t>
            </w:r>
            <w:r>
              <w:rPr>
                <w:spacing w:val="-3"/>
              </w:rPr>
              <w:t xml:space="preserve"> </w:t>
            </w:r>
            <w:r>
              <w:t>largest</w:t>
            </w:r>
            <w:r>
              <w:rPr>
                <w:spacing w:val="-2"/>
              </w:rPr>
              <w:t xml:space="preserve"> </w:t>
            </w:r>
            <w:r>
              <w:t>surface</w:t>
            </w:r>
            <w:r>
              <w:rPr>
                <w:spacing w:val="-47"/>
              </w:rPr>
              <w:t xml:space="preserve"> </w:t>
            </w:r>
            <w:r>
              <w:t>dimension</w:t>
            </w:r>
            <w:r>
              <w:rPr>
                <w:spacing w:val="-2"/>
              </w:rPr>
              <w:t xml:space="preserve"> </w:t>
            </w:r>
            <w:r>
              <w:t>and</w:t>
            </w:r>
            <w:r>
              <w:rPr>
                <w:spacing w:val="-3"/>
              </w:rPr>
              <w:t xml:space="preserve"> </w:t>
            </w:r>
            <w:r>
              <w:t>whose</w:t>
            </w:r>
            <w:r>
              <w:rPr>
                <w:spacing w:val="-2"/>
              </w:rPr>
              <w:t xml:space="preserve"> </w:t>
            </w:r>
            <w:r>
              <w:t>purpose</w:t>
            </w:r>
            <w:r>
              <w:rPr>
                <w:spacing w:val="-3"/>
              </w:rPr>
              <w:t xml:space="preserve"> </w:t>
            </w:r>
            <w:r>
              <w:t>is</w:t>
            </w:r>
            <w:r>
              <w:rPr>
                <w:spacing w:val="-2"/>
              </w:rPr>
              <w:t xml:space="preserve"> </w:t>
            </w:r>
            <w:r>
              <w:t>to</w:t>
            </w:r>
            <w:r>
              <w:rPr>
                <w:spacing w:val="-2"/>
              </w:rPr>
              <w:t xml:space="preserve"> </w:t>
            </w:r>
            <w:r>
              <w:t>reach</w:t>
            </w:r>
            <w:r>
              <w:rPr>
                <w:spacing w:val="-2"/>
              </w:rPr>
              <w:t xml:space="preserve"> </w:t>
            </w:r>
            <w:r>
              <w:t>underground</w:t>
            </w:r>
            <w:r>
              <w:rPr>
                <w:spacing w:val="-3"/>
              </w:rPr>
              <w:t xml:space="preserve"> </w:t>
            </w:r>
            <w:r>
              <w:t>water</w:t>
            </w:r>
            <w:r>
              <w:rPr>
                <w:spacing w:val="-1"/>
              </w:rPr>
              <w:t xml:space="preserve"> </w:t>
            </w:r>
            <w:r>
              <w:t>supplies</w:t>
            </w:r>
          </w:p>
        </w:tc>
      </w:tr>
    </w:tbl>
    <w:p w14:paraId="35EB0453" w14:textId="77777777" w:rsidR="00E63B13" w:rsidRDefault="00901C3A">
      <w:pPr>
        <w:pStyle w:val="ListParagraph"/>
        <w:numPr>
          <w:ilvl w:val="0"/>
          <w:numId w:val="191"/>
        </w:numPr>
        <w:tabs>
          <w:tab w:val="left" w:pos="390"/>
        </w:tabs>
        <w:spacing w:before="106"/>
        <w:ind w:left="389" w:hanging="276"/>
        <w:jc w:val="left"/>
        <w:rPr>
          <w:sz w:val="18"/>
        </w:rPr>
      </w:pPr>
      <w:r>
        <w:rPr>
          <w:sz w:val="18"/>
        </w:rPr>
        <w:t>102</w:t>
      </w:r>
    </w:p>
    <w:p w14:paraId="35EB0454" w14:textId="77777777" w:rsidR="00E63B13" w:rsidRDefault="00E63B13">
      <w:pPr>
        <w:pStyle w:val="BodyText"/>
        <w:spacing w:before="8"/>
        <w:rPr>
          <w:sz w:val="15"/>
        </w:rPr>
      </w:pPr>
    </w:p>
    <w:p w14:paraId="35EB0455" w14:textId="77777777" w:rsidR="00E63B13" w:rsidRDefault="00901C3A">
      <w:pPr>
        <w:pStyle w:val="ListParagraph"/>
        <w:numPr>
          <w:ilvl w:val="0"/>
          <w:numId w:val="191"/>
        </w:numPr>
        <w:tabs>
          <w:tab w:val="left" w:pos="390"/>
        </w:tabs>
        <w:ind w:left="389" w:hanging="276"/>
        <w:jc w:val="left"/>
        <w:rPr>
          <w:sz w:val="18"/>
        </w:rPr>
      </w:pPr>
      <w:r>
        <w:rPr>
          <w:sz w:val="18"/>
        </w:rPr>
        <w:t>103</w:t>
      </w:r>
    </w:p>
    <w:p w14:paraId="35EB0456" w14:textId="77777777" w:rsidR="00E63B13" w:rsidRDefault="00E63B13">
      <w:pPr>
        <w:rPr>
          <w:sz w:val="18"/>
        </w:rPr>
        <w:sectPr w:rsidR="00E63B13">
          <w:type w:val="continuous"/>
          <w:pgSz w:w="12240" w:h="15840"/>
          <w:pgMar w:top="740" w:right="860" w:bottom="1220" w:left="260" w:header="0" w:footer="938" w:gutter="0"/>
          <w:cols w:space="720"/>
        </w:sectPr>
      </w:pPr>
    </w:p>
    <w:p w14:paraId="35EB0457" w14:textId="60458FF4" w:rsidR="00E63B13" w:rsidRDefault="00E63B13">
      <w:pPr>
        <w:pStyle w:val="BodyText"/>
        <w:spacing w:before="9"/>
        <w:rPr>
          <w:sz w:val="11"/>
        </w:rPr>
      </w:pPr>
    </w:p>
    <w:p w14:paraId="35EB0474" w14:textId="77777777" w:rsidR="00E63B13" w:rsidRDefault="00901C3A">
      <w:pPr>
        <w:pStyle w:val="Heading1"/>
        <w:numPr>
          <w:ilvl w:val="0"/>
          <w:numId w:val="191"/>
        </w:numPr>
        <w:tabs>
          <w:tab w:val="left" w:pos="747"/>
          <w:tab w:val="left" w:pos="748"/>
          <w:tab w:val="left" w:pos="11001"/>
        </w:tabs>
        <w:ind w:hanging="634"/>
        <w:jc w:val="left"/>
      </w:pPr>
      <w:bookmarkStart w:id="3" w:name="List_of_Appendices"/>
      <w:bookmarkEnd w:id="3"/>
      <w:r>
        <w:rPr>
          <w:color w:val="FFFFFF"/>
          <w:w w:val="90"/>
          <w:sz w:val="32"/>
          <w:shd w:val="clear" w:color="auto" w:fill="6FAC46"/>
        </w:rPr>
        <w:t>L</w:t>
      </w:r>
      <w:r>
        <w:rPr>
          <w:color w:val="FFFFFF"/>
          <w:w w:val="90"/>
          <w:shd w:val="clear" w:color="auto" w:fill="6FAC46"/>
        </w:rPr>
        <w:t>IST</w:t>
      </w:r>
      <w:r>
        <w:rPr>
          <w:color w:val="FFFFFF"/>
          <w:spacing w:val="71"/>
          <w:shd w:val="clear" w:color="auto" w:fill="6FAC46"/>
        </w:rPr>
        <w:t xml:space="preserve"> </w:t>
      </w:r>
      <w:r>
        <w:rPr>
          <w:color w:val="FFFFFF"/>
          <w:w w:val="90"/>
          <w:shd w:val="clear" w:color="auto" w:fill="6FAC46"/>
        </w:rPr>
        <w:t>OF</w:t>
      </w:r>
      <w:r>
        <w:rPr>
          <w:color w:val="FFFFFF"/>
          <w:spacing w:val="66"/>
          <w:shd w:val="clear" w:color="auto" w:fill="6FAC46"/>
        </w:rPr>
        <w:t xml:space="preserve"> </w:t>
      </w:r>
      <w:r>
        <w:rPr>
          <w:color w:val="FFFFFF"/>
          <w:w w:val="90"/>
          <w:sz w:val="32"/>
          <w:shd w:val="clear" w:color="auto" w:fill="6FAC46"/>
        </w:rPr>
        <w:t>A</w:t>
      </w:r>
      <w:r>
        <w:rPr>
          <w:color w:val="FFFFFF"/>
          <w:w w:val="90"/>
          <w:shd w:val="clear" w:color="auto" w:fill="6FAC46"/>
        </w:rPr>
        <w:t>PPENDICES</w:t>
      </w:r>
      <w:r>
        <w:rPr>
          <w:color w:val="FFFFFF"/>
          <w:shd w:val="clear" w:color="auto" w:fill="6FAC46"/>
        </w:rPr>
        <w:tab/>
      </w:r>
    </w:p>
    <w:p w14:paraId="35EB0475" w14:textId="77777777" w:rsidR="00E63B13" w:rsidRDefault="00901C3A">
      <w:pPr>
        <w:spacing w:before="113" w:line="410" w:lineRule="auto"/>
        <w:ind w:left="747" w:right="5425"/>
        <w:rPr>
          <w:rFonts w:ascii="Calibri Light"/>
          <w:sz w:val="24"/>
        </w:rPr>
      </w:pPr>
      <w:r>
        <w:rPr>
          <w:rFonts w:ascii="Calibri Light"/>
          <w:sz w:val="24"/>
        </w:rPr>
        <w:t>Appendix A: Agricultural Water System Assessment</w:t>
      </w:r>
      <w:r>
        <w:rPr>
          <w:rFonts w:ascii="Calibri Light"/>
          <w:spacing w:val="-52"/>
          <w:sz w:val="24"/>
        </w:rPr>
        <w:t xml:space="preserve"> </w:t>
      </w:r>
      <w:r>
        <w:rPr>
          <w:rFonts w:ascii="Calibri Light"/>
          <w:sz w:val="24"/>
        </w:rPr>
        <w:t>Appendix</w:t>
      </w:r>
      <w:r>
        <w:rPr>
          <w:rFonts w:ascii="Calibri Light"/>
          <w:spacing w:val="-1"/>
          <w:sz w:val="24"/>
        </w:rPr>
        <w:t xml:space="preserve"> </w:t>
      </w:r>
      <w:r>
        <w:rPr>
          <w:rFonts w:ascii="Calibri Light"/>
          <w:sz w:val="24"/>
        </w:rPr>
        <w:t>B:</w:t>
      </w:r>
      <w:r>
        <w:rPr>
          <w:rFonts w:ascii="Calibri Light"/>
          <w:spacing w:val="-1"/>
          <w:sz w:val="24"/>
        </w:rPr>
        <w:t xml:space="preserve"> </w:t>
      </w:r>
      <w:r>
        <w:rPr>
          <w:rFonts w:ascii="Calibri Light"/>
          <w:sz w:val="24"/>
        </w:rPr>
        <w:t>Technical</w:t>
      </w:r>
      <w:r>
        <w:rPr>
          <w:rFonts w:ascii="Calibri Light"/>
          <w:spacing w:val="-2"/>
          <w:sz w:val="24"/>
        </w:rPr>
        <w:t xml:space="preserve"> </w:t>
      </w:r>
      <w:r>
        <w:rPr>
          <w:rFonts w:ascii="Calibri Light"/>
          <w:sz w:val="24"/>
        </w:rPr>
        <w:t>Basis</w:t>
      </w:r>
      <w:r>
        <w:rPr>
          <w:rFonts w:ascii="Calibri Light"/>
          <w:spacing w:val="-1"/>
          <w:sz w:val="24"/>
        </w:rPr>
        <w:t xml:space="preserve"> </w:t>
      </w:r>
      <w:r>
        <w:rPr>
          <w:rFonts w:ascii="Calibri Light"/>
          <w:sz w:val="24"/>
        </w:rPr>
        <w:t>Document</w:t>
      </w:r>
    </w:p>
    <w:p w14:paraId="35EB0476" w14:textId="77777777" w:rsidR="00E63B13" w:rsidRDefault="00901C3A">
      <w:pPr>
        <w:spacing w:line="291" w:lineRule="exact"/>
        <w:ind w:left="748"/>
        <w:rPr>
          <w:rFonts w:ascii="Calibri Light"/>
          <w:sz w:val="24"/>
        </w:rPr>
      </w:pPr>
      <w:r>
        <w:rPr>
          <w:rFonts w:ascii="Calibri Light"/>
          <w:sz w:val="24"/>
        </w:rPr>
        <w:t>Appendix</w:t>
      </w:r>
      <w:r>
        <w:rPr>
          <w:rFonts w:ascii="Calibri Light"/>
          <w:spacing w:val="-3"/>
          <w:sz w:val="24"/>
        </w:rPr>
        <w:t xml:space="preserve"> </w:t>
      </w:r>
      <w:r>
        <w:rPr>
          <w:rFonts w:ascii="Calibri Light"/>
          <w:sz w:val="24"/>
        </w:rPr>
        <w:t>C:</w:t>
      </w:r>
      <w:r>
        <w:rPr>
          <w:rFonts w:ascii="Calibri Light"/>
          <w:spacing w:val="-3"/>
          <w:sz w:val="24"/>
        </w:rPr>
        <w:t xml:space="preserve"> </w:t>
      </w:r>
      <w:r>
        <w:rPr>
          <w:rFonts w:ascii="Calibri Light"/>
          <w:sz w:val="24"/>
        </w:rPr>
        <w:t>Pre-Harvest</w:t>
      </w:r>
      <w:r>
        <w:rPr>
          <w:rFonts w:ascii="Calibri Light"/>
          <w:spacing w:val="-3"/>
          <w:sz w:val="24"/>
        </w:rPr>
        <w:t xml:space="preserve"> </w:t>
      </w:r>
      <w:r>
        <w:rPr>
          <w:rFonts w:ascii="Calibri Light"/>
          <w:sz w:val="24"/>
        </w:rPr>
        <w:t>Product</w:t>
      </w:r>
      <w:r>
        <w:rPr>
          <w:rFonts w:ascii="Calibri Light"/>
          <w:spacing w:val="-2"/>
          <w:sz w:val="24"/>
        </w:rPr>
        <w:t xml:space="preserve"> </w:t>
      </w:r>
      <w:r>
        <w:rPr>
          <w:rFonts w:ascii="Calibri Light"/>
          <w:sz w:val="24"/>
        </w:rPr>
        <w:t>Sampling</w:t>
      </w:r>
      <w:r>
        <w:rPr>
          <w:rFonts w:ascii="Calibri Light"/>
          <w:spacing w:val="-3"/>
          <w:sz w:val="24"/>
        </w:rPr>
        <w:t xml:space="preserve"> </w:t>
      </w:r>
      <w:r>
        <w:rPr>
          <w:rFonts w:ascii="Calibri Light"/>
          <w:sz w:val="24"/>
        </w:rPr>
        <w:t>and</w:t>
      </w:r>
      <w:r>
        <w:rPr>
          <w:rFonts w:ascii="Calibri Light"/>
          <w:spacing w:val="-3"/>
          <w:sz w:val="24"/>
        </w:rPr>
        <w:t xml:space="preserve"> </w:t>
      </w:r>
      <w:r>
        <w:rPr>
          <w:rFonts w:ascii="Calibri Light"/>
          <w:sz w:val="24"/>
        </w:rPr>
        <w:t>Testing</w:t>
      </w:r>
      <w:r>
        <w:rPr>
          <w:rFonts w:ascii="Calibri Light"/>
          <w:spacing w:val="-3"/>
          <w:sz w:val="24"/>
        </w:rPr>
        <w:t xml:space="preserve"> </w:t>
      </w:r>
      <w:r>
        <w:rPr>
          <w:rFonts w:ascii="Calibri Light"/>
          <w:sz w:val="24"/>
        </w:rPr>
        <w:t>Protocol</w:t>
      </w:r>
    </w:p>
    <w:p w14:paraId="35EB0477" w14:textId="77777777" w:rsidR="00E63B13" w:rsidRDefault="00901C3A">
      <w:pPr>
        <w:spacing w:before="206"/>
        <w:ind w:left="747"/>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35EB0478" w14:textId="77777777" w:rsidR="00E63B13" w:rsidRDefault="00901C3A">
      <w:pPr>
        <w:spacing w:before="207" w:line="410" w:lineRule="auto"/>
        <w:ind w:left="748"/>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r>
        <w:rPr>
          <w:rFonts w:ascii="Calibri Light"/>
          <w:spacing w:val="-51"/>
          <w:sz w:val="24"/>
        </w:rPr>
        <w:t xml:space="preserve"> </w:t>
      </w:r>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p>
    <w:p w14:paraId="35EB0479" w14:textId="77777777" w:rsidR="00E63B13" w:rsidRDefault="00901C3A">
      <w:pPr>
        <w:spacing w:line="408" w:lineRule="auto"/>
        <w:ind w:left="747" w:right="4005"/>
        <w:rPr>
          <w:rFonts w:ascii="Calibri Light"/>
          <w:sz w:val="24"/>
        </w:rPr>
      </w:pPr>
      <w:r>
        <w:rPr>
          <w:rFonts w:ascii="Calibri Light"/>
          <w:sz w:val="24"/>
        </w:rPr>
        <w:t>Appendix G: Considerations for Growing Leafy Greens near CAFOs</w:t>
      </w:r>
      <w:r>
        <w:rPr>
          <w:rFonts w:ascii="Calibri Light"/>
          <w:spacing w:val="-52"/>
          <w:sz w:val="24"/>
        </w:rPr>
        <w:t xml:space="preserve"> </w:t>
      </w:r>
      <w:r>
        <w:rPr>
          <w:rFonts w:ascii="Calibri Light"/>
          <w:sz w:val="24"/>
        </w:rPr>
        <w:t>Appendix</w:t>
      </w:r>
      <w:r>
        <w:rPr>
          <w:rFonts w:ascii="Calibri Light"/>
          <w:spacing w:val="-1"/>
          <w:sz w:val="24"/>
        </w:rPr>
        <w:t xml:space="preserve"> </w:t>
      </w:r>
      <w:r>
        <w:rPr>
          <w:rFonts w:ascii="Calibri Light"/>
          <w:sz w:val="24"/>
        </w:rPr>
        <w:t>H:</w:t>
      </w:r>
      <w:r>
        <w:rPr>
          <w:rFonts w:ascii="Calibri Light"/>
          <w:spacing w:val="-2"/>
          <w:sz w:val="24"/>
        </w:rPr>
        <w:t xml:space="preserve"> </w:t>
      </w:r>
      <w:r>
        <w:rPr>
          <w:rFonts w:ascii="Calibri Light"/>
          <w:sz w:val="24"/>
        </w:rPr>
        <w:t>Risk</w:t>
      </w:r>
      <w:r>
        <w:rPr>
          <w:rFonts w:ascii="Calibri Light"/>
          <w:spacing w:val="-1"/>
          <w:sz w:val="24"/>
        </w:rPr>
        <w:t xml:space="preserve"> </w:t>
      </w:r>
      <w:r>
        <w:rPr>
          <w:rFonts w:ascii="Calibri Light"/>
          <w:sz w:val="24"/>
        </w:rPr>
        <w:t>Assessment Tool</w:t>
      </w:r>
    </w:p>
    <w:p w14:paraId="35EB047A" w14:textId="6A4FE5A7" w:rsidR="00E63B13" w:rsidRDefault="00901C3A">
      <w:pPr>
        <w:spacing w:line="408" w:lineRule="auto"/>
        <w:ind w:left="747" w:right="6363"/>
        <w:rPr>
          <w:rFonts w:ascii="Calibri Light"/>
          <w:sz w:val="24"/>
        </w:rPr>
      </w:pPr>
      <w:del w:id="4" w:author="Sonia Salas" w:date="2023-01-27T13:04:00Z">
        <w:r w:rsidDel="00DE2543">
          <w:rPr>
            <w:rFonts w:ascii="Calibri Light"/>
            <w:sz w:val="24"/>
          </w:rPr>
          <w:delText>Appendix I: Pre-Harvest Testing Guidance</w:delText>
        </w:r>
        <w:r w:rsidDel="00DE2543">
          <w:rPr>
            <w:rFonts w:ascii="Calibri Light"/>
            <w:spacing w:val="-52"/>
            <w:sz w:val="24"/>
          </w:rPr>
          <w:delText xml:space="preserve"> </w:delText>
        </w:r>
      </w:del>
      <w:r>
        <w:rPr>
          <w:rFonts w:ascii="Calibri Light"/>
          <w:sz w:val="24"/>
        </w:rPr>
        <w:t>Appendix</w:t>
      </w:r>
      <w:r>
        <w:rPr>
          <w:rFonts w:ascii="Calibri Light"/>
          <w:spacing w:val="-1"/>
          <w:sz w:val="24"/>
        </w:rPr>
        <w:t xml:space="preserve"> </w:t>
      </w:r>
      <w:r>
        <w:rPr>
          <w:rFonts w:ascii="Calibri Light"/>
          <w:sz w:val="24"/>
        </w:rPr>
        <w:t>R:</w:t>
      </w:r>
      <w:r>
        <w:rPr>
          <w:rFonts w:ascii="Calibri Light"/>
          <w:spacing w:val="-2"/>
          <w:sz w:val="24"/>
        </w:rPr>
        <w:t xml:space="preserve"> </w:t>
      </w:r>
      <w:r>
        <w:rPr>
          <w:rFonts w:ascii="Calibri Light"/>
          <w:sz w:val="24"/>
        </w:rPr>
        <w:t>Root</w:t>
      </w:r>
      <w:r>
        <w:rPr>
          <w:rFonts w:ascii="Calibri Light"/>
          <w:spacing w:val="-2"/>
          <w:sz w:val="24"/>
        </w:rPr>
        <w:t xml:space="preserve"> </w:t>
      </w:r>
      <w:r>
        <w:rPr>
          <w:rFonts w:ascii="Calibri Light"/>
          <w:sz w:val="24"/>
        </w:rPr>
        <w:t>Cause</w:t>
      </w:r>
      <w:r>
        <w:rPr>
          <w:rFonts w:ascii="Calibri Light"/>
          <w:spacing w:val="1"/>
          <w:sz w:val="24"/>
        </w:rPr>
        <w:t xml:space="preserve"> </w:t>
      </w:r>
      <w:r>
        <w:rPr>
          <w:rFonts w:ascii="Calibri Light"/>
          <w:sz w:val="24"/>
        </w:rPr>
        <w:t>Analysis</w:t>
      </w:r>
    </w:p>
    <w:p w14:paraId="35EB047B" w14:textId="77777777" w:rsidR="00E63B13" w:rsidRDefault="00901C3A">
      <w:pPr>
        <w:spacing w:before="3"/>
        <w:ind w:left="747"/>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35EB047C" w14:textId="77777777" w:rsidR="00E63B13" w:rsidRDefault="00901C3A">
      <w:pPr>
        <w:spacing w:before="206" w:line="408" w:lineRule="auto"/>
        <w:ind w:left="748" w:right="194"/>
        <w:rPr>
          <w:rFonts w:ascii="Calibri Light"/>
          <w:sz w:val="24"/>
        </w:rPr>
      </w:pPr>
      <w:r>
        <w:rPr>
          <w:rFonts w:ascii="Calibri Light"/>
          <w:sz w:val="24"/>
        </w:rPr>
        <w:t>Appendix Y: Guidance for Developing Best Management Practices to Reduce Cadmium Uptake by Spinach</w:t>
      </w:r>
      <w:r>
        <w:rPr>
          <w:rFonts w:ascii="Calibri Light"/>
          <w:spacing w:val="-53"/>
          <w:sz w:val="24"/>
        </w:rPr>
        <w:t xml:space="preserve"> </w:t>
      </w: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p>
    <w:p w14:paraId="35EB049B" w14:textId="77777777" w:rsidR="00E63B13" w:rsidRDefault="00E63B13">
      <w:pPr>
        <w:jc w:val="both"/>
        <w:sectPr w:rsidR="00E63B13">
          <w:pgSz w:w="12240" w:h="15840"/>
          <w:pgMar w:top="700" w:right="860" w:bottom="1300" w:left="260" w:header="0" w:footer="938" w:gutter="0"/>
          <w:cols w:space="720"/>
        </w:sectPr>
      </w:pPr>
      <w:bookmarkStart w:id="5" w:name="Introduction"/>
      <w:bookmarkEnd w:id="5"/>
    </w:p>
    <w:p w14:paraId="35EB049C" w14:textId="77777777" w:rsidR="00E63B13" w:rsidRDefault="00901C3A">
      <w:pPr>
        <w:pStyle w:val="Heading4"/>
        <w:numPr>
          <w:ilvl w:val="0"/>
          <w:numId w:val="191"/>
        </w:numPr>
        <w:tabs>
          <w:tab w:val="left" w:pos="2705"/>
          <w:tab w:val="left" w:pos="2706"/>
        </w:tabs>
        <w:spacing w:before="105"/>
        <w:ind w:left="2705" w:hanging="2592"/>
        <w:jc w:val="left"/>
        <w:rPr>
          <w:rFonts w:ascii="Arial"/>
        </w:rPr>
      </w:pPr>
      <w:r>
        <w:rPr>
          <w:rFonts w:ascii="Arial"/>
          <w:w w:val="95"/>
        </w:rPr>
        <w:lastRenderedPageBreak/>
        <w:t>LETTUCE/LEAFY</w:t>
      </w:r>
      <w:r>
        <w:rPr>
          <w:rFonts w:ascii="Arial"/>
          <w:spacing w:val="15"/>
          <w:w w:val="95"/>
        </w:rPr>
        <w:t xml:space="preserve"> </w:t>
      </w:r>
      <w:r>
        <w:rPr>
          <w:rFonts w:ascii="Arial"/>
          <w:w w:val="95"/>
        </w:rPr>
        <w:t>GREENS</w:t>
      </w:r>
      <w:r>
        <w:rPr>
          <w:rFonts w:ascii="Arial"/>
          <w:spacing w:val="16"/>
          <w:w w:val="95"/>
        </w:rPr>
        <w:t xml:space="preserve"> </w:t>
      </w:r>
      <w:r>
        <w:rPr>
          <w:rFonts w:ascii="Arial"/>
          <w:w w:val="95"/>
        </w:rPr>
        <w:t>COMMODITY</w:t>
      </w:r>
      <w:r>
        <w:rPr>
          <w:rFonts w:ascii="Arial"/>
          <w:spacing w:val="16"/>
          <w:w w:val="95"/>
        </w:rPr>
        <w:t xml:space="preserve"> </w:t>
      </w:r>
      <w:r>
        <w:rPr>
          <w:rFonts w:ascii="Arial"/>
          <w:w w:val="95"/>
        </w:rPr>
        <w:t>SPECIFIC</w:t>
      </w:r>
      <w:r>
        <w:rPr>
          <w:rFonts w:ascii="Arial"/>
          <w:spacing w:val="15"/>
          <w:w w:val="95"/>
        </w:rPr>
        <w:t xml:space="preserve"> </w:t>
      </w:r>
      <w:r>
        <w:rPr>
          <w:rFonts w:ascii="Arial"/>
          <w:w w:val="95"/>
        </w:rPr>
        <w:t>GUIDANCE</w:t>
      </w:r>
    </w:p>
    <w:p w14:paraId="35EB049D" w14:textId="77777777" w:rsidR="00E63B13" w:rsidRDefault="00901C3A">
      <w:pPr>
        <w:pStyle w:val="ListParagraph"/>
        <w:numPr>
          <w:ilvl w:val="0"/>
          <w:numId w:val="191"/>
        </w:numPr>
        <w:tabs>
          <w:tab w:val="left" w:pos="3459"/>
          <w:tab w:val="left" w:pos="3460"/>
        </w:tabs>
        <w:spacing w:before="120"/>
        <w:ind w:left="3460" w:hanging="3346"/>
        <w:jc w:val="left"/>
        <w:rPr>
          <w:rFonts w:ascii="Arial"/>
          <w:b/>
        </w:rPr>
      </w:pPr>
      <w:r>
        <w:rPr>
          <w:rFonts w:ascii="Arial"/>
          <w:b/>
          <w:w w:val="95"/>
        </w:rPr>
        <w:t>PRODUCTION</w:t>
      </w:r>
      <w:r>
        <w:rPr>
          <w:rFonts w:ascii="Arial"/>
          <w:b/>
          <w:spacing w:val="21"/>
          <w:w w:val="95"/>
        </w:rPr>
        <w:t xml:space="preserve"> </w:t>
      </w:r>
      <w:r>
        <w:rPr>
          <w:rFonts w:ascii="Arial"/>
          <w:b/>
          <w:w w:val="95"/>
        </w:rPr>
        <w:t>&amp;</w:t>
      </w:r>
      <w:r>
        <w:rPr>
          <w:rFonts w:ascii="Arial"/>
          <w:b/>
          <w:spacing w:val="24"/>
          <w:w w:val="95"/>
        </w:rPr>
        <w:t xml:space="preserve"> </w:t>
      </w:r>
      <w:r>
        <w:rPr>
          <w:rFonts w:ascii="Arial"/>
          <w:b/>
          <w:w w:val="95"/>
        </w:rPr>
        <w:t>HARVEST</w:t>
      </w:r>
      <w:r>
        <w:rPr>
          <w:rFonts w:ascii="Arial"/>
          <w:b/>
          <w:spacing w:val="23"/>
          <w:w w:val="95"/>
        </w:rPr>
        <w:t xml:space="preserve"> </w:t>
      </w:r>
      <w:r>
        <w:rPr>
          <w:rFonts w:ascii="Arial"/>
          <w:b/>
          <w:w w:val="95"/>
        </w:rPr>
        <w:t>UNIT</w:t>
      </w:r>
      <w:r>
        <w:rPr>
          <w:rFonts w:ascii="Arial"/>
          <w:b/>
          <w:spacing w:val="23"/>
          <w:w w:val="95"/>
        </w:rPr>
        <w:t xml:space="preserve"> </w:t>
      </w:r>
      <w:r>
        <w:rPr>
          <w:rFonts w:ascii="Arial"/>
          <w:b/>
          <w:w w:val="95"/>
        </w:rPr>
        <w:t>OPERATIONS</w:t>
      </w:r>
    </w:p>
    <w:p w14:paraId="35EB049E" w14:textId="77777777" w:rsidR="00E63B13" w:rsidRDefault="00E63B13">
      <w:pPr>
        <w:pStyle w:val="BodyText"/>
        <w:spacing w:before="4"/>
        <w:rPr>
          <w:rFonts w:ascii="Arial"/>
          <w:b/>
          <w:sz w:val="37"/>
        </w:rPr>
      </w:pPr>
    </w:p>
    <w:p w14:paraId="35EB049F" w14:textId="77777777" w:rsidR="00E63B13" w:rsidRDefault="00901C3A">
      <w:pPr>
        <w:pStyle w:val="ListParagraph"/>
        <w:numPr>
          <w:ilvl w:val="0"/>
          <w:numId w:val="191"/>
        </w:numPr>
        <w:tabs>
          <w:tab w:val="left" w:pos="717"/>
          <w:tab w:val="left" w:pos="718"/>
          <w:tab w:val="left" w:pos="1017"/>
          <w:tab w:val="left" w:pos="1467"/>
          <w:tab w:val="left" w:pos="11001"/>
        </w:tabs>
        <w:ind w:left="718" w:hanging="604"/>
        <w:jc w:val="left"/>
        <w:rPr>
          <w:rFonts w:ascii="Arial"/>
          <w:sz w:val="26"/>
        </w:rPr>
      </w:pPr>
      <w:bookmarkStart w:id="6" w:name="1._Purpose"/>
      <w:bookmarkEnd w:id="6"/>
      <w:r>
        <w:rPr>
          <w:rFonts w:ascii="Arial"/>
          <w:color w:val="FFFFFF"/>
          <w:w w:val="79"/>
          <w:sz w:val="32"/>
          <w:shd w:val="clear" w:color="auto" w:fill="006600"/>
        </w:rPr>
        <w:t xml:space="preserve"> </w:t>
      </w:r>
      <w:r>
        <w:rPr>
          <w:rFonts w:ascii="Arial"/>
          <w:color w:val="FFFFFF"/>
          <w:sz w:val="32"/>
          <w:shd w:val="clear" w:color="auto" w:fill="006600"/>
        </w:rPr>
        <w:tab/>
      </w:r>
      <w:r>
        <w:rPr>
          <w:rFonts w:ascii="Arial"/>
          <w:color w:val="FFFFFF"/>
          <w:w w:val="95"/>
          <w:sz w:val="32"/>
          <w:shd w:val="clear" w:color="auto" w:fill="006600"/>
        </w:rPr>
        <w:t>1.</w:t>
      </w:r>
      <w:r>
        <w:rPr>
          <w:rFonts w:ascii="Arial"/>
          <w:color w:val="FFFFFF"/>
          <w:w w:val="95"/>
          <w:sz w:val="32"/>
          <w:shd w:val="clear" w:color="auto" w:fill="006600"/>
        </w:rPr>
        <w:tab/>
        <w:t>P</w:t>
      </w:r>
      <w:r>
        <w:rPr>
          <w:rFonts w:ascii="Arial"/>
          <w:color w:val="FFFFFF"/>
          <w:w w:val="95"/>
          <w:sz w:val="26"/>
          <w:shd w:val="clear" w:color="auto" w:fill="006600"/>
        </w:rPr>
        <w:t>URPOSE</w:t>
      </w:r>
      <w:r>
        <w:rPr>
          <w:rFonts w:ascii="Arial"/>
          <w:color w:val="FFFFFF"/>
          <w:sz w:val="26"/>
          <w:shd w:val="clear" w:color="auto" w:fill="006600"/>
        </w:rPr>
        <w:tab/>
      </w:r>
    </w:p>
    <w:p w14:paraId="35EB04A0" w14:textId="77777777" w:rsidR="00E63B13" w:rsidRDefault="00901C3A">
      <w:pPr>
        <w:pStyle w:val="ListParagraph"/>
        <w:numPr>
          <w:ilvl w:val="0"/>
          <w:numId w:val="191"/>
        </w:numPr>
        <w:tabs>
          <w:tab w:val="left" w:pos="747"/>
          <w:tab w:val="left" w:pos="748"/>
        </w:tabs>
        <w:spacing w:before="174"/>
        <w:ind w:hanging="634"/>
        <w:jc w:val="left"/>
      </w:pPr>
      <w:r>
        <w:t>The</w:t>
      </w:r>
      <w:r>
        <w:rPr>
          <w:spacing w:val="3"/>
        </w:rPr>
        <w:t xml:space="preserve"> </w:t>
      </w:r>
      <w:r>
        <w:t>issues</w:t>
      </w:r>
      <w:r>
        <w:rPr>
          <w:spacing w:val="3"/>
        </w:rPr>
        <w:t xml:space="preserve"> </w:t>
      </w:r>
      <w:r>
        <w:t>identified</w:t>
      </w:r>
      <w:r>
        <w:rPr>
          <w:spacing w:val="3"/>
        </w:rPr>
        <w:t xml:space="preserve"> </w:t>
      </w:r>
      <w:r>
        <w:t>in</w:t>
      </w:r>
      <w:r>
        <w:rPr>
          <w:spacing w:val="4"/>
        </w:rPr>
        <w:t xml:space="preserve"> </w:t>
      </w:r>
      <w:r>
        <w:t>this</w:t>
      </w:r>
      <w:r>
        <w:rPr>
          <w:spacing w:val="2"/>
        </w:rPr>
        <w:t xml:space="preserve"> </w:t>
      </w:r>
      <w:r>
        <w:t>document</w:t>
      </w:r>
      <w:r>
        <w:rPr>
          <w:spacing w:val="3"/>
        </w:rPr>
        <w:t xml:space="preserve"> </w:t>
      </w:r>
      <w:r>
        <w:t>are</w:t>
      </w:r>
      <w:r>
        <w:rPr>
          <w:spacing w:val="2"/>
        </w:rPr>
        <w:t xml:space="preserve"> </w:t>
      </w:r>
      <w:r>
        <w:t>based</w:t>
      </w:r>
      <w:r>
        <w:rPr>
          <w:spacing w:val="3"/>
        </w:rPr>
        <w:t xml:space="preserve"> </w:t>
      </w:r>
      <w:r>
        <w:t>on</w:t>
      </w:r>
      <w:r>
        <w:rPr>
          <w:spacing w:val="4"/>
        </w:rPr>
        <w:t xml:space="preserve"> </w:t>
      </w:r>
      <w:r>
        <w:t>the</w:t>
      </w:r>
      <w:r>
        <w:rPr>
          <w:spacing w:val="3"/>
        </w:rPr>
        <w:t xml:space="preserve"> </w:t>
      </w:r>
      <w:r>
        <w:t>core</w:t>
      </w:r>
      <w:r>
        <w:rPr>
          <w:spacing w:val="3"/>
        </w:rPr>
        <w:t xml:space="preserve"> </w:t>
      </w:r>
      <w:r>
        <w:t>elements</w:t>
      </w:r>
      <w:r>
        <w:rPr>
          <w:spacing w:val="3"/>
        </w:rPr>
        <w:t xml:space="preserve"> </w:t>
      </w:r>
      <w:r>
        <w:t>of</w:t>
      </w:r>
      <w:r>
        <w:rPr>
          <w:spacing w:val="3"/>
        </w:rPr>
        <w:t xml:space="preserve"> </w:t>
      </w:r>
      <w:r>
        <w:t>Good</w:t>
      </w:r>
      <w:r>
        <w:rPr>
          <w:spacing w:val="4"/>
        </w:rPr>
        <w:t xml:space="preserve"> </w:t>
      </w:r>
      <w:r>
        <w:t>Agricultural</w:t>
      </w:r>
      <w:r>
        <w:rPr>
          <w:spacing w:val="2"/>
        </w:rPr>
        <w:t xml:space="preserve"> </w:t>
      </w:r>
      <w:r>
        <w:t>Practices.</w:t>
      </w:r>
      <w:r>
        <w:rPr>
          <w:spacing w:val="3"/>
        </w:rPr>
        <w:t xml:space="preserve"> </w:t>
      </w:r>
      <w:r>
        <w:t>The</w:t>
      </w:r>
      <w:r>
        <w:rPr>
          <w:spacing w:val="5"/>
        </w:rPr>
        <w:t xml:space="preserve"> </w:t>
      </w:r>
      <w:r>
        <w:t>specific</w:t>
      </w:r>
    </w:p>
    <w:p w14:paraId="35EB04A1" w14:textId="77777777" w:rsidR="00E63B13" w:rsidRDefault="00901C3A">
      <w:pPr>
        <w:pStyle w:val="ListParagraph"/>
        <w:numPr>
          <w:ilvl w:val="0"/>
          <w:numId w:val="191"/>
        </w:numPr>
        <w:tabs>
          <w:tab w:val="left" w:pos="747"/>
          <w:tab w:val="left" w:pos="748"/>
        </w:tabs>
        <w:spacing w:before="1"/>
        <w:ind w:hanging="634"/>
        <w:jc w:val="left"/>
      </w:pPr>
      <w:r>
        <w:t xml:space="preserve">recommendations  </w:t>
      </w:r>
      <w:r>
        <w:rPr>
          <w:spacing w:val="4"/>
        </w:rPr>
        <w:t xml:space="preserve"> </w:t>
      </w:r>
      <w:r>
        <w:t xml:space="preserve">contained  </w:t>
      </w:r>
      <w:r>
        <w:rPr>
          <w:spacing w:val="3"/>
        </w:rPr>
        <w:t xml:space="preserve"> </w:t>
      </w:r>
      <w:r>
        <w:t xml:space="preserve">herein  </w:t>
      </w:r>
      <w:r>
        <w:rPr>
          <w:spacing w:val="6"/>
        </w:rPr>
        <w:t xml:space="preserve"> </w:t>
      </w:r>
      <w:r>
        <w:t xml:space="preserve">are  </w:t>
      </w:r>
      <w:r>
        <w:rPr>
          <w:spacing w:val="3"/>
        </w:rPr>
        <w:t xml:space="preserve"> </w:t>
      </w:r>
      <w:r>
        <w:t xml:space="preserve">intended  </w:t>
      </w:r>
      <w:r>
        <w:rPr>
          <w:spacing w:val="3"/>
        </w:rPr>
        <w:t xml:space="preserve"> </w:t>
      </w:r>
      <w:r>
        <w:t xml:space="preserve">for  </w:t>
      </w:r>
      <w:r>
        <w:rPr>
          <w:spacing w:val="5"/>
        </w:rPr>
        <w:t xml:space="preserve"> </w:t>
      </w:r>
      <w:r>
        <w:t xml:space="preserve">lettuce  </w:t>
      </w:r>
      <w:r>
        <w:rPr>
          <w:spacing w:val="3"/>
        </w:rPr>
        <w:t xml:space="preserve"> </w:t>
      </w:r>
      <w:r>
        <w:t xml:space="preserve">and  </w:t>
      </w:r>
      <w:r>
        <w:rPr>
          <w:spacing w:val="6"/>
        </w:rPr>
        <w:t xml:space="preserve"> </w:t>
      </w:r>
      <w:r>
        <w:t xml:space="preserve">leafy  </w:t>
      </w:r>
      <w:r>
        <w:rPr>
          <w:spacing w:val="4"/>
        </w:rPr>
        <w:t xml:space="preserve"> </w:t>
      </w:r>
      <w:r>
        <w:t xml:space="preserve">greens  </w:t>
      </w:r>
      <w:r>
        <w:rPr>
          <w:spacing w:val="4"/>
        </w:rPr>
        <w:t xml:space="preserve"> </w:t>
      </w:r>
      <w:r>
        <w:t xml:space="preserve">only.  </w:t>
      </w:r>
      <w:r>
        <w:rPr>
          <w:spacing w:val="4"/>
        </w:rPr>
        <w:t xml:space="preserve"> </w:t>
      </w:r>
      <w:r>
        <w:t xml:space="preserve">If  </w:t>
      </w:r>
      <w:r>
        <w:rPr>
          <w:spacing w:val="5"/>
        </w:rPr>
        <w:t xml:space="preserve"> </w:t>
      </w:r>
      <w:r>
        <w:t xml:space="preserve">these  </w:t>
      </w:r>
      <w:r>
        <w:rPr>
          <w:spacing w:val="4"/>
        </w:rPr>
        <w:t xml:space="preserve"> </w:t>
      </w:r>
      <w:r>
        <w:t>specific</w:t>
      </w:r>
    </w:p>
    <w:p w14:paraId="35EB04A2" w14:textId="77777777" w:rsidR="00E63B13" w:rsidRDefault="00901C3A">
      <w:pPr>
        <w:pStyle w:val="ListParagraph"/>
        <w:numPr>
          <w:ilvl w:val="0"/>
          <w:numId w:val="191"/>
        </w:numPr>
        <w:tabs>
          <w:tab w:val="left" w:pos="747"/>
          <w:tab w:val="left" w:pos="748"/>
        </w:tabs>
        <w:ind w:hanging="634"/>
        <w:jc w:val="left"/>
      </w:pPr>
      <w:r>
        <w:t>recommendations</w:t>
      </w:r>
      <w:r>
        <w:rPr>
          <w:spacing w:val="1"/>
        </w:rPr>
        <w:t xml:space="preserve"> </w:t>
      </w:r>
      <w:r>
        <w:t>are</w:t>
      </w:r>
      <w:r>
        <w:rPr>
          <w:spacing w:val="1"/>
        </w:rPr>
        <w:t xml:space="preserve"> </w:t>
      </w:r>
      <w:r>
        <w:t>effectively</w:t>
      </w:r>
      <w:r>
        <w:rPr>
          <w:spacing w:val="2"/>
        </w:rPr>
        <w:t xml:space="preserve"> </w:t>
      </w:r>
      <w:r>
        <w:t>implemented</w:t>
      </w:r>
      <w:r>
        <w:rPr>
          <w:spacing w:val="2"/>
        </w:rPr>
        <w:t xml:space="preserve"> </w:t>
      </w:r>
      <w:r>
        <w:t>this</w:t>
      </w:r>
      <w:r>
        <w:rPr>
          <w:spacing w:val="2"/>
        </w:rPr>
        <w:t xml:space="preserve"> </w:t>
      </w:r>
      <w:r>
        <w:t>would</w:t>
      </w:r>
      <w:r>
        <w:rPr>
          <w:spacing w:val="1"/>
        </w:rPr>
        <w:t xml:space="preserve"> </w:t>
      </w:r>
      <w:r>
        <w:t>constitute</w:t>
      </w:r>
      <w:r>
        <w:rPr>
          <w:spacing w:val="2"/>
        </w:rPr>
        <w:t xml:space="preserve"> </w:t>
      </w:r>
      <w:r>
        <w:t>the</w:t>
      </w:r>
      <w:r>
        <w:rPr>
          <w:spacing w:val="2"/>
        </w:rPr>
        <w:t xml:space="preserve"> </w:t>
      </w:r>
      <w:r>
        <w:t>best</w:t>
      </w:r>
      <w:r>
        <w:rPr>
          <w:spacing w:val="2"/>
        </w:rPr>
        <w:t xml:space="preserve"> </w:t>
      </w:r>
      <w:r>
        <w:t>practices</w:t>
      </w:r>
      <w:r>
        <w:rPr>
          <w:spacing w:val="1"/>
        </w:rPr>
        <w:t xml:space="preserve"> </w:t>
      </w:r>
      <w:r>
        <w:t>for</w:t>
      </w:r>
      <w:r>
        <w:rPr>
          <w:spacing w:val="2"/>
        </w:rPr>
        <w:t xml:space="preserve"> </w:t>
      </w:r>
      <w:r>
        <w:t>a</w:t>
      </w:r>
      <w:r>
        <w:rPr>
          <w:spacing w:val="1"/>
        </w:rPr>
        <w:t xml:space="preserve"> </w:t>
      </w:r>
      <w:r>
        <w:t>GAP</w:t>
      </w:r>
      <w:r>
        <w:rPr>
          <w:spacing w:val="3"/>
        </w:rPr>
        <w:t xml:space="preserve"> </w:t>
      </w:r>
      <w:r>
        <w:t>program</w:t>
      </w:r>
      <w:r>
        <w:rPr>
          <w:spacing w:val="1"/>
        </w:rPr>
        <w:t xml:space="preserve"> </w:t>
      </w:r>
      <w:r>
        <w:t>for</w:t>
      </w:r>
      <w:r>
        <w:rPr>
          <w:spacing w:val="1"/>
        </w:rPr>
        <w:t xml:space="preserve"> </w:t>
      </w:r>
      <w:r>
        <w:t>the</w:t>
      </w:r>
    </w:p>
    <w:p w14:paraId="35EB04A3" w14:textId="77777777" w:rsidR="00E63B13" w:rsidRDefault="00901C3A">
      <w:pPr>
        <w:pStyle w:val="ListParagraph"/>
        <w:numPr>
          <w:ilvl w:val="0"/>
          <w:numId w:val="191"/>
        </w:numPr>
        <w:tabs>
          <w:tab w:val="left" w:pos="747"/>
          <w:tab w:val="left" w:pos="748"/>
        </w:tabs>
        <w:ind w:hanging="634"/>
        <w:jc w:val="left"/>
      </w:pPr>
      <w:r>
        <w:t>production</w:t>
      </w:r>
      <w:r>
        <w:rPr>
          <w:spacing w:val="-4"/>
        </w:rPr>
        <w:t xml:space="preserve"> </w:t>
      </w:r>
      <w:r>
        <w:t>and</w:t>
      </w:r>
      <w:r>
        <w:rPr>
          <w:spacing w:val="-3"/>
        </w:rPr>
        <w:t xml:space="preserve"> </w:t>
      </w:r>
      <w:r>
        <w:t>harvest</w:t>
      </w:r>
      <w:r>
        <w:rPr>
          <w:spacing w:val="-3"/>
        </w:rPr>
        <w:t xml:space="preserve"> </w:t>
      </w:r>
      <w:r>
        <w:t>unit</w:t>
      </w:r>
      <w:r>
        <w:rPr>
          <w:spacing w:val="-3"/>
        </w:rPr>
        <w:t xml:space="preserve"> </w:t>
      </w:r>
      <w:r>
        <w:t>operations</w:t>
      </w:r>
      <w:r>
        <w:rPr>
          <w:spacing w:val="-1"/>
        </w:rPr>
        <w:t xml:space="preserve"> </w:t>
      </w:r>
      <w:r>
        <w:t>of</w:t>
      </w:r>
      <w:r>
        <w:rPr>
          <w:spacing w:val="-4"/>
        </w:rPr>
        <w:t xml:space="preserve"> </w:t>
      </w:r>
      <w:r>
        <w:t>lettuce</w:t>
      </w:r>
      <w:r>
        <w:rPr>
          <w:spacing w:val="-2"/>
        </w:rPr>
        <w:t xml:space="preserve"> </w:t>
      </w:r>
      <w:r>
        <w:t>and</w:t>
      </w:r>
      <w:r>
        <w:rPr>
          <w:spacing w:val="-4"/>
        </w:rPr>
        <w:t xml:space="preserve"> </w:t>
      </w:r>
      <w:r>
        <w:t>leafy</w:t>
      </w:r>
      <w:r>
        <w:rPr>
          <w:spacing w:val="-2"/>
        </w:rPr>
        <w:t xml:space="preserve"> </w:t>
      </w:r>
      <w:r>
        <w:t>greens.</w:t>
      </w:r>
    </w:p>
    <w:p w14:paraId="35EB04A4" w14:textId="77777777" w:rsidR="00E63B13" w:rsidRDefault="00E63B13">
      <w:pPr>
        <w:pStyle w:val="BodyText"/>
        <w:spacing w:before="5"/>
        <w:rPr>
          <w:sz w:val="32"/>
        </w:rPr>
      </w:pPr>
    </w:p>
    <w:p w14:paraId="35EB04A5" w14:textId="77777777" w:rsidR="00E63B13" w:rsidRDefault="00901C3A">
      <w:pPr>
        <w:pStyle w:val="ListParagraph"/>
        <w:numPr>
          <w:ilvl w:val="0"/>
          <w:numId w:val="191"/>
        </w:numPr>
        <w:tabs>
          <w:tab w:val="left" w:pos="717"/>
          <w:tab w:val="left" w:pos="718"/>
          <w:tab w:val="left" w:pos="1017"/>
          <w:tab w:val="left" w:pos="1530"/>
          <w:tab w:val="left" w:pos="11001"/>
        </w:tabs>
        <w:ind w:left="718" w:hanging="604"/>
        <w:jc w:val="left"/>
        <w:rPr>
          <w:rFonts w:ascii="Arial"/>
          <w:sz w:val="26"/>
        </w:rPr>
      </w:pPr>
      <w:bookmarkStart w:id="7" w:name="2.__General_Requirements"/>
      <w:bookmarkEnd w:id="7"/>
      <w:r>
        <w:rPr>
          <w:rFonts w:ascii="Arial"/>
          <w:color w:val="FFFFFF"/>
          <w:w w:val="79"/>
          <w:sz w:val="32"/>
          <w:shd w:val="clear" w:color="auto" w:fill="006600"/>
        </w:rPr>
        <w:t xml:space="preserve"> </w:t>
      </w:r>
      <w:r>
        <w:rPr>
          <w:rFonts w:ascii="Arial"/>
          <w:color w:val="FFFFFF"/>
          <w:sz w:val="32"/>
          <w:shd w:val="clear" w:color="auto" w:fill="006600"/>
        </w:rPr>
        <w:tab/>
        <w:t>2.</w:t>
      </w:r>
      <w:r>
        <w:rPr>
          <w:rFonts w:ascii="Arial"/>
          <w:color w:val="FFFFFF"/>
          <w:sz w:val="32"/>
          <w:shd w:val="clear" w:color="auto" w:fill="006600"/>
        </w:rPr>
        <w:tab/>
      </w:r>
      <w:proofErr w:type="gramStart"/>
      <w:r>
        <w:rPr>
          <w:rFonts w:ascii="Arial"/>
          <w:color w:val="FFFFFF"/>
          <w:w w:val="90"/>
          <w:sz w:val="32"/>
          <w:shd w:val="clear" w:color="auto" w:fill="006600"/>
        </w:rPr>
        <w:t>G</w:t>
      </w:r>
      <w:r>
        <w:rPr>
          <w:rFonts w:ascii="Arial"/>
          <w:color w:val="FFFFFF"/>
          <w:w w:val="90"/>
          <w:sz w:val="26"/>
          <w:shd w:val="clear" w:color="auto" w:fill="006600"/>
        </w:rPr>
        <w:t>ENERAL</w:t>
      </w:r>
      <w:r>
        <w:rPr>
          <w:rFonts w:ascii="Arial"/>
          <w:color w:val="FFFFFF"/>
          <w:spacing w:val="73"/>
          <w:sz w:val="26"/>
          <w:shd w:val="clear" w:color="auto" w:fill="006600"/>
        </w:rPr>
        <w:t xml:space="preserve">  </w:t>
      </w:r>
      <w:r>
        <w:rPr>
          <w:rFonts w:ascii="Arial"/>
          <w:color w:val="FFFFFF"/>
          <w:w w:val="90"/>
          <w:sz w:val="32"/>
          <w:shd w:val="clear" w:color="auto" w:fill="006600"/>
        </w:rPr>
        <w:t>R</w:t>
      </w:r>
      <w:r>
        <w:rPr>
          <w:rFonts w:ascii="Arial"/>
          <w:color w:val="FFFFFF"/>
          <w:w w:val="90"/>
          <w:sz w:val="26"/>
          <w:shd w:val="clear" w:color="auto" w:fill="006600"/>
        </w:rPr>
        <w:t>EQUIREMENTS</w:t>
      </w:r>
      <w:proofErr w:type="gramEnd"/>
      <w:r>
        <w:rPr>
          <w:rFonts w:ascii="Arial"/>
          <w:color w:val="FFFFFF"/>
          <w:sz w:val="26"/>
          <w:shd w:val="clear" w:color="auto" w:fill="006600"/>
        </w:rPr>
        <w:tab/>
      </w:r>
    </w:p>
    <w:p w14:paraId="35EB04A6" w14:textId="77777777" w:rsidR="00E63B13" w:rsidRDefault="00901C3A">
      <w:pPr>
        <w:pStyle w:val="ListParagraph"/>
        <w:numPr>
          <w:ilvl w:val="0"/>
          <w:numId w:val="191"/>
        </w:numPr>
        <w:tabs>
          <w:tab w:val="left" w:pos="747"/>
          <w:tab w:val="left" w:pos="748"/>
        </w:tabs>
        <w:spacing w:before="174"/>
        <w:ind w:hanging="634"/>
        <w:jc w:val="left"/>
      </w:pPr>
      <w:r>
        <w:t>In</w:t>
      </w:r>
      <w:r>
        <w:rPr>
          <w:spacing w:val="8"/>
        </w:rPr>
        <w:t xml:space="preserve"> </w:t>
      </w:r>
      <w:r>
        <w:t>addition</w:t>
      </w:r>
      <w:r>
        <w:rPr>
          <w:spacing w:val="10"/>
        </w:rPr>
        <w:t xml:space="preserve"> </w:t>
      </w:r>
      <w:r>
        <w:t>to</w:t>
      </w:r>
      <w:r>
        <w:rPr>
          <w:spacing w:val="9"/>
        </w:rPr>
        <w:t xml:space="preserve"> </w:t>
      </w:r>
      <w:r>
        <w:t>the</w:t>
      </w:r>
      <w:r>
        <w:rPr>
          <w:spacing w:val="9"/>
        </w:rPr>
        <w:t xml:space="preserve"> </w:t>
      </w:r>
      <w:r>
        <w:t>area-specific</w:t>
      </w:r>
      <w:r>
        <w:rPr>
          <w:spacing w:val="9"/>
        </w:rPr>
        <w:t xml:space="preserve"> </w:t>
      </w:r>
      <w:r>
        <w:t>requirements</w:t>
      </w:r>
      <w:r>
        <w:rPr>
          <w:spacing w:val="11"/>
        </w:rPr>
        <w:t xml:space="preserve"> </w:t>
      </w:r>
      <w:r>
        <w:t>discussed</w:t>
      </w:r>
      <w:r>
        <w:rPr>
          <w:spacing w:val="8"/>
        </w:rPr>
        <w:t xml:space="preserve"> </w:t>
      </w:r>
      <w:r>
        <w:t>in</w:t>
      </w:r>
      <w:r>
        <w:rPr>
          <w:spacing w:val="10"/>
        </w:rPr>
        <w:t xml:space="preserve"> </w:t>
      </w:r>
      <w:r>
        <w:t>latter</w:t>
      </w:r>
      <w:r>
        <w:rPr>
          <w:spacing w:val="11"/>
        </w:rPr>
        <w:t xml:space="preserve"> </w:t>
      </w:r>
      <w:r>
        <w:t>sections,</w:t>
      </w:r>
      <w:r>
        <w:rPr>
          <w:spacing w:val="9"/>
        </w:rPr>
        <w:t xml:space="preserve"> </w:t>
      </w:r>
      <w:r>
        <w:t>there</w:t>
      </w:r>
      <w:r>
        <w:rPr>
          <w:spacing w:val="9"/>
        </w:rPr>
        <w:t xml:space="preserve"> </w:t>
      </w:r>
      <w:r>
        <w:t>are</w:t>
      </w:r>
      <w:r>
        <w:rPr>
          <w:spacing w:val="9"/>
        </w:rPr>
        <w:t xml:space="preserve"> </w:t>
      </w:r>
      <w:r>
        <w:t>several</w:t>
      </w:r>
      <w:r>
        <w:rPr>
          <w:spacing w:val="9"/>
        </w:rPr>
        <w:t xml:space="preserve"> </w:t>
      </w:r>
      <w:r>
        <w:t>general</w:t>
      </w:r>
      <w:r>
        <w:rPr>
          <w:spacing w:val="9"/>
        </w:rPr>
        <w:t xml:space="preserve"> </w:t>
      </w:r>
      <w:r>
        <w:t>requirements</w:t>
      </w:r>
    </w:p>
    <w:p w14:paraId="35EB04A7" w14:textId="77777777" w:rsidR="00E63B13" w:rsidRDefault="00901C3A">
      <w:pPr>
        <w:pStyle w:val="ListParagraph"/>
        <w:numPr>
          <w:ilvl w:val="0"/>
          <w:numId w:val="191"/>
        </w:numPr>
        <w:tabs>
          <w:tab w:val="left" w:pos="747"/>
          <w:tab w:val="left" w:pos="748"/>
        </w:tabs>
        <w:ind w:hanging="634"/>
        <w:jc w:val="left"/>
      </w:pPr>
      <w:r>
        <w:t>that</w:t>
      </w:r>
      <w:r>
        <w:rPr>
          <w:spacing w:val="-4"/>
        </w:rPr>
        <w:t xml:space="preserve"> </w:t>
      </w:r>
      <w:r>
        <w:t>are</w:t>
      </w:r>
      <w:r>
        <w:rPr>
          <w:spacing w:val="-3"/>
        </w:rPr>
        <w:t xml:space="preserve"> </w:t>
      </w:r>
      <w:r>
        <w:t>part</w:t>
      </w:r>
      <w:r>
        <w:rPr>
          <w:spacing w:val="-2"/>
        </w:rPr>
        <w:t xml:space="preserve"> </w:t>
      </w:r>
      <w:r>
        <w:t>of</w:t>
      </w:r>
      <w:r>
        <w:rPr>
          <w:spacing w:val="-4"/>
        </w:rPr>
        <w:t xml:space="preserve"> </w:t>
      </w:r>
      <w:r>
        <w:t>an</w:t>
      </w:r>
      <w:r>
        <w:rPr>
          <w:spacing w:val="-3"/>
        </w:rPr>
        <w:t xml:space="preserve"> </w:t>
      </w:r>
      <w:r>
        <w:t>effective</w:t>
      </w:r>
      <w:r>
        <w:rPr>
          <w:spacing w:val="-4"/>
        </w:rPr>
        <w:t xml:space="preserve"> </w:t>
      </w:r>
      <w:r>
        <w:t>best</w:t>
      </w:r>
      <w:r>
        <w:rPr>
          <w:spacing w:val="-3"/>
        </w:rPr>
        <w:t xml:space="preserve"> </w:t>
      </w:r>
      <w:r>
        <w:t>practices</w:t>
      </w:r>
      <w:r>
        <w:rPr>
          <w:spacing w:val="-2"/>
        </w:rPr>
        <w:t xml:space="preserve"> </w:t>
      </w:r>
      <w:r>
        <w:t>program.</w:t>
      </w:r>
      <w:r>
        <w:rPr>
          <w:spacing w:val="-3"/>
        </w:rPr>
        <w:t xml:space="preserve"> </w:t>
      </w:r>
      <w:r>
        <w:t>These</w:t>
      </w:r>
      <w:r>
        <w:rPr>
          <w:spacing w:val="-4"/>
        </w:rPr>
        <w:t xml:space="preserve"> </w:t>
      </w:r>
      <w:r>
        <w:t>requirements</w:t>
      </w:r>
      <w:r>
        <w:rPr>
          <w:spacing w:val="-2"/>
        </w:rPr>
        <w:t xml:space="preserve"> </w:t>
      </w:r>
      <w:r>
        <w:t>are</w:t>
      </w:r>
      <w:r>
        <w:rPr>
          <w:spacing w:val="-3"/>
        </w:rPr>
        <w:t xml:space="preserve"> </w:t>
      </w:r>
      <w:r>
        <w:t>outlined</w:t>
      </w:r>
      <w:r>
        <w:rPr>
          <w:spacing w:val="-3"/>
        </w:rPr>
        <w:t xml:space="preserve"> </w:t>
      </w:r>
      <w:r>
        <w:t>below.</w:t>
      </w:r>
    </w:p>
    <w:p w14:paraId="35EB04A8" w14:textId="77777777" w:rsidR="00E63B13" w:rsidRDefault="00E63B13">
      <w:pPr>
        <w:pStyle w:val="BodyText"/>
        <w:spacing w:before="3"/>
        <w:rPr>
          <w:sz w:val="25"/>
        </w:rPr>
      </w:pPr>
    </w:p>
    <w:p w14:paraId="35EB04A9" w14:textId="77777777" w:rsidR="00E63B13" w:rsidRDefault="00901C3A">
      <w:pPr>
        <w:pStyle w:val="Heading3"/>
        <w:numPr>
          <w:ilvl w:val="0"/>
          <w:numId w:val="191"/>
        </w:numPr>
        <w:tabs>
          <w:tab w:val="left" w:pos="717"/>
          <w:tab w:val="left" w:pos="718"/>
          <w:tab w:val="left" w:pos="11001"/>
        </w:tabs>
        <w:spacing w:before="51"/>
        <w:ind w:left="718" w:hanging="604"/>
        <w:jc w:val="left"/>
      </w:pPr>
      <w:r>
        <w:rPr>
          <w:color w:val="000000"/>
          <w:spacing w:val="-25"/>
          <w:shd w:val="clear" w:color="auto" w:fill="A8D08D"/>
        </w:rPr>
        <w:t xml:space="preserve"> </w:t>
      </w:r>
      <w:r>
        <w:rPr>
          <w:color w:val="000000"/>
          <w:shd w:val="clear" w:color="auto" w:fill="A8D08D"/>
        </w:rPr>
        <w:t>The</w:t>
      </w:r>
      <w:r>
        <w:rPr>
          <w:color w:val="000000"/>
          <w:spacing w:val="-3"/>
          <w:shd w:val="clear" w:color="auto" w:fill="A8D08D"/>
        </w:rPr>
        <w:t xml:space="preserve"> </w:t>
      </w:r>
      <w:r>
        <w:rPr>
          <w:color w:val="000000"/>
          <w:shd w:val="clear" w:color="auto" w:fill="A8D08D"/>
        </w:rPr>
        <w:t>Best</w:t>
      </w:r>
      <w:r>
        <w:rPr>
          <w:color w:val="000000"/>
          <w:spacing w:val="-3"/>
          <w:shd w:val="clear" w:color="auto" w:fill="A8D08D"/>
        </w:rPr>
        <w:t xml:space="preserve"> </w:t>
      </w:r>
      <w:r>
        <w:rPr>
          <w:color w:val="000000"/>
          <w:shd w:val="clear" w:color="auto" w:fill="A8D08D"/>
        </w:rPr>
        <w:t>Practices</w:t>
      </w:r>
      <w:r>
        <w:rPr>
          <w:color w:val="000000"/>
          <w:spacing w:val="-3"/>
          <w:shd w:val="clear" w:color="auto" w:fill="A8D08D"/>
        </w:rPr>
        <w:t xml:space="preserve"> </w:t>
      </w:r>
      <w:r>
        <w:rPr>
          <w:color w:val="000000"/>
          <w:shd w:val="clear" w:color="auto" w:fill="A8D08D"/>
        </w:rPr>
        <w:t>Are:</w:t>
      </w:r>
      <w:r>
        <w:rPr>
          <w:color w:val="000000"/>
          <w:shd w:val="clear" w:color="auto" w:fill="A8D08D"/>
        </w:rPr>
        <w:tab/>
      </w:r>
    </w:p>
    <w:p w14:paraId="35EB04AA" w14:textId="77777777" w:rsidR="00E63B13" w:rsidRDefault="00901C3A">
      <w:pPr>
        <w:pStyle w:val="ListParagraph"/>
        <w:numPr>
          <w:ilvl w:val="0"/>
          <w:numId w:val="191"/>
        </w:numPr>
        <w:tabs>
          <w:tab w:val="left" w:pos="747"/>
          <w:tab w:val="left" w:pos="748"/>
          <w:tab w:val="left" w:pos="1107"/>
        </w:tabs>
        <w:spacing w:before="120"/>
        <w:ind w:hanging="634"/>
        <w:jc w:val="left"/>
      </w:pPr>
      <w:r>
        <w:rPr>
          <w:rFonts w:ascii="Symbol" w:hAnsi="Symbol"/>
        </w:rPr>
        <w:t></w:t>
      </w:r>
      <w:r>
        <w:rPr>
          <w:rFonts w:ascii="Times New Roman" w:hAnsi="Times New Roman"/>
        </w:rPr>
        <w:tab/>
      </w:r>
      <w:r>
        <w:t>A</w:t>
      </w:r>
      <w:r>
        <w:rPr>
          <w:spacing w:val="4"/>
        </w:rPr>
        <w:t xml:space="preserve"> </w:t>
      </w:r>
      <w:r>
        <w:t>written</w:t>
      </w:r>
      <w:r>
        <w:rPr>
          <w:spacing w:val="5"/>
        </w:rPr>
        <w:t xml:space="preserve"> </w:t>
      </w:r>
      <w:r>
        <w:t>Leafy</w:t>
      </w:r>
      <w:r>
        <w:rPr>
          <w:spacing w:val="4"/>
        </w:rPr>
        <w:t xml:space="preserve"> </w:t>
      </w:r>
      <w:r>
        <w:t>Greens</w:t>
      </w:r>
      <w:r>
        <w:rPr>
          <w:spacing w:val="5"/>
        </w:rPr>
        <w:t xml:space="preserve"> </w:t>
      </w:r>
      <w:r>
        <w:t>Compliance</w:t>
      </w:r>
      <w:r>
        <w:rPr>
          <w:spacing w:val="4"/>
        </w:rPr>
        <w:t xml:space="preserve"> </w:t>
      </w:r>
      <w:r>
        <w:t>Plan</w:t>
      </w:r>
      <w:r>
        <w:rPr>
          <w:spacing w:val="5"/>
        </w:rPr>
        <w:t xml:space="preserve"> </w:t>
      </w:r>
      <w:r>
        <w:t>shall</w:t>
      </w:r>
      <w:r>
        <w:rPr>
          <w:spacing w:val="5"/>
        </w:rPr>
        <w:t xml:space="preserve"> </w:t>
      </w:r>
      <w:r>
        <w:t>be</w:t>
      </w:r>
      <w:r>
        <w:rPr>
          <w:spacing w:val="5"/>
        </w:rPr>
        <w:t xml:space="preserve"> </w:t>
      </w:r>
      <w:r>
        <w:t>prepared</w:t>
      </w:r>
      <w:r>
        <w:rPr>
          <w:spacing w:val="5"/>
        </w:rPr>
        <w:t xml:space="preserve"> </w:t>
      </w:r>
      <w:r>
        <w:t>that</w:t>
      </w:r>
      <w:r>
        <w:rPr>
          <w:spacing w:val="5"/>
        </w:rPr>
        <w:t xml:space="preserve"> </w:t>
      </w:r>
      <w:r>
        <w:t>specifically</w:t>
      </w:r>
      <w:r>
        <w:rPr>
          <w:spacing w:val="6"/>
        </w:rPr>
        <w:t xml:space="preserve"> </w:t>
      </w:r>
      <w:r>
        <w:t>addresses</w:t>
      </w:r>
      <w:r>
        <w:rPr>
          <w:spacing w:val="5"/>
        </w:rPr>
        <w:t xml:space="preserve"> </w:t>
      </w:r>
      <w:r>
        <w:t>the</w:t>
      </w:r>
      <w:r>
        <w:rPr>
          <w:spacing w:val="4"/>
        </w:rPr>
        <w:t xml:space="preserve"> </w:t>
      </w:r>
      <w:r>
        <w:t>Best</w:t>
      </w:r>
      <w:r>
        <w:rPr>
          <w:spacing w:val="5"/>
        </w:rPr>
        <w:t xml:space="preserve"> </w:t>
      </w:r>
      <w:r>
        <w:t>Practices</w:t>
      </w:r>
      <w:r>
        <w:rPr>
          <w:spacing w:val="5"/>
        </w:rPr>
        <w:t xml:space="preserve"> </w:t>
      </w:r>
      <w:r>
        <w:t>listed</w:t>
      </w:r>
    </w:p>
    <w:p w14:paraId="35EB04AB" w14:textId="77777777" w:rsidR="00E63B13" w:rsidRDefault="00901C3A">
      <w:pPr>
        <w:pStyle w:val="ListParagraph"/>
        <w:numPr>
          <w:ilvl w:val="0"/>
          <w:numId w:val="191"/>
        </w:numPr>
        <w:tabs>
          <w:tab w:val="left" w:pos="1107"/>
          <w:tab w:val="left" w:pos="1108"/>
        </w:tabs>
        <w:ind w:left="1108" w:hanging="994"/>
        <w:jc w:val="left"/>
      </w:pPr>
      <w:r>
        <w:t>in</w:t>
      </w:r>
      <w:r>
        <w:rPr>
          <w:spacing w:val="26"/>
        </w:rPr>
        <w:t xml:space="preserve"> </w:t>
      </w:r>
      <w:r>
        <w:t>this</w:t>
      </w:r>
      <w:r>
        <w:rPr>
          <w:spacing w:val="75"/>
        </w:rPr>
        <w:t xml:space="preserve"> </w:t>
      </w:r>
      <w:r>
        <w:t>document.</w:t>
      </w:r>
      <w:r>
        <w:rPr>
          <w:spacing w:val="74"/>
        </w:rPr>
        <w:t xml:space="preserve"> </w:t>
      </w:r>
      <w:r>
        <w:t>This</w:t>
      </w:r>
      <w:r>
        <w:rPr>
          <w:spacing w:val="76"/>
        </w:rPr>
        <w:t xml:space="preserve"> </w:t>
      </w:r>
      <w:r>
        <w:t>plan</w:t>
      </w:r>
      <w:r>
        <w:rPr>
          <w:spacing w:val="73"/>
        </w:rPr>
        <w:t xml:space="preserve"> </w:t>
      </w:r>
      <w:r>
        <w:t>shall</w:t>
      </w:r>
      <w:r>
        <w:rPr>
          <w:spacing w:val="75"/>
        </w:rPr>
        <w:t xml:space="preserve"> </w:t>
      </w:r>
      <w:r>
        <w:t>address</w:t>
      </w:r>
      <w:r>
        <w:rPr>
          <w:spacing w:val="74"/>
        </w:rPr>
        <w:t xml:space="preserve"> </w:t>
      </w:r>
      <w:r>
        <w:t>at</w:t>
      </w:r>
      <w:r>
        <w:rPr>
          <w:spacing w:val="74"/>
        </w:rPr>
        <w:t xml:space="preserve"> </w:t>
      </w:r>
      <w:r>
        <w:t>least</w:t>
      </w:r>
      <w:r>
        <w:rPr>
          <w:spacing w:val="74"/>
        </w:rPr>
        <w:t xml:space="preserve"> </w:t>
      </w:r>
      <w:r>
        <w:t>for</w:t>
      </w:r>
      <w:r>
        <w:rPr>
          <w:spacing w:val="74"/>
        </w:rPr>
        <w:t xml:space="preserve"> </w:t>
      </w:r>
      <w:r>
        <w:t>the</w:t>
      </w:r>
      <w:r>
        <w:rPr>
          <w:spacing w:val="76"/>
        </w:rPr>
        <w:t xml:space="preserve"> </w:t>
      </w:r>
      <w:r>
        <w:t>following</w:t>
      </w:r>
      <w:r>
        <w:rPr>
          <w:spacing w:val="73"/>
        </w:rPr>
        <w:t xml:space="preserve"> </w:t>
      </w:r>
      <w:r>
        <w:t>areas:</w:t>
      </w:r>
      <w:r>
        <w:rPr>
          <w:spacing w:val="73"/>
        </w:rPr>
        <w:t xml:space="preserve"> </w:t>
      </w:r>
      <w:r>
        <w:t>water,</w:t>
      </w:r>
      <w:r>
        <w:rPr>
          <w:spacing w:val="75"/>
        </w:rPr>
        <w:t xml:space="preserve"> </w:t>
      </w:r>
      <w:r>
        <w:t>soil</w:t>
      </w:r>
      <w:r>
        <w:rPr>
          <w:spacing w:val="73"/>
        </w:rPr>
        <w:t xml:space="preserve"> </w:t>
      </w:r>
      <w:r>
        <w:t>amendments,</w:t>
      </w:r>
    </w:p>
    <w:p w14:paraId="35EB04AC" w14:textId="77777777" w:rsidR="00E63B13" w:rsidRDefault="00901C3A">
      <w:pPr>
        <w:pStyle w:val="ListParagraph"/>
        <w:numPr>
          <w:ilvl w:val="0"/>
          <w:numId w:val="191"/>
        </w:numPr>
        <w:tabs>
          <w:tab w:val="left" w:pos="1107"/>
          <w:tab w:val="left" w:pos="1108"/>
        </w:tabs>
        <w:spacing w:before="1"/>
        <w:ind w:left="1108" w:hanging="994"/>
        <w:jc w:val="left"/>
      </w:pPr>
      <w:r>
        <w:t>environmental</w:t>
      </w:r>
      <w:r>
        <w:rPr>
          <w:spacing w:val="-5"/>
        </w:rPr>
        <w:t xml:space="preserve"> </w:t>
      </w:r>
      <w:r>
        <w:t>factors,</w:t>
      </w:r>
      <w:r>
        <w:rPr>
          <w:spacing w:val="-4"/>
        </w:rPr>
        <w:t xml:space="preserve"> </w:t>
      </w:r>
      <w:r>
        <w:t>work</w:t>
      </w:r>
      <w:r>
        <w:rPr>
          <w:spacing w:val="-4"/>
        </w:rPr>
        <w:t xml:space="preserve"> </w:t>
      </w:r>
      <w:r>
        <w:t>practices,</w:t>
      </w:r>
      <w:r>
        <w:rPr>
          <w:spacing w:val="-3"/>
        </w:rPr>
        <w:t xml:space="preserve"> </w:t>
      </w:r>
      <w:r>
        <w:t>and</w:t>
      </w:r>
      <w:r>
        <w:rPr>
          <w:spacing w:val="-4"/>
        </w:rPr>
        <w:t xml:space="preserve"> </w:t>
      </w:r>
      <w:r>
        <w:t>field</w:t>
      </w:r>
      <w:r>
        <w:rPr>
          <w:spacing w:val="-4"/>
        </w:rPr>
        <w:t xml:space="preserve"> </w:t>
      </w:r>
      <w:r>
        <w:t>sanitation.</w:t>
      </w:r>
    </w:p>
    <w:p w14:paraId="35EB04AD" w14:textId="77777777" w:rsidR="00E63B13" w:rsidRDefault="00901C3A">
      <w:pPr>
        <w:pStyle w:val="ListParagraph"/>
        <w:numPr>
          <w:ilvl w:val="0"/>
          <w:numId w:val="191"/>
        </w:numPr>
        <w:tabs>
          <w:tab w:val="left" w:pos="747"/>
          <w:tab w:val="left" w:pos="748"/>
          <w:tab w:val="left" w:pos="1107"/>
        </w:tabs>
        <w:spacing w:before="120"/>
        <w:ind w:hanging="634"/>
        <w:jc w:val="left"/>
      </w:pPr>
      <w:r>
        <w:rPr>
          <w:rFonts w:ascii="Symbol" w:hAnsi="Symbol"/>
        </w:rPr>
        <w:t></w:t>
      </w:r>
      <w:r>
        <w:rPr>
          <w:rFonts w:ascii="Times New Roman" w:hAnsi="Times New Roman"/>
        </w:rPr>
        <w:tab/>
      </w:r>
      <w:r>
        <w:t>Handlers</w:t>
      </w:r>
      <w:r>
        <w:rPr>
          <w:spacing w:val="-3"/>
        </w:rPr>
        <w:t xml:space="preserve"> </w:t>
      </w:r>
      <w:r>
        <w:t>shall</w:t>
      </w:r>
      <w:r>
        <w:rPr>
          <w:spacing w:val="-4"/>
        </w:rPr>
        <w:t xml:space="preserve"> </w:t>
      </w:r>
      <w:r>
        <w:t>have</w:t>
      </w:r>
      <w:r>
        <w:rPr>
          <w:spacing w:val="-4"/>
        </w:rPr>
        <w:t xml:space="preserve"> </w:t>
      </w:r>
      <w:r>
        <w:t>an</w:t>
      </w:r>
      <w:r>
        <w:rPr>
          <w:spacing w:val="-2"/>
        </w:rPr>
        <w:t xml:space="preserve"> </w:t>
      </w:r>
      <w:r>
        <w:t>up-to-date</w:t>
      </w:r>
      <w:r>
        <w:rPr>
          <w:spacing w:val="-4"/>
        </w:rPr>
        <w:t xml:space="preserve"> </w:t>
      </w:r>
      <w:r>
        <w:t>growers</w:t>
      </w:r>
      <w:r>
        <w:rPr>
          <w:spacing w:val="-4"/>
        </w:rPr>
        <w:t xml:space="preserve"> </w:t>
      </w:r>
      <w:r>
        <w:t>list</w:t>
      </w:r>
      <w:r>
        <w:rPr>
          <w:spacing w:val="-4"/>
        </w:rPr>
        <w:t xml:space="preserve"> </w:t>
      </w:r>
      <w:r>
        <w:t>with</w:t>
      </w:r>
      <w:r>
        <w:rPr>
          <w:spacing w:val="-2"/>
        </w:rPr>
        <w:t xml:space="preserve"> </w:t>
      </w:r>
      <w:r>
        <w:t>contact</w:t>
      </w:r>
      <w:r>
        <w:rPr>
          <w:spacing w:val="-3"/>
        </w:rPr>
        <w:t xml:space="preserve"> </w:t>
      </w:r>
      <w:r>
        <w:t>and</w:t>
      </w:r>
      <w:r>
        <w:rPr>
          <w:spacing w:val="-3"/>
        </w:rPr>
        <w:t xml:space="preserve"> </w:t>
      </w:r>
      <w:r>
        <w:t>location</w:t>
      </w:r>
      <w:r>
        <w:rPr>
          <w:spacing w:val="-4"/>
        </w:rPr>
        <w:t xml:space="preserve"> </w:t>
      </w:r>
      <w:r>
        <w:t>information</w:t>
      </w:r>
      <w:r>
        <w:rPr>
          <w:spacing w:val="-3"/>
        </w:rPr>
        <w:t xml:space="preserve"> </w:t>
      </w:r>
      <w:r>
        <w:t>on</w:t>
      </w:r>
      <w:r>
        <w:rPr>
          <w:spacing w:val="-4"/>
        </w:rPr>
        <w:t xml:space="preserve"> </w:t>
      </w:r>
      <w:r>
        <w:t>file.</w:t>
      </w:r>
    </w:p>
    <w:p w14:paraId="35EB04AE" w14:textId="77777777" w:rsidR="00E63B13" w:rsidRDefault="00901C3A">
      <w:pPr>
        <w:pStyle w:val="ListParagraph"/>
        <w:numPr>
          <w:ilvl w:val="0"/>
          <w:numId w:val="191"/>
        </w:numPr>
        <w:tabs>
          <w:tab w:val="left" w:pos="747"/>
          <w:tab w:val="left" w:pos="748"/>
          <w:tab w:val="left" w:pos="1107"/>
        </w:tabs>
        <w:spacing w:before="120"/>
        <w:ind w:hanging="634"/>
        <w:jc w:val="left"/>
      </w:pPr>
      <w:r>
        <w:rPr>
          <w:rFonts w:ascii="Symbol" w:hAnsi="Symbol"/>
        </w:rPr>
        <w:t></w:t>
      </w:r>
      <w:r>
        <w:rPr>
          <w:rFonts w:ascii="Times New Roman" w:hAnsi="Times New Roman"/>
        </w:rPr>
        <w:tab/>
      </w:r>
      <w:r>
        <w:t>The</w:t>
      </w:r>
      <w:r>
        <w:rPr>
          <w:spacing w:val="6"/>
        </w:rPr>
        <w:t xml:space="preserve"> </w:t>
      </w:r>
      <w:r>
        <w:t>handler</w:t>
      </w:r>
      <w:r>
        <w:rPr>
          <w:spacing w:val="6"/>
        </w:rPr>
        <w:t xml:space="preserve"> </w:t>
      </w:r>
      <w:r>
        <w:t>shall</w:t>
      </w:r>
      <w:r>
        <w:rPr>
          <w:spacing w:val="5"/>
        </w:rPr>
        <w:t xml:space="preserve"> </w:t>
      </w:r>
      <w:r>
        <w:t>comply</w:t>
      </w:r>
      <w:r>
        <w:rPr>
          <w:spacing w:val="6"/>
        </w:rPr>
        <w:t xml:space="preserve"> </w:t>
      </w:r>
      <w:r>
        <w:t>with</w:t>
      </w:r>
      <w:r>
        <w:rPr>
          <w:spacing w:val="6"/>
        </w:rPr>
        <w:t xml:space="preserve"> </w:t>
      </w:r>
      <w:r>
        <w:t>the</w:t>
      </w:r>
      <w:r>
        <w:rPr>
          <w:spacing w:val="5"/>
        </w:rPr>
        <w:t xml:space="preserve"> </w:t>
      </w:r>
      <w:r>
        <w:t>requirements</w:t>
      </w:r>
      <w:r>
        <w:rPr>
          <w:spacing w:val="6"/>
        </w:rPr>
        <w:t xml:space="preserve"> </w:t>
      </w:r>
      <w:r>
        <w:t>of</w:t>
      </w:r>
      <w:r>
        <w:rPr>
          <w:spacing w:val="6"/>
        </w:rPr>
        <w:t xml:space="preserve"> </w:t>
      </w:r>
      <w:r>
        <w:t>The</w:t>
      </w:r>
      <w:r>
        <w:rPr>
          <w:spacing w:val="5"/>
        </w:rPr>
        <w:t xml:space="preserve"> </w:t>
      </w:r>
      <w:r>
        <w:t>Public</w:t>
      </w:r>
      <w:r>
        <w:rPr>
          <w:spacing w:val="5"/>
        </w:rPr>
        <w:t xml:space="preserve"> </w:t>
      </w:r>
      <w:r>
        <w:t>Health</w:t>
      </w:r>
      <w:r>
        <w:rPr>
          <w:spacing w:val="5"/>
        </w:rPr>
        <w:t xml:space="preserve"> </w:t>
      </w:r>
      <w:r>
        <w:t>Security</w:t>
      </w:r>
      <w:r>
        <w:rPr>
          <w:spacing w:val="6"/>
        </w:rPr>
        <w:t xml:space="preserve"> </w:t>
      </w:r>
      <w:r>
        <w:t>and</w:t>
      </w:r>
      <w:r>
        <w:rPr>
          <w:spacing w:val="5"/>
        </w:rPr>
        <w:t xml:space="preserve"> </w:t>
      </w:r>
      <w:r>
        <w:t>Bioterrorism</w:t>
      </w:r>
      <w:r>
        <w:rPr>
          <w:spacing w:val="5"/>
        </w:rPr>
        <w:t xml:space="preserve"> </w:t>
      </w:r>
      <w:r>
        <w:t>Preparedness</w:t>
      </w:r>
    </w:p>
    <w:p w14:paraId="35EB04AF" w14:textId="77777777" w:rsidR="00E63B13" w:rsidRDefault="00901C3A">
      <w:pPr>
        <w:pStyle w:val="ListParagraph"/>
        <w:numPr>
          <w:ilvl w:val="0"/>
          <w:numId w:val="191"/>
        </w:numPr>
        <w:tabs>
          <w:tab w:val="left" w:pos="1107"/>
          <w:tab w:val="left" w:pos="1108"/>
        </w:tabs>
        <w:ind w:left="1108" w:hanging="994"/>
        <w:jc w:val="left"/>
      </w:pPr>
      <w:r>
        <w:t>and</w:t>
      </w:r>
      <w:r>
        <w:rPr>
          <w:spacing w:val="15"/>
        </w:rPr>
        <w:t xml:space="preserve"> </w:t>
      </w:r>
      <w:r>
        <w:t>Response</w:t>
      </w:r>
      <w:r>
        <w:rPr>
          <w:spacing w:val="15"/>
        </w:rPr>
        <w:t xml:space="preserve"> </w:t>
      </w:r>
      <w:r>
        <w:t>Act</w:t>
      </w:r>
      <w:r>
        <w:rPr>
          <w:spacing w:val="16"/>
        </w:rPr>
        <w:t xml:space="preserve"> </w:t>
      </w:r>
      <w:r>
        <w:t>of</w:t>
      </w:r>
      <w:r>
        <w:rPr>
          <w:spacing w:val="15"/>
        </w:rPr>
        <w:t xml:space="preserve"> </w:t>
      </w:r>
      <w:r>
        <w:t>2002</w:t>
      </w:r>
      <w:r>
        <w:rPr>
          <w:spacing w:val="15"/>
        </w:rPr>
        <w:t xml:space="preserve"> </w:t>
      </w:r>
      <w:r>
        <w:t>(farms</w:t>
      </w:r>
      <w:r>
        <w:rPr>
          <w:spacing w:val="17"/>
        </w:rPr>
        <w:t xml:space="preserve"> </w:t>
      </w:r>
      <w:r>
        <w:t>are</w:t>
      </w:r>
      <w:r>
        <w:rPr>
          <w:spacing w:val="14"/>
        </w:rPr>
        <w:t xml:space="preserve"> </w:t>
      </w:r>
      <w:r>
        <w:t>exempt</w:t>
      </w:r>
      <w:r>
        <w:rPr>
          <w:spacing w:val="16"/>
        </w:rPr>
        <w:t xml:space="preserve"> </w:t>
      </w:r>
      <w:r>
        <w:t>from</w:t>
      </w:r>
      <w:r>
        <w:rPr>
          <w:spacing w:val="16"/>
        </w:rPr>
        <w:t xml:space="preserve"> </w:t>
      </w:r>
      <w:r>
        <w:t>the</w:t>
      </w:r>
      <w:r>
        <w:rPr>
          <w:spacing w:val="15"/>
        </w:rPr>
        <w:t xml:space="preserve"> </w:t>
      </w:r>
      <w:r>
        <w:t>Act)</w:t>
      </w:r>
      <w:r>
        <w:rPr>
          <w:spacing w:val="17"/>
        </w:rPr>
        <w:t xml:space="preserve"> </w:t>
      </w:r>
      <w:r>
        <w:t>including</w:t>
      </w:r>
      <w:r>
        <w:rPr>
          <w:spacing w:val="16"/>
        </w:rPr>
        <w:t xml:space="preserve"> </w:t>
      </w:r>
      <w:r>
        <w:t>those</w:t>
      </w:r>
      <w:r>
        <w:rPr>
          <w:spacing w:val="16"/>
        </w:rPr>
        <w:t xml:space="preserve"> </w:t>
      </w:r>
      <w:r>
        <w:t>requirements</w:t>
      </w:r>
      <w:r>
        <w:rPr>
          <w:spacing w:val="17"/>
        </w:rPr>
        <w:t xml:space="preserve"> </w:t>
      </w:r>
      <w:r>
        <w:t>for</w:t>
      </w:r>
      <w:r>
        <w:rPr>
          <w:spacing w:val="15"/>
        </w:rPr>
        <w:t xml:space="preserve"> </w:t>
      </w:r>
      <w:r>
        <w:t>recordkeeping</w:t>
      </w:r>
    </w:p>
    <w:p w14:paraId="35EB04B0" w14:textId="77777777" w:rsidR="00E63B13" w:rsidRDefault="00901C3A">
      <w:pPr>
        <w:pStyle w:val="ListParagraph"/>
        <w:numPr>
          <w:ilvl w:val="0"/>
          <w:numId w:val="191"/>
        </w:numPr>
        <w:tabs>
          <w:tab w:val="left" w:pos="1107"/>
          <w:tab w:val="left" w:pos="1108"/>
        </w:tabs>
        <w:ind w:left="1108" w:hanging="994"/>
        <w:jc w:val="left"/>
      </w:pPr>
      <w:r>
        <w:t>(traceability)</w:t>
      </w:r>
      <w:r>
        <w:rPr>
          <w:spacing w:val="-4"/>
        </w:rPr>
        <w:t xml:space="preserve"> </w:t>
      </w:r>
      <w:r>
        <w:t>and</w:t>
      </w:r>
      <w:r>
        <w:rPr>
          <w:spacing w:val="-6"/>
        </w:rPr>
        <w:t xml:space="preserve"> </w:t>
      </w:r>
      <w:r>
        <w:t>registration...</w:t>
      </w:r>
    </w:p>
    <w:p w14:paraId="35EB04B1" w14:textId="77777777" w:rsidR="00E63B13" w:rsidRDefault="00901C3A">
      <w:pPr>
        <w:pStyle w:val="ListParagraph"/>
        <w:numPr>
          <w:ilvl w:val="0"/>
          <w:numId w:val="191"/>
        </w:numPr>
        <w:tabs>
          <w:tab w:val="left" w:pos="747"/>
          <w:tab w:val="left" w:pos="748"/>
          <w:tab w:val="left" w:pos="1107"/>
        </w:tabs>
        <w:spacing w:before="119"/>
        <w:ind w:hanging="634"/>
        <w:jc w:val="left"/>
      </w:pPr>
      <w:r>
        <w:rPr>
          <w:rFonts w:ascii="Symbol" w:hAnsi="Symbol"/>
        </w:rPr>
        <w:t></w:t>
      </w:r>
      <w:r>
        <w:rPr>
          <w:rFonts w:ascii="Times New Roman" w:hAnsi="Times New Roman"/>
        </w:rPr>
        <w:tab/>
      </w:r>
      <w:r>
        <w:t>Designate</w:t>
      </w:r>
      <w:r>
        <w:rPr>
          <w:spacing w:val="46"/>
        </w:rPr>
        <w:t xml:space="preserve"> </w:t>
      </w:r>
      <w:r>
        <w:t>an</w:t>
      </w:r>
      <w:r>
        <w:rPr>
          <w:spacing w:val="47"/>
        </w:rPr>
        <w:t xml:space="preserve"> </w:t>
      </w:r>
      <w:r>
        <w:t>individual</w:t>
      </w:r>
      <w:r>
        <w:rPr>
          <w:spacing w:val="46"/>
        </w:rPr>
        <w:t xml:space="preserve"> </w:t>
      </w:r>
      <w:r>
        <w:t>responsible</w:t>
      </w:r>
      <w:r>
        <w:rPr>
          <w:spacing w:val="46"/>
        </w:rPr>
        <w:t xml:space="preserve"> </w:t>
      </w:r>
      <w:r>
        <w:t>for</w:t>
      </w:r>
      <w:r>
        <w:rPr>
          <w:spacing w:val="46"/>
        </w:rPr>
        <w:t xml:space="preserve"> </w:t>
      </w:r>
      <w:r>
        <w:t>their</w:t>
      </w:r>
      <w:r>
        <w:rPr>
          <w:spacing w:val="46"/>
        </w:rPr>
        <w:t xml:space="preserve"> </w:t>
      </w:r>
      <w:r>
        <w:t>operation’s</w:t>
      </w:r>
      <w:r>
        <w:rPr>
          <w:spacing w:val="47"/>
        </w:rPr>
        <w:t xml:space="preserve"> </w:t>
      </w:r>
      <w:r>
        <w:t>food</w:t>
      </w:r>
      <w:r>
        <w:rPr>
          <w:spacing w:val="45"/>
        </w:rPr>
        <w:t xml:space="preserve"> </w:t>
      </w:r>
      <w:r>
        <w:t>safety</w:t>
      </w:r>
      <w:r>
        <w:rPr>
          <w:spacing w:val="46"/>
        </w:rPr>
        <w:t xml:space="preserve"> </w:t>
      </w:r>
      <w:r>
        <w:t>program.</w:t>
      </w:r>
      <w:r>
        <w:rPr>
          <w:spacing w:val="46"/>
        </w:rPr>
        <w:t xml:space="preserve"> </w:t>
      </w:r>
      <w:r>
        <w:t>Twenty-four-hour</w:t>
      </w:r>
      <w:r>
        <w:rPr>
          <w:spacing w:val="46"/>
        </w:rPr>
        <w:t xml:space="preserve"> </w:t>
      </w:r>
      <w:r>
        <w:t>contact</w:t>
      </w:r>
    </w:p>
    <w:p w14:paraId="35EB04B2" w14:textId="77777777" w:rsidR="00E63B13" w:rsidRDefault="00901C3A">
      <w:pPr>
        <w:pStyle w:val="ListParagraph"/>
        <w:numPr>
          <w:ilvl w:val="0"/>
          <w:numId w:val="191"/>
        </w:numPr>
        <w:tabs>
          <w:tab w:val="left" w:pos="1107"/>
          <w:tab w:val="left" w:pos="1108"/>
        </w:tabs>
        <w:spacing w:before="1"/>
        <w:ind w:left="1108" w:hanging="994"/>
        <w:jc w:val="left"/>
      </w:pPr>
      <w:r>
        <w:t>information</w:t>
      </w:r>
      <w:r>
        <w:rPr>
          <w:spacing w:val="-4"/>
        </w:rPr>
        <w:t xml:space="preserve"> </w:t>
      </w:r>
      <w:r>
        <w:t>shall</w:t>
      </w:r>
      <w:r>
        <w:rPr>
          <w:spacing w:val="-4"/>
        </w:rPr>
        <w:t xml:space="preserve"> </w:t>
      </w:r>
      <w:r>
        <w:t>be</w:t>
      </w:r>
      <w:r>
        <w:rPr>
          <w:spacing w:val="-3"/>
        </w:rPr>
        <w:t xml:space="preserve"> </w:t>
      </w:r>
      <w:r>
        <w:t>available</w:t>
      </w:r>
      <w:r>
        <w:rPr>
          <w:spacing w:val="-3"/>
        </w:rPr>
        <w:t xml:space="preserve"> </w:t>
      </w:r>
      <w:r>
        <w:t>for</w:t>
      </w:r>
      <w:r>
        <w:rPr>
          <w:spacing w:val="-4"/>
        </w:rPr>
        <w:t xml:space="preserve"> </w:t>
      </w:r>
      <w:r>
        <w:t>this</w:t>
      </w:r>
      <w:r>
        <w:rPr>
          <w:spacing w:val="-4"/>
        </w:rPr>
        <w:t xml:space="preserve"> </w:t>
      </w:r>
      <w:r>
        <w:t>individual</w:t>
      </w:r>
      <w:r>
        <w:rPr>
          <w:spacing w:val="-3"/>
        </w:rPr>
        <w:t xml:space="preserve"> </w:t>
      </w:r>
      <w:r>
        <w:t>in</w:t>
      </w:r>
      <w:r>
        <w:rPr>
          <w:spacing w:val="-3"/>
        </w:rPr>
        <w:t xml:space="preserve"> </w:t>
      </w:r>
      <w:r>
        <w:t>case</w:t>
      </w:r>
      <w:r>
        <w:rPr>
          <w:spacing w:val="-4"/>
        </w:rPr>
        <w:t xml:space="preserve"> </w:t>
      </w:r>
      <w:r>
        <w:t>of</w:t>
      </w:r>
      <w:r>
        <w:rPr>
          <w:spacing w:val="-4"/>
        </w:rPr>
        <w:t xml:space="preserve"> </w:t>
      </w:r>
      <w:r>
        <w:t>food</w:t>
      </w:r>
      <w:r>
        <w:rPr>
          <w:spacing w:val="-3"/>
        </w:rPr>
        <w:t xml:space="preserve"> </w:t>
      </w:r>
      <w:r>
        <w:t>safety</w:t>
      </w:r>
      <w:r>
        <w:rPr>
          <w:spacing w:val="-4"/>
        </w:rPr>
        <w:t xml:space="preserve"> </w:t>
      </w:r>
      <w:r>
        <w:t>emergencies.</w:t>
      </w:r>
    </w:p>
    <w:p w14:paraId="35EB04B3" w14:textId="77777777" w:rsidR="00E63B13" w:rsidRDefault="00901C3A">
      <w:pPr>
        <w:pStyle w:val="ListParagraph"/>
        <w:numPr>
          <w:ilvl w:val="0"/>
          <w:numId w:val="191"/>
        </w:numPr>
        <w:tabs>
          <w:tab w:val="left" w:pos="747"/>
          <w:tab w:val="left" w:pos="748"/>
          <w:tab w:val="left" w:pos="1107"/>
        </w:tabs>
        <w:spacing w:before="120" w:line="280" w:lineRule="exact"/>
        <w:ind w:hanging="634"/>
        <w:jc w:val="left"/>
      </w:pPr>
      <w:r>
        <w:rPr>
          <w:rFonts w:ascii="Symbol" w:hAnsi="Symbol"/>
        </w:rPr>
        <w:t></w:t>
      </w:r>
      <w:r>
        <w:rPr>
          <w:rFonts w:ascii="Times New Roman" w:hAnsi="Times New Roman"/>
        </w:rPr>
        <w:tab/>
      </w:r>
      <w:r>
        <w:t>Risk</w:t>
      </w:r>
      <w:r>
        <w:rPr>
          <w:spacing w:val="-5"/>
        </w:rPr>
        <w:t xml:space="preserve"> </w:t>
      </w:r>
      <w:r>
        <w:t>assessments</w:t>
      </w:r>
      <w:r>
        <w:rPr>
          <w:spacing w:val="-4"/>
        </w:rPr>
        <w:t xml:space="preserve"> </w:t>
      </w:r>
      <w:r>
        <w:t>(such</w:t>
      </w:r>
      <w:r>
        <w:rPr>
          <w:spacing w:val="-4"/>
        </w:rPr>
        <w:t xml:space="preserve"> </w:t>
      </w:r>
      <w:r>
        <w:t>as</w:t>
      </w:r>
      <w:r>
        <w:rPr>
          <w:spacing w:val="-2"/>
        </w:rPr>
        <w:t xml:space="preserve"> </w:t>
      </w:r>
      <w:r>
        <w:t>pre-season</w:t>
      </w:r>
      <w:r>
        <w:rPr>
          <w:spacing w:val="-5"/>
        </w:rPr>
        <w:t xml:space="preserve"> </w:t>
      </w:r>
      <w:r>
        <w:t>and</w:t>
      </w:r>
      <w:r>
        <w:rPr>
          <w:spacing w:val="-4"/>
        </w:rPr>
        <w:t xml:space="preserve"> </w:t>
      </w:r>
      <w:r>
        <w:t>pre-harvest</w:t>
      </w:r>
      <w:r>
        <w:rPr>
          <w:spacing w:val="-4"/>
        </w:rPr>
        <w:t xml:space="preserve"> </w:t>
      </w:r>
      <w:r>
        <w:t>assessments)</w:t>
      </w:r>
      <w:r>
        <w:rPr>
          <w:spacing w:val="-3"/>
        </w:rPr>
        <w:t xml:space="preserve"> </w:t>
      </w:r>
      <w:r>
        <w:t>must</w:t>
      </w:r>
      <w:r>
        <w:rPr>
          <w:spacing w:val="-3"/>
        </w:rPr>
        <w:t xml:space="preserve"> </w:t>
      </w:r>
      <w:r>
        <w:t>be</w:t>
      </w:r>
      <w:r>
        <w:rPr>
          <w:spacing w:val="-3"/>
        </w:rPr>
        <w:t xml:space="preserve"> </w:t>
      </w:r>
      <w:r>
        <w:t>conducted</w:t>
      </w:r>
      <w:r>
        <w:rPr>
          <w:spacing w:val="-3"/>
        </w:rPr>
        <w:t xml:space="preserve"> </w:t>
      </w:r>
      <w:r>
        <w:t>following</w:t>
      </w:r>
      <w:r>
        <w:rPr>
          <w:spacing w:val="-4"/>
        </w:rPr>
        <w:t xml:space="preserve"> </w:t>
      </w:r>
      <w:r>
        <w:t>the</w:t>
      </w:r>
    </w:p>
    <w:p w14:paraId="35EB04B4" w14:textId="0C1EB237" w:rsidR="00E63B13" w:rsidDel="00DE2543" w:rsidRDefault="00901C3A" w:rsidP="00DE2543">
      <w:pPr>
        <w:pStyle w:val="ListParagraph"/>
        <w:numPr>
          <w:ilvl w:val="0"/>
          <w:numId w:val="191"/>
        </w:numPr>
        <w:tabs>
          <w:tab w:val="left" w:pos="1107"/>
          <w:tab w:val="left" w:pos="1108"/>
        </w:tabs>
        <w:spacing w:line="268" w:lineRule="exact"/>
        <w:ind w:left="1108" w:hanging="994"/>
        <w:jc w:val="left"/>
        <w:rPr>
          <w:del w:id="8" w:author="Sonia Salas" w:date="2023-01-27T13:12:00Z"/>
        </w:rPr>
      </w:pPr>
      <w:r>
        <w:t>requirements</w:t>
      </w:r>
      <w:r>
        <w:rPr>
          <w:spacing w:val="-2"/>
        </w:rPr>
        <w:t xml:space="preserve"> </w:t>
      </w:r>
      <w:r>
        <w:t>in</w:t>
      </w:r>
      <w:r>
        <w:rPr>
          <w:spacing w:val="-4"/>
        </w:rPr>
        <w:t xml:space="preserve"> </w:t>
      </w:r>
      <w:r>
        <w:t>Issues</w:t>
      </w:r>
      <w:r>
        <w:rPr>
          <w:spacing w:val="-3"/>
        </w:rPr>
        <w:t xml:space="preserve"> </w:t>
      </w:r>
      <w:r>
        <w:t>5</w:t>
      </w:r>
      <w:r>
        <w:rPr>
          <w:spacing w:val="-3"/>
        </w:rPr>
        <w:t xml:space="preserve"> </w:t>
      </w:r>
      <w:r>
        <w:t>and</w:t>
      </w:r>
      <w:r>
        <w:rPr>
          <w:spacing w:val="-4"/>
        </w:rPr>
        <w:t xml:space="preserve"> </w:t>
      </w:r>
      <w:r>
        <w:t>14</w:t>
      </w:r>
      <w:r>
        <w:rPr>
          <w:spacing w:val="-4"/>
        </w:rPr>
        <w:t xml:space="preserve"> </w:t>
      </w:r>
      <w:r>
        <w:t>of</w:t>
      </w:r>
      <w:r>
        <w:rPr>
          <w:spacing w:val="-2"/>
        </w:rPr>
        <w:t xml:space="preserve"> </w:t>
      </w:r>
      <w:r>
        <w:t>the</w:t>
      </w:r>
      <w:r>
        <w:rPr>
          <w:spacing w:val="-2"/>
        </w:rPr>
        <w:t xml:space="preserve"> </w:t>
      </w:r>
      <w:r>
        <w:t>Metrics</w:t>
      </w:r>
      <w:ins w:id="9" w:author="Sonia Salas" w:date="2023-01-27T13:12:00Z">
        <w:r w:rsidR="00DE2543">
          <w:t>.</w:t>
        </w:r>
      </w:ins>
      <w:r>
        <w:rPr>
          <w:spacing w:val="-4"/>
        </w:rPr>
        <w:t xml:space="preserve"> </w:t>
      </w:r>
      <w:del w:id="10" w:author="Sonia Salas" w:date="2023-01-27T13:12:00Z">
        <w:r w:rsidDel="00DE2543">
          <w:delText>and</w:delText>
        </w:r>
        <w:r w:rsidDel="00DE2543">
          <w:rPr>
            <w:spacing w:val="-2"/>
          </w:rPr>
          <w:delText xml:space="preserve"> </w:delText>
        </w:r>
        <w:r w:rsidDel="00DE2543">
          <w:delText>following</w:delText>
        </w:r>
        <w:r w:rsidDel="00DE2543">
          <w:rPr>
            <w:spacing w:val="-4"/>
          </w:rPr>
          <w:delText xml:space="preserve"> </w:delText>
        </w:r>
        <w:r w:rsidDel="00DE2543">
          <w:delText>applicable</w:delText>
        </w:r>
        <w:r w:rsidDel="00DE2543">
          <w:rPr>
            <w:spacing w:val="-2"/>
          </w:rPr>
          <w:delText xml:space="preserve"> </w:delText>
        </w:r>
        <w:r w:rsidDel="00DE2543">
          <w:delText>Appendix</w:delText>
        </w:r>
        <w:r w:rsidDel="00DE2543">
          <w:rPr>
            <w:spacing w:val="-4"/>
          </w:rPr>
          <w:delText xml:space="preserve"> </w:delText>
        </w:r>
        <w:r w:rsidDel="00DE2543">
          <w:delText>I:</w:delText>
        </w:r>
        <w:r w:rsidDel="00DE2543">
          <w:rPr>
            <w:spacing w:val="-2"/>
          </w:rPr>
          <w:delText xml:space="preserve"> </w:delText>
        </w:r>
        <w:r w:rsidDel="00DE2543">
          <w:delText>Pre-harvest</w:delText>
        </w:r>
        <w:r w:rsidDel="00DE2543">
          <w:rPr>
            <w:spacing w:val="-4"/>
          </w:rPr>
          <w:delText xml:space="preserve"> </w:delText>
        </w:r>
        <w:r w:rsidDel="00DE2543">
          <w:delText>Testing</w:delText>
        </w:r>
      </w:del>
    </w:p>
    <w:p w14:paraId="35EB04B5" w14:textId="3F391671" w:rsidR="00E63B13" w:rsidRDefault="00901C3A" w:rsidP="006F2F57">
      <w:pPr>
        <w:pStyle w:val="ListParagraph"/>
        <w:numPr>
          <w:ilvl w:val="0"/>
          <w:numId w:val="191"/>
        </w:numPr>
        <w:tabs>
          <w:tab w:val="left" w:pos="1107"/>
          <w:tab w:val="left" w:pos="1108"/>
        </w:tabs>
        <w:spacing w:line="268" w:lineRule="exact"/>
        <w:ind w:left="1108" w:hanging="994"/>
        <w:jc w:val="left"/>
      </w:pPr>
      <w:del w:id="11" w:author="Sonia Salas" w:date="2023-01-27T13:12:00Z">
        <w:r w:rsidDel="00DE2543">
          <w:delText>Guidance.</w:delText>
        </w:r>
      </w:del>
    </w:p>
    <w:p w14:paraId="35EB04B6" w14:textId="43C1B0B1" w:rsidR="00E63B13" w:rsidDel="00DE2543" w:rsidRDefault="00901C3A" w:rsidP="00DE2543">
      <w:pPr>
        <w:pStyle w:val="ListParagraph"/>
        <w:numPr>
          <w:ilvl w:val="0"/>
          <w:numId w:val="191"/>
        </w:numPr>
        <w:tabs>
          <w:tab w:val="left" w:pos="747"/>
          <w:tab w:val="left" w:pos="748"/>
          <w:tab w:val="left" w:pos="1107"/>
        </w:tabs>
        <w:spacing w:before="121"/>
        <w:ind w:hanging="634"/>
        <w:jc w:val="left"/>
        <w:rPr>
          <w:del w:id="12" w:author="Sonia Salas" w:date="2023-01-27T13:12:00Z"/>
        </w:rPr>
      </w:pPr>
      <w:r>
        <w:rPr>
          <w:rFonts w:ascii="Symbol" w:hAnsi="Symbol"/>
        </w:rPr>
        <w:t></w:t>
      </w:r>
      <w:r>
        <w:rPr>
          <w:rFonts w:ascii="Times New Roman" w:hAnsi="Times New Roman"/>
        </w:rPr>
        <w:tab/>
      </w:r>
      <w:del w:id="13" w:author="Sonia Salas" w:date="2023-01-27T13:12:00Z">
        <w:r w:rsidDel="00DE2543">
          <w:delText>When</w:delText>
        </w:r>
        <w:r w:rsidDel="00DE2543">
          <w:rPr>
            <w:spacing w:val="-5"/>
          </w:rPr>
          <w:delText xml:space="preserve"> </w:delText>
        </w:r>
        <w:r w:rsidDel="00DE2543">
          <w:delText>risk</w:delText>
        </w:r>
        <w:r w:rsidDel="00DE2543">
          <w:rPr>
            <w:spacing w:val="-3"/>
          </w:rPr>
          <w:delText xml:space="preserve"> </w:delText>
        </w:r>
        <w:r w:rsidDel="00DE2543">
          <w:delText>assessments</w:delText>
        </w:r>
        <w:r w:rsidDel="00DE2543">
          <w:rPr>
            <w:spacing w:val="-4"/>
          </w:rPr>
          <w:delText xml:space="preserve"> </w:delText>
        </w:r>
        <w:r w:rsidDel="00DE2543">
          <w:delText>(such</w:delText>
        </w:r>
        <w:r w:rsidDel="00DE2543">
          <w:rPr>
            <w:spacing w:val="-4"/>
          </w:rPr>
          <w:delText xml:space="preserve"> </w:delText>
        </w:r>
        <w:r w:rsidDel="00DE2543">
          <w:delText>as</w:delText>
        </w:r>
        <w:r w:rsidDel="00DE2543">
          <w:rPr>
            <w:spacing w:val="-3"/>
          </w:rPr>
          <w:delText xml:space="preserve"> </w:delText>
        </w:r>
        <w:r w:rsidDel="00DE2543">
          <w:delText>pre-season</w:delText>
        </w:r>
        <w:r w:rsidDel="00DE2543">
          <w:rPr>
            <w:spacing w:val="-4"/>
          </w:rPr>
          <w:delText xml:space="preserve"> </w:delText>
        </w:r>
        <w:r w:rsidDel="00DE2543">
          <w:delText>assessments</w:delText>
        </w:r>
        <w:r w:rsidDel="00DE2543">
          <w:rPr>
            <w:spacing w:val="-4"/>
          </w:rPr>
          <w:delText xml:space="preserve"> </w:delText>
        </w:r>
        <w:r w:rsidDel="00DE2543">
          <w:delText>and</w:delText>
        </w:r>
        <w:r w:rsidDel="00DE2543">
          <w:rPr>
            <w:spacing w:val="-3"/>
          </w:rPr>
          <w:delText xml:space="preserve"> </w:delText>
        </w:r>
        <w:r w:rsidDel="00DE2543">
          <w:delText>pre-harvest</w:delText>
        </w:r>
        <w:r w:rsidDel="00DE2543">
          <w:rPr>
            <w:spacing w:val="-4"/>
          </w:rPr>
          <w:delText xml:space="preserve"> </w:delText>
        </w:r>
        <w:r w:rsidDel="00DE2543">
          <w:delText>assessments)</w:delText>
        </w:r>
        <w:r w:rsidDel="00DE2543">
          <w:rPr>
            <w:spacing w:val="-3"/>
          </w:rPr>
          <w:delText xml:space="preserve"> </w:delText>
        </w:r>
        <w:r w:rsidDel="00DE2543">
          <w:delText>determine</w:delText>
        </w:r>
        <w:r w:rsidDel="00DE2543">
          <w:rPr>
            <w:spacing w:val="-4"/>
          </w:rPr>
          <w:delText xml:space="preserve"> </w:delText>
        </w:r>
        <w:r w:rsidDel="00DE2543">
          <w:delText>there</w:delText>
        </w:r>
        <w:r w:rsidDel="00DE2543">
          <w:rPr>
            <w:spacing w:val="-4"/>
          </w:rPr>
          <w:delText xml:space="preserve"> </w:delText>
        </w:r>
        <w:r w:rsidDel="00DE2543">
          <w:delText>is</w:delText>
        </w:r>
      </w:del>
    </w:p>
    <w:p w14:paraId="35EB04B7" w14:textId="041B6F55" w:rsidR="00E63B13" w:rsidRDefault="00901C3A" w:rsidP="006F2F57">
      <w:pPr>
        <w:pStyle w:val="ListParagraph"/>
        <w:numPr>
          <w:ilvl w:val="0"/>
          <w:numId w:val="191"/>
        </w:numPr>
        <w:tabs>
          <w:tab w:val="left" w:pos="747"/>
          <w:tab w:val="left" w:pos="748"/>
          <w:tab w:val="left" w:pos="1107"/>
        </w:tabs>
        <w:spacing w:before="121"/>
        <w:ind w:hanging="634"/>
        <w:jc w:val="left"/>
      </w:pPr>
      <w:del w:id="14" w:author="Sonia Salas" w:date="2023-01-27T13:12:00Z">
        <w:r w:rsidDel="00DE2543">
          <w:delText>elevated</w:delText>
        </w:r>
        <w:r w:rsidDel="00DE2543">
          <w:rPr>
            <w:spacing w:val="-4"/>
          </w:rPr>
          <w:delText xml:space="preserve"> </w:delText>
        </w:r>
        <w:r w:rsidDel="00DE2543">
          <w:delText>risk</w:delText>
        </w:r>
        <w:r w:rsidDel="00DE2543">
          <w:rPr>
            <w:spacing w:val="-3"/>
          </w:rPr>
          <w:delText xml:space="preserve"> </w:delText>
        </w:r>
        <w:r w:rsidDel="00DE2543">
          <w:delText>then</w:delText>
        </w:r>
        <w:r w:rsidDel="00DE2543">
          <w:rPr>
            <w:spacing w:val="-3"/>
          </w:rPr>
          <w:delText xml:space="preserve"> </w:delText>
        </w:r>
        <w:commentRangeStart w:id="15"/>
        <w:r w:rsidDel="00DE2543">
          <w:delText>pre-harvest</w:delText>
        </w:r>
        <w:r w:rsidDel="00DE2543">
          <w:rPr>
            <w:spacing w:val="-4"/>
          </w:rPr>
          <w:delText xml:space="preserve"> </w:delText>
        </w:r>
        <w:r w:rsidDel="00DE2543">
          <w:delText>testing</w:delText>
        </w:r>
        <w:r w:rsidDel="00DE2543">
          <w:rPr>
            <w:spacing w:val="-3"/>
          </w:rPr>
          <w:delText xml:space="preserve"> </w:delText>
        </w:r>
      </w:del>
      <w:commentRangeEnd w:id="15"/>
      <w:r w:rsidR="006F2F57">
        <w:rPr>
          <w:rStyle w:val="CommentReference"/>
        </w:rPr>
        <w:commentReference w:id="15"/>
      </w:r>
      <w:del w:id="16" w:author="Sonia Salas" w:date="2023-01-27T13:12:00Z">
        <w:r w:rsidDel="00DE2543">
          <w:delText>is</w:delText>
        </w:r>
        <w:r w:rsidDel="00DE2543">
          <w:rPr>
            <w:spacing w:val="-4"/>
          </w:rPr>
          <w:delText xml:space="preserve"> </w:delText>
        </w:r>
        <w:r w:rsidDel="00DE2543">
          <w:delText>required.</w:delText>
        </w:r>
      </w:del>
    </w:p>
    <w:p w14:paraId="35EB04B8" w14:textId="650E6A4A" w:rsidR="00E63B13" w:rsidDel="00DE2543" w:rsidRDefault="00901C3A" w:rsidP="00DE2543">
      <w:pPr>
        <w:pStyle w:val="ListParagraph"/>
        <w:numPr>
          <w:ilvl w:val="0"/>
          <w:numId w:val="191"/>
        </w:numPr>
        <w:tabs>
          <w:tab w:val="left" w:pos="747"/>
          <w:tab w:val="left" w:pos="748"/>
          <w:tab w:val="left" w:pos="1107"/>
        </w:tabs>
        <w:spacing w:before="120"/>
        <w:ind w:hanging="634"/>
        <w:jc w:val="left"/>
        <w:rPr>
          <w:del w:id="17" w:author="Sonia Salas" w:date="2023-01-27T13:12:00Z"/>
        </w:rPr>
      </w:pPr>
      <w:r>
        <w:rPr>
          <w:rFonts w:ascii="Symbol" w:hAnsi="Symbol"/>
        </w:rPr>
        <w:t></w:t>
      </w:r>
      <w:r>
        <w:rPr>
          <w:rFonts w:ascii="Times New Roman" w:hAnsi="Times New Roman"/>
        </w:rPr>
        <w:tab/>
      </w:r>
      <w:del w:id="18" w:author="Sonia Salas" w:date="2023-01-27T13:12:00Z">
        <w:r w:rsidDel="00DE2543">
          <w:delText>When</w:delText>
        </w:r>
        <w:r w:rsidDel="00DE2543">
          <w:rPr>
            <w:spacing w:val="-3"/>
          </w:rPr>
          <w:delText xml:space="preserve"> </w:delText>
        </w:r>
        <w:r w:rsidDel="00DE2543">
          <w:delText>doing</w:delText>
        </w:r>
        <w:r w:rsidDel="00DE2543">
          <w:rPr>
            <w:spacing w:val="-2"/>
          </w:rPr>
          <w:delText xml:space="preserve"> </w:delText>
        </w:r>
        <w:r w:rsidDel="00DE2543">
          <w:delText>pre-harvest</w:delText>
        </w:r>
        <w:r w:rsidDel="00DE2543">
          <w:rPr>
            <w:spacing w:val="-2"/>
          </w:rPr>
          <w:delText xml:space="preserve"> </w:delText>
        </w:r>
        <w:r w:rsidDel="00DE2543">
          <w:delText>testing</w:delText>
        </w:r>
        <w:r w:rsidDel="00DE2543">
          <w:rPr>
            <w:spacing w:val="-4"/>
          </w:rPr>
          <w:delText xml:space="preserve"> </w:delText>
        </w:r>
        <w:r w:rsidDel="00DE2543">
          <w:delText>for</w:delText>
        </w:r>
        <w:r w:rsidDel="00DE2543">
          <w:rPr>
            <w:spacing w:val="-2"/>
          </w:rPr>
          <w:delText xml:space="preserve"> </w:delText>
        </w:r>
        <w:r w:rsidDel="00DE2543">
          <w:delText>elevated</w:delText>
        </w:r>
        <w:r w:rsidDel="00DE2543">
          <w:rPr>
            <w:spacing w:val="-4"/>
          </w:rPr>
          <w:delText xml:space="preserve"> </w:delText>
        </w:r>
        <w:r w:rsidDel="00DE2543">
          <w:delText>risk</w:delText>
        </w:r>
        <w:r w:rsidDel="00DE2543">
          <w:rPr>
            <w:spacing w:val="-2"/>
          </w:rPr>
          <w:delText xml:space="preserve"> </w:delText>
        </w:r>
        <w:r w:rsidDel="00DE2543">
          <w:delText>it</w:delText>
        </w:r>
        <w:r w:rsidDel="00DE2543">
          <w:rPr>
            <w:spacing w:val="-3"/>
          </w:rPr>
          <w:delText xml:space="preserve"> </w:delText>
        </w:r>
        <w:r w:rsidDel="00DE2543">
          <w:delText>must</w:delText>
        </w:r>
        <w:r w:rsidDel="00DE2543">
          <w:rPr>
            <w:spacing w:val="-2"/>
          </w:rPr>
          <w:delText xml:space="preserve"> </w:delText>
        </w:r>
        <w:r w:rsidDel="00DE2543">
          <w:delText>be</w:delText>
        </w:r>
        <w:r w:rsidDel="00DE2543">
          <w:rPr>
            <w:spacing w:val="-3"/>
          </w:rPr>
          <w:delText xml:space="preserve"> </w:delText>
        </w:r>
        <w:r w:rsidDel="00DE2543">
          <w:delText>conducted</w:delText>
        </w:r>
        <w:r w:rsidDel="00DE2543">
          <w:rPr>
            <w:spacing w:val="-3"/>
          </w:rPr>
          <w:delText xml:space="preserve"> </w:delText>
        </w:r>
        <w:r w:rsidDel="00DE2543">
          <w:delText>in</w:delText>
        </w:r>
        <w:r w:rsidDel="00DE2543">
          <w:rPr>
            <w:spacing w:val="-4"/>
          </w:rPr>
          <w:delText xml:space="preserve"> </w:delText>
        </w:r>
        <w:r w:rsidDel="00DE2543">
          <w:delText>accordance</w:delText>
        </w:r>
        <w:r w:rsidDel="00DE2543">
          <w:rPr>
            <w:spacing w:val="-2"/>
          </w:rPr>
          <w:delText xml:space="preserve"> </w:delText>
        </w:r>
        <w:r w:rsidDel="00DE2543">
          <w:delText>with</w:delText>
        </w:r>
        <w:r w:rsidDel="00DE2543">
          <w:rPr>
            <w:spacing w:val="-2"/>
          </w:rPr>
          <w:delText xml:space="preserve"> </w:delText>
        </w:r>
        <w:r w:rsidDel="00DE2543">
          <w:delText>Appendix</w:delText>
        </w:r>
        <w:r w:rsidDel="00DE2543">
          <w:rPr>
            <w:spacing w:val="-3"/>
          </w:rPr>
          <w:delText xml:space="preserve"> </w:delText>
        </w:r>
        <w:r w:rsidDel="00DE2543">
          <w:delText>C’s</w:delText>
        </w:r>
      </w:del>
    </w:p>
    <w:p w14:paraId="35EB04B9" w14:textId="08501F9F" w:rsidR="00E63B13" w:rsidDel="00DE2543" w:rsidRDefault="00901C3A" w:rsidP="006F2F57">
      <w:pPr>
        <w:pStyle w:val="ListParagraph"/>
        <w:numPr>
          <w:ilvl w:val="0"/>
          <w:numId w:val="191"/>
        </w:numPr>
        <w:tabs>
          <w:tab w:val="left" w:pos="747"/>
          <w:tab w:val="left" w:pos="748"/>
          <w:tab w:val="left" w:pos="1107"/>
        </w:tabs>
        <w:spacing w:before="120"/>
        <w:ind w:hanging="634"/>
        <w:jc w:val="left"/>
        <w:rPr>
          <w:del w:id="19" w:author="Sonia Salas" w:date="2023-01-27T13:12:00Z"/>
        </w:rPr>
      </w:pPr>
      <w:del w:id="20" w:author="Sonia Salas" w:date="2023-01-27T13:12:00Z">
        <w:r w:rsidDel="00DE2543">
          <w:delText>section</w:delText>
        </w:r>
        <w:r w:rsidDel="00DE2543">
          <w:rPr>
            <w:spacing w:val="-5"/>
          </w:rPr>
          <w:delText xml:space="preserve"> </w:delText>
        </w:r>
        <w:r w:rsidDel="00DE2543">
          <w:delText>for</w:delText>
        </w:r>
        <w:r w:rsidDel="00DE2543">
          <w:rPr>
            <w:spacing w:val="-3"/>
          </w:rPr>
          <w:delText xml:space="preserve"> </w:delText>
        </w:r>
        <w:r w:rsidDel="00DE2543">
          <w:delText>Risk-based</w:delText>
        </w:r>
        <w:r w:rsidDel="00DE2543">
          <w:rPr>
            <w:spacing w:val="-4"/>
          </w:rPr>
          <w:delText xml:space="preserve"> </w:delText>
        </w:r>
        <w:r w:rsidDel="00DE2543">
          <w:delText>Pre-harvest</w:delText>
        </w:r>
        <w:r w:rsidDel="00DE2543">
          <w:rPr>
            <w:spacing w:val="-4"/>
          </w:rPr>
          <w:delText xml:space="preserve"> </w:delText>
        </w:r>
        <w:r w:rsidDel="00DE2543">
          <w:delText>Product</w:delText>
        </w:r>
        <w:r w:rsidDel="00DE2543">
          <w:rPr>
            <w:spacing w:val="-3"/>
          </w:rPr>
          <w:delText xml:space="preserve"> </w:delText>
        </w:r>
        <w:r w:rsidDel="00DE2543">
          <w:delText>Sampling</w:delText>
        </w:r>
        <w:r w:rsidDel="00DE2543">
          <w:rPr>
            <w:spacing w:val="-2"/>
          </w:rPr>
          <w:delText xml:space="preserve"> </w:delText>
        </w:r>
        <w:r w:rsidDel="00DE2543">
          <w:delText>and</w:delText>
        </w:r>
        <w:r w:rsidDel="00DE2543">
          <w:rPr>
            <w:spacing w:val="-4"/>
          </w:rPr>
          <w:delText xml:space="preserve"> </w:delText>
        </w:r>
        <w:r w:rsidDel="00DE2543">
          <w:delText>Testing</w:delText>
        </w:r>
        <w:r w:rsidDel="00DE2543">
          <w:rPr>
            <w:spacing w:val="-3"/>
          </w:rPr>
          <w:delText xml:space="preserve"> </w:delText>
        </w:r>
        <w:r w:rsidDel="00DE2543">
          <w:delText>Protocol.</w:delText>
        </w:r>
        <w:r w:rsidDel="00DE2543">
          <w:rPr>
            <w:spacing w:val="-4"/>
          </w:rPr>
          <w:delText xml:space="preserve"> </w:delText>
        </w:r>
        <w:r w:rsidDel="00DE2543">
          <w:delText>(See</w:delText>
        </w:r>
        <w:r w:rsidDel="00DE2543">
          <w:rPr>
            <w:spacing w:val="-3"/>
          </w:rPr>
          <w:delText xml:space="preserve"> </w:delText>
        </w:r>
        <w:r w:rsidDel="00DE2543">
          <w:delText>Appendix</w:delText>
        </w:r>
        <w:r w:rsidDel="00DE2543">
          <w:rPr>
            <w:spacing w:val="-4"/>
          </w:rPr>
          <w:delText xml:space="preserve"> </w:delText>
        </w:r>
        <w:r w:rsidDel="00DE2543">
          <w:delText>C,</w:delText>
        </w:r>
        <w:r w:rsidDel="00DE2543">
          <w:rPr>
            <w:spacing w:val="-2"/>
          </w:rPr>
          <w:delText xml:space="preserve"> </w:delText>
        </w:r>
        <w:r w:rsidDel="00DE2543">
          <w:delText>Section</w:delText>
        </w:r>
        <w:r w:rsidDel="00DE2543">
          <w:rPr>
            <w:spacing w:val="-3"/>
          </w:rPr>
          <w:delText xml:space="preserve"> </w:delText>
        </w:r>
        <w:r w:rsidDel="00DE2543">
          <w:delText>IV</w:delText>
        </w:r>
      </w:del>
    </w:p>
    <w:p w14:paraId="35EB04BA" w14:textId="460EF046" w:rsidR="00E63B13" w:rsidDel="00DE2543" w:rsidRDefault="00901C3A" w:rsidP="006F2F57">
      <w:pPr>
        <w:pStyle w:val="ListParagraph"/>
        <w:numPr>
          <w:ilvl w:val="0"/>
          <w:numId w:val="191"/>
        </w:numPr>
        <w:tabs>
          <w:tab w:val="left" w:pos="747"/>
          <w:tab w:val="left" w:pos="748"/>
          <w:tab w:val="left" w:pos="1107"/>
        </w:tabs>
        <w:spacing w:before="120"/>
        <w:ind w:hanging="634"/>
        <w:jc w:val="left"/>
        <w:rPr>
          <w:del w:id="21" w:author="Sonia Salas" w:date="2023-01-27T13:12:00Z"/>
        </w:rPr>
      </w:pPr>
      <w:del w:id="22" w:author="Sonia Salas" w:date="2023-01-27T13:12:00Z">
        <w:r w:rsidDel="00DE2543">
          <w:delText>language</w:delText>
        </w:r>
        <w:r w:rsidDel="00DE2543">
          <w:rPr>
            <w:spacing w:val="-3"/>
          </w:rPr>
          <w:delText xml:space="preserve"> </w:delText>
        </w:r>
        <w:r w:rsidDel="00DE2543">
          <w:delText>in</w:delText>
        </w:r>
        <w:r w:rsidDel="00DE2543">
          <w:rPr>
            <w:spacing w:val="-3"/>
          </w:rPr>
          <w:delText xml:space="preserve"> </w:delText>
        </w:r>
        <w:r w:rsidDel="00DE2543">
          <w:delText>Issue</w:delText>
        </w:r>
        <w:r w:rsidDel="00DE2543">
          <w:rPr>
            <w:spacing w:val="-4"/>
          </w:rPr>
          <w:delText xml:space="preserve"> </w:delText>
        </w:r>
        <w:r w:rsidDel="00DE2543">
          <w:delText>17:</w:delText>
        </w:r>
        <w:r w:rsidDel="00DE2543">
          <w:rPr>
            <w:spacing w:val="-4"/>
          </w:rPr>
          <w:delText xml:space="preserve"> </w:delText>
        </w:r>
        <w:r w:rsidDel="00DE2543">
          <w:delText>Detailed</w:delText>
        </w:r>
        <w:r w:rsidDel="00DE2543">
          <w:rPr>
            <w:spacing w:val="-4"/>
          </w:rPr>
          <w:delText xml:space="preserve"> </w:delText>
        </w:r>
        <w:r w:rsidDel="00DE2543">
          <w:delText>Background</w:delText>
        </w:r>
        <w:r w:rsidDel="00DE2543">
          <w:rPr>
            <w:spacing w:val="-4"/>
          </w:rPr>
          <w:delText xml:space="preserve"> </w:delText>
        </w:r>
        <w:r w:rsidDel="00DE2543">
          <w:delText>Guidance</w:delText>
        </w:r>
        <w:r w:rsidDel="00DE2543">
          <w:rPr>
            <w:spacing w:val="-3"/>
          </w:rPr>
          <w:delText xml:space="preserve"> </w:delText>
        </w:r>
        <w:r w:rsidDel="00DE2543">
          <w:delText>Information)</w:delText>
        </w:r>
      </w:del>
    </w:p>
    <w:p w14:paraId="35EB04BB" w14:textId="77777777" w:rsidR="00E63B13" w:rsidRDefault="00E63B13">
      <w:pPr>
        <w:sectPr w:rsidR="00E63B13">
          <w:pgSz w:w="12240" w:h="15840"/>
          <w:pgMar w:top="1360" w:right="860" w:bottom="1120" w:left="260" w:header="0" w:footer="938" w:gutter="0"/>
          <w:cols w:space="720"/>
        </w:sectPr>
      </w:pPr>
    </w:p>
    <w:p w14:paraId="35EB04BC" w14:textId="77777777" w:rsidR="00E63B13" w:rsidRDefault="00901C3A">
      <w:pPr>
        <w:pStyle w:val="ListParagraph"/>
        <w:numPr>
          <w:ilvl w:val="0"/>
          <w:numId w:val="191"/>
        </w:numPr>
        <w:tabs>
          <w:tab w:val="left" w:pos="747"/>
          <w:tab w:val="left" w:pos="748"/>
          <w:tab w:val="left" w:pos="1107"/>
        </w:tabs>
        <w:spacing w:before="81" w:line="280" w:lineRule="exact"/>
        <w:ind w:hanging="634"/>
        <w:jc w:val="left"/>
      </w:pPr>
      <w:r>
        <w:rPr>
          <w:rFonts w:ascii="Symbol" w:hAnsi="Symbol"/>
        </w:rPr>
        <w:lastRenderedPageBreak/>
        <w:t></w:t>
      </w:r>
      <w:r>
        <w:rPr>
          <w:rFonts w:ascii="Times New Roman" w:hAnsi="Times New Roman"/>
        </w:rPr>
        <w:tab/>
      </w:r>
      <w:r>
        <w:t>Laboratories</w:t>
      </w:r>
      <w:r>
        <w:rPr>
          <w:spacing w:val="22"/>
        </w:rPr>
        <w:t xml:space="preserve"> </w:t>
      </w:r>
      <w:r>
        <w:t>used</w:t>
      </w:r>
      <w:r>
        <w:rPr>
          <w:spacing w:val="22"/>
        </w:rPr>
        <w:t xml:space="preserve"> </w:t>
      </w:r>
      <w:r>
        <w:t>for</w:t>
      </w:r>
      <w:r>
        <w:rPr>
          <w:spacing w:val="23"/>
        </w:rPr>
        <w:t xml:space="preserve"> </w:t>
      </w:r>
      <w:r>
        <w:t>any</w:t>
      </w:r>
      <w:r>
        <w:rPr>
          <w:spacing w:val="24"/>
        </w:rPr>
        <w:t xml:space="preserve"> </w:t>
      </w:r>
      <w:r>
        <w:t>analytical</w:t>
      </w:r>
      <w:r>
        <w:rPr>
          <w:spacing w:val="23"/>
        </w:rPr>
        <w:t xml:space="preserve"> </w:t>
      </w:r>
      <w:r>
        <w:t>parameters</w:t>
      </w:r>
      <w:r>
        <w:rPr>
          <w:spacing w:val="23"/>
        </w:rPr>
        <w:t xml:space="preserve"> </w:t>
      </w:r>
      <w:r>
        <w:t>(microbial,</w:t>
      </w:r>
      <w:r>
        <w:rPr>
          <w:spacing w:val="23"/>
        </w:rPr>
        <w:t xml:space="preserve"> </w:t>
      </w:r>
      <w:r>
        <w:t>chemical,</w:t>
      </w:r>
      <w:r>
        <w:rPr>
          <w:spacing w:val="23"/>
        </w:rPr>
        <w:t xml:space="preserve"> </w:t>
      </w:r>
      <w:r>
        <w:t>etc.)</w:t>
      </w:r>
      <w:r>
        <w:rPr>
          <w:spacing w:val="23"/>
        </w:rPr>
        <w:t xml:space="preserve"> </w:t>
      </w:r>
      <w:r>
        <w:t>required</w:t>
      </w:r>
      <w:r>
        <w:rPr>
          <w:spacing w:val="23"/>
        </w:rPr>
        <w:t xml:space="preserve"> </w:t>
      </w:r>
      <w:r>
        <w:t>in</w:t>
      </w:r>
      <w:r>
        <w:rPr>
          <w:spacing w:val="24"/>
        </w:rPr>
        <w:t xml:space="preserve"> </w:t>
      </w:r>
      <w:r>
        <w:t>the</w:t>
      </w:r>
      <w:r>
        <w:rPr>
          <w:spacing w:val="23"/>
        </w:rPr>
        <w:t xml:space="preserve"> </w:t>
      </w:r>
      <w:r>
        <w:t>metrics</w:t>
      </w:r>
      <w:r>
        <w:rPr>
          <w:spacing w:val="23"/>
        </w:rPr>
        <w:t xml:space="preserve"> </w:t>
      </w:r>
      <w:r>
        <w:t>must</w:t>
      </w:r>
      <w:r>
        <w:rPr>
          <w:spacing w:val="22"/>
        </w:rPr>
        <w:t xml:space="preserve"> </w:t>
      </w:r>
      <w:r>
        <w:t>be</w:t>
      </w:r>
    </w:p>
    <w:p w14:paraId="35EB04BD" w14:textId="77777777" w:rsidR="00E63B13" w:rsidRDefault="00901C3A">
      <w:pPr>
        <w:pStyle w:val="ListParagraph"/>
        <w:numPr>
          <w:ilvl w:val="0"/>
          <w:numId w:val="191"/>
        </w:numPr>
        <w:tabs>
          <w:tab w:val="left" w:pos="1107"/>
          <w:tab w:val="left" w:pos="1108"/>
        </w:tabs>
        <w:spacing w:line="268" w:lineRule="exact"/>
        <w:ind w:left="1108" w:hanging="994"/>
        <w:jc w:val="left"/>
      </w:pPr>
      <w:r>
        <w:t>certified</w:t>
      </w:r>
      <w:r>
        <w:rPr>
          <w:spacing w:val="-2"/>
        </w:rPr>
        <w:t xml:space="preserve"> </w:t>
      </w:r>
      <w:r>
        <w:t>and/or accredited</w:t>
      </w:r>
      <w:r>
        <w:rPr>
          <w:spacing w:val="1"/>
        </w:rPr>
        <w:t xml:space="preserve"> </w:t>
      </w:r>
      <w:r>
        <w:t>for the</w:t>
      </w:r>
      <w:r>
        <w:rPr>
          <w:spacing w:val="-1"/>
        </w:rPr>
        <w:t xml:space="preserve"> </w:t>
      </w:r>
      <w:r>
        <w:t>analytical</w:t>
      </w:r>
      <w:r>
        <w:rPr>
          <w:spacing w:val="-1"/>
        </w:rPr>
        <w:t xml:space="preserve"> </w:t>
      </w:r>
      <w:r>
        <w:t>methods being</w:t>
      </w:r>
      <w:r>
        <w:rPr>
          <w:spacing w:val="-1"/>
        </w:rPr>
        <w:t xml:space="preserve"> </w:t>
      </w:r>
      <w:r>
        <w:t>reported</w:t>
      </w:r>
      <w:r>
        <w:rPr>
          <w:spacing w:val="-1"/>
        </w:rPr>
        <w:t xml:space="preserve"> </w:t>
      </w:r>
      <w:r>
        <w:t>and</w:t>
      </w:r>
      <w:r>
        <w:rPr>
          <w:spacing w:val="1"/>
        </w:rPr>
        <w:t xml:space="preserve"> </w:t>
      </w:r>
      <w:r>
        <w:t>the</w:t>
      </w:r>
      <w:r>
        <w:rPr>
          <w:spacing w:val="1"/>
        </w:rPr>
        <w:t xml:space="preserve"> </w:t>
      </w:r>
      <w:r>
        <w:t>matrices being analyzed</w:t>
      </w:r>
      <w:r>
        <w:rPr>
          <w:spacing w:val="-1"/>
        </w:rPr>
        <w:t xml:space="preserve"> </w:t>
      </w:r>
      <w:r>
        <w:t>(water,</w:t>
      </w:r>
    </w:p>
    <w:p w14:paraId="35EB04BE" w14:textId="77777777" w:rsidR="00E63B13" w:rsidRDefault="00901C3A">
      <w:pPr>
        <w:pStyle w:val="ListParagraph"/>
        <w:numPr>
          <w:ilvl w:val="0"/>
          <w:numId w:val="191"/>
        </w:numPr>
        <w:tabs>
          <w:tab w:val="left" w:pos="1107"/>
          <w:tab w:val="left" w:pos="1108"/>
        </w:tabs>
        <w:ind w:left="1108" w:hanging="994"/>
        <w:jc w:val="left"/>
      </w:pPr>
      <w:r>
        <w:t>soil,</w:t>
      </w:r>
      <w:r>
        <w:rPr>
          <w:spacing w:val="12"/>
        </w:rPr>
        <w:t xml:space="preserve"> </w:t>
      </w:r>
      <w:r>
        <w:t>soil</w:t>
      </w:r>
      <w:r>
        <w:rPr>
          <w:spacing w:val="12"/>
        </w:rPr>
        <w:t xml:space="preserve"> </w:t>
      </w:r>
      <w:r>
        <w:t>amendment,</w:t>
      </w:r>
      <w:r>
        <w:rPr>
          <w:spacing w:val="14"/>
        </w:rPr>
        <w:t xml:space="preserve"> </w:t>
      </w:r>
      <w:r>
        <w:t>product,</w:t>
      </w:r>
      <w:r>
        <w:rPr>
          <w:spacing w:val="12"/>
        </w:rPr>
        <w:t xml:space="preserve"> </w:t>
      </w:r>
      <w:r>
        <w:t>etc.).</w:t>
      </w:r>
      <w:r>
        <w:rPr>
          <w:spacing w:val="11"/>
        </w:rPr>
        <w:t xml:space="preserve"> </w:t>
      </w:r>
      <w:r>
        <w:t>Certification</w:t>
      </w:r>
      <w:r>
        <w:rPr>
          <w:spacing w:val="14"/>
        </w:rPr>
        <w:t xml:space="preserve"> </w:t>
      </w:r>
      <w:r>
        <w:t>and</w:t>
      </w:r>
      <w:r>
        <w:rPr>
          <w:spacing w:val="11"/>
        </w:rPr>
        <w:t xml:space="preserve"> </w:t>
      </w:r>
      <w:r>
        <w:t>accreditation</w:t>
      </w:r>
      <w:r>
        <w:rPr>
          <w:spacing w:val="11"/>
        </w:rPr>
        <w:t xml:space="preserve"> </w:t>
      </w:r>
      <w:r>
        <w:t>must</w:t>
      </w:r>
      <w:r>
        <w:rPr>
          <w:spacing w:val="13"/>
        </w:rPr>
        <w:t xml:space="preserve"> </w:t>
      </w:r>
      <w:r>
        <w:t>be</w:t>
      </w:r>
      <w:r>
        <w:rPr>
          <w:spacing w:val="14"/>
        </w:rPr>
        <w:t xml:space="preserve"> </w:t>
      </w:r>
      <w:r>
        <w:t>recognized</w:t>
      </w:r>
      <w:r>
        <w:rPr>
          <w:spacing w:val="13"/>
        </w:rPr>
        <w:t xml:space="preserve"> </w:t>
      </w:r>
      <w:r>
        <w:t>by</w:t>
      </w:r>
      <w:r>
        <w:rPr>
          <w:spacing w:val="13"/>
        </w:rPr>
        <w:t xml:space="preserve"> </w:t>
      </w:r>
      <w:r>
        <w:t>State,</w:t>
      </w:r>
      <w:r>
        <w:rPr>
          <w:spacing w:val="13"/>
        </w:rPr>
        <w:t xml:space="preserve"> </w:t>
      </w:r>
      <w:r>
        <w:t>Federal,</w:t>
      </w:r>
      <w:r>
        <w:rPr>
          <w:spacing w:val="12"/>
        </w:rPr>
        <w:t xml:space="preserve"> </w:t>
      </w:r>
      <w:r>
        <w:t>or</w:t>
      </w:r>
    </w:p>
    <w:p w14:paraId="35EB04BF" w14:textId="77777777" w:rsidR="00E63B13" w:rsidRDefault="00901C3A">
      <w:pPr>
        <w:pStyle w:val="ListParagraph"/>
        <w:numPr>
          <w:ilvl w:val="0"/>
          <w:numId w:val="191"/>
        </w:numPr>
        <w:tabs>
          <w:tab w:val="left" w:pos="1107"/>
          <w:tab w:val="left" w:pos="1108"/>
        </w:tabs>
        <w:ind w:left="1108" w:hanging="994"/>
        <w:jc w:val="left"/>
      </w:pPr>
      <w:r>
        <w:t>internationally</w:t>
      </w:r>
      <w:r>
        <w:rPr>
          <w:spacing w:val="-5"/>
        </w:rPr>
        <w:t xml:space="preserve"> </w:t>
      </w:r>
      <w:r>
        <w:t>bodies</w:t>
      </w:r>
      <w:r>
        <w:rPr>
          <w:spacing w:val="-4"/>
        </w:rPr>
        <w:t xml:space="preserve"> </w:t>
      </w:r>
      <w:r>
        <w:t>(ISO).</w:t>
      </w:r>
    </w:p>
    <w:p w14:paraId="35EB04C0" w14:textId="77777777" w:rsidR="00E63B13" w:rsidRDefault="00901C3A">
      <w:pPr>
        <w:pStyle w:val="ListParagraph"/>
        <w:numPr>
          <w:ilvl w:val="0"/>
          <w:numId w:val="191"/>
        </w:numPr>
        <w:tabs>
          <w:tab w:val="left" w:pos="1107"/>
          <w:tab w:val="left" w:pos="1108"/>
        </w:tabs>
        <w:spacing w:before="120" w:line="272" w:lineRule="exact"/>
        <w:ind w:left="1108" w:hanging="994"/>
        <w:jc w:val="left"/>
      </w:pPr>
      <w:r>
        <w:rPr>
          <w:rFonts w:ascii="Courier New"/>
        </w:rPr>
        <w:t>o</w:t>
      </w:r>
      <w:r>
        <w:rPr>
          <w:rFonts w:ascii="Courier New"/>
          <w:spacing w:val="87"/>
        </w:rPr>
        <w:t xml:space="preserve"> </w:t>
      </w:r>
      <w:r>
        <w:t>Note:</w:t>
      </w:r>
      <w:r>
        <w:rPr>
          <w:spacing w:val="-2"/>
        </w:rPr>
        <w:t xml:space="preserve"> </w:t>
      </w:r>
      <w:r>
        <w:t>It</w:t>
      </w:r>
      <w:r>
        <w:rPr>
          <w:spacing w:val="-1"/>
        </w:rPr>
        <w:t xml:space="preserve"> </w:t>
      </w:r>
      <w:r>
        <w:t>may be</w:t>
      </w:r>
      <w:r>
        <w:rPr>
          <w:spacing w:val="-2"/>
        </w:rPr>
        <w:t xml:space="preserve"> </w:t>
      </w:r>
      <w:r>
        <w:t>appropriate</w:t>
      </w:r>
      <w:r>
        <w:rPr>
          <w:spacing w:val="-2"/>
        </w:rPr>
        <w:t xml:space="preserve"> </w:t>
      </w:r>
      <w:r>
        <w:t>for</w:t>
      </w:r>
      <w:r>
        <w:rPr>
          <w:spacing w:val="-2"/>
        </w:rPr>
        <w:t xml:space="preserve"> </w:t>
      </w:r>
      <w:r>
        <w:t>proprietary</w:t>
      </w:r>
      <w:r>
        <w:rPr>
          <w:spacing w:val="-2"/>
        </w:rPr>
        <w:t xml:space="preserve"> </w:t>
      </w:r>
      <w:r>
        <w:t>or</w:t>
      </w:r>
      <w:r>
        <w:rPr>
          <w:spacing w:val="-2"/>
        </w:rPr>
        <w:t xml:space="preserve"> </w:t>
      </w:r>
      <w:r>
        <w:t>modified</w:t>
      </w:r>
      <w:r>
        <w:rPr>
          <w:spacing w:val="-2"/>
        </w:rPr>
        <w:t xml:space="preserve"> </w:t>
      </w:r>
      <w:r>
        <w:t>methods</w:t>
      </w:r>
      <w:r>
        <w:rPr>
          <w:spacing w:val="-1"/>
        </w:rPr>
        <w:t xml:space="preserve"> </w:t>
      </w:r>
      <w:r>
        <w:t>to</w:t>
      </w:r>
      <w:r>
        <w:rPr>
          <w:spacing w:val="-1"/>
        </w:rPr>
        <w:t xml:space="preserve"> </w:t>
      </w:r>
      <w:r>
        <w:t>be</w:t>
      </w:r>
      <w:r>
        <w:rPr>
          <w:spacing w:val="-2"/>
        </w:rPr>
        <w:t xml:space="preserve"> </w:t>
      </w:r>
      <w:r>
        <w:t>used</w:t>
      </w:r>
      <w:r>
        <w:rPr>
          <w:spacing w:val="-1"/>
        </w:rPr>
        <w:t xml:space="preserve"> </w:t>
      </w:r>
      <w:r>
        <w:t>but</w:t>
      </w:r>
      <w:r>
        <w:rPr>
          <w:spacing w:val="-1"/>
        </w:rPr>
        <w:t xml:space="preserve"> </w:t>
      </w:r>
      <w:r>
        <w:t>there</w:t>
      </w:r>
      <w:r>
        <w:rPr>
          <w:spacing w:val="-1"/>
        </w:rPr>
        <w:t xml:space="preserve"> </w:t>
      </w:r>
      <w:r>
        <w:t>must</w:t>
      </w:r>
      <w:r>
        <w:rPr>
          <w:spacing w:val="-1"/>
        </w:rPr>
        <w:t xml:space="preserve"> </w:t>
      </w:r>
      <w:r>
        <w:t>be</w:t>
      </w:r>
      <w:r>
        <w:rPr>
          <w:spacing w:val="-2"/>
        </w:rPr>
        <w:t xml:space="preserve"> </w:t>
      </w:r>
      <w:r>
        <w:t>assurances</w:t>
      </w:r>
    </w:p>
    <w:p w14:paraId="35EB04C1" w14:textId="77777777" w:rsidR="00E63B13" w:rsidRDefault="00901C3A">
      <w:pPr>
        <w:pStyle w:val="ListParagraph"/>
        <w:numPr>
          <w:ilvl w:val="0"/>
          <w:numId w:val="191"/>
        </w:numPr>
        <w:tabs>
          <w:tab w:val="left" w:pos="1467"/>
          <w:tab w:val="left" w:pos="1468"/>
        </w:tabs>
        <w:spacing w:line="265" w:lineRule="exact"/>
        <w:ind w:left="1468" w:hanging="1354"/>
        <w:jc w:val="left"/>
      </w:pPr>
      <w:r>
        <w:t>that</w:t>
      </w:r>
      <w:r>
        <w:rPr>
          <w:spacing w:val="-4"/>
        </w:rPr>
        <w:t xml:space="preserve"> </w:t>
      </w:r>
      <w:r>
        <w:t>the</w:t>
      </w:r>
      <w:r>
        <w:rPr>
          <w:spacing w:val="-3"/>
        </w:rPr>
        <w:t xml:space="preserve"> </w:t>
      </w:r>
      <w:r>
        <w:t>results</w:t>
      </w:r>
      <w:r>
        <w:rPr>
          <w:spacing w:val="-4"/>
        </w:rPr>
        <w:t xml:space="preserve"> </w:t>
      </w:r>
      <w:r>
        <w:t>are</w:t>
      </w:r>
      <w:r>
        <w:rPr>
          <w:spacing w:val="-4"/>
        </w:rPr>
        <w:t xml:space="preserve"> </w:t>
      </w:r>
      <w:r>
        <w:t>consistent</w:t>
      </w:r>
      <w:r>
        <w:rPr>
          <w:spacing w:val="-3"/>
        </w:rPr>
        <w:t xml:space="preserve"> </w:t>
      </w:r>
      <w:r>
        <w:t>with</w:t>
      </w:r>
      <w:r>
        <w:rPr>
          <w:spacing w:val="-4"/>
        </w:rPr>
        <w:t xml:space="preserve"> </w:t>
      </w:r>
      <w:r>
        <w:t>accredited</w:t>
      </w:r>
      <w:r>
        <w:rPr>
          <w:spacing w:val="-3"/>
        </w:rPr>
        <w:t xml:space="preserve"> </w:t>
      </w:r>
      <w:r>
        <w:t>methodologies.</w:t>
      </w:r>
    </w:p>
    <w:p w14:paraId="35EB04C2" w14:textId="77777777" w:rsidR="00E63B13" w:rsidRDefault="00901C3A">
      <w:pPr>
        <w:pStyle w:val="ListParagraph"/>
        <w:numPr>
          <w:ilvl w:val="0"/>
          <w:numId w:val="191"/>
        </w:numPr>
        <w:tabs>
          <w:tab w:val="left" w:pos="747"/>
          <w:tab w:val="left" w:pos="748"/>
          <w:tab w:val="left" w:pos="1107"/>
        </w:tabs>
        <w:spacing w:before="120"/>
        <w:ind w:hanging="634"/>
        <w:jc w:val="left"/>
      </w:pPr>
      <w:r>
        <w:rPr>
          <w:rFonts w:ascii="Symbol" w:hAnsi="Symbol"/>
          <w:sz w:val="24"/>
        </w:rPr>
        <w:t></w:t>
      </w:r>
      <w:r>
        <w:rPr>
          <w:rFonts w:ascii="Times New Roman" w:hAnsi="Times New Roman"/>
          <w:sz w:val="24"/>
        </w:rPr>
        <w:tab/>
      </w:r>
      <w:r>
        <w:t>Perform</w:t>
      </w:r>
      <w:r>
        <w:rPr>
          <w:spacing w:val="-6"/>
        </w:rPr>
        <w:t xml:space="preserve"> </w:t>
      </w:r>
      <w:r>
        <w:t>root</w:t>
      </w:r>
      <w:r>
        <w:rPr>
          <w:spacing w:val="-5"/>
        </w:rPr>
        <w:t xml:space="preserve"> </w:t>
      </w:r>
      <w:r>
        <w:t>cause</w:t>
      </w:r>
      <w:r>
        <w:rPr>
          <w:spacing w:val="-6"/>
        </w:rPr>
        <w:t xml:space="preserve"> </w:t>
      </w:r>
      <w:r>
        <w:t>analysis</w:t>
      </w:r>
      <w:r>
        <w:rPr>
          <w:spacing w:val="-5"/>
        </w:rPr>
        <w:t xml:space="preserve"> </w:t>
      </w:r>
      <w:r>
        <w:t>after</w:t>
      </w:r>
      <w:r>
        <w:rPr>
          <w:spacing w:val="-4"/>
        </w:rPr>
        <w:t xml:space="preserve"> </w:t>
      </w:r>
      <w:r>
        <w:t>any</w:t>
      </w:r>
      <w:r>
        <w:rPr>
          <w:spacing w:val="-4"/>
        </w:rPr>
        <w:t xml:space="preserve"> </w:t>
      </w:r>
      <w:r>
        <w:t>incident</w:t>
      </w:r>
      <w:r>
        <w:rPr>
          <w:spacing w:val="-4"/>
        </w:rPr>
        <w:t xml:space="preserve"> </w:t>
      </w:r>
      <w:r>
        <w:t>that</w:t>
      </w:r>
      <w:r>
        <w:rPr>
          <w:spacing w:val="-5"/>
        </w:rPr>
        <w:t xml:space="preserve"> </w:t>
      </w:r>
      <w:r>
        <w:t>has</w:t>
      </w:r>
      <w:r>
        <w:rPr>
          <w:spacing w:val="-5"/>
        </w:rPr>
        <w:t xml:space="preserve"> </w:t>
      </w:r>
      <w:r>
        <w:t>a</w:t>
      </w:r>
      <w:r>
        <w:rPr>
          <w:spacing w:val="-5"/>
        </w:rPr>
        <w:t xml:space="preserve"> </w:t>
      </w:r>
      <w:r>
        <w:t>high</w:t>
      </w:r>
      <w:r>
        <w:rPr>
          <w:spacing w:val="-4"/>
        </w:rPr>
        <w:t xml:space="preserve"> </w:t>
      </w:r>
      <w:r>
        <w:t>likelihood</w:t>
      </w:r>
      <w:r>
        <w:rPr>
          <w:spacing w:val="-6"/>
        </w:rPr>
        <w:t xml:space="preserve"> </w:t>
      </w:r>
      <w:r>
        <w:t>of</w:t>
      </w:r>
      <w:r>
        <w:rPr>
          <w:spacing w:val="-3"/>
        </w:rPr>
        <w:t xml:space="preserve"> </w:t>
      </w:r>
      <w:r>
        <w:t>causing</w:t>
      </w:r>
      <w:r>
        <w:rPr>
          <w:spacing w:val="-5"/>
        </w:rPr>
        <w:t xml:space="preserve"> </w:t>
      </w:r>
      <w:r>
        <w:t>a</w:t>
      </w:r>
      <w:r>
        <w:rPr>
          <w:spacing w:val="-5"/>
        </w:rPr>
        <w:t xml:space="preserve"> </w:t>
      </w:r>
      <w:r>
        <w:t>foodborne</w:t>
      </w:r>
      <w:r>
        <w:rPr>
          <w:spacing w:val="-4"/>
        </w:rPr>
        <w:t xml:space="preserve"> </w:t>
      </w:r>
      <w:r>
        <w:t>illness</w:t>
      </w:r>
      <w:r>
        <w:rPr>
          <w:spacing w:val="-5"/>
        </w:rPr>
        <w:t xml:space="preserve"> </w:t>
      </w:r>
      <w:r>
        <w:t>or</w:t>
      </w:r>
      <w:r>
        <w:rPr>
          <w:spacing w:val="-4"/>
        </w:rPr>
        <w:t xml:space="preserve"> </w:t>
      </w:r>
      <w:r>
        <w:t>injury</w:t>
      </w:r>
    </w:p>
    <w:p w14:paraId="35EB04C3" w14:textId="77777777" w:rsidR="00E63B13" w:rsidRDefault="00901C3A">
      <w:pPr>
        <w:pStyle w:val="ListParagraph"/>
        <w:numPr>
          <w:ilvl w:val="0"/>
          <w:numId w:val="191"/>
        </w:numPr>
        <w:tabs>
          <w:tab w:val="left" w:pos="1107"/>
          <w:tab w:val="left" w:pos="1108"/>
        </w:tabs>
        <w:spacing w:line="268" w:lineRule="exact"/>
        <w:ind w:left="1108" w:hanging="994"/>
        <w:jc w:val="left"/>
      </w:pPr>
      <w:r>
        <w:t>(i.e.,</w:t>
      </w:r>
      <w:r>
        <w:rPr>
          <w:spacing w:val="9"/>
        </w:rPr>
        <w:t xml:space="preserve"> </w:t>
      </w:r>
      <w:r>
        <w:t>high</w:t>
      </w:r>
      <w:r>
        <w:rPr>
          <w:spacing w:val="9"/>
        </w:rPr>
        <w:t xml:space="preserve"> </w:t>
      </w:r>
      <w:r>
        <w:t>risk</w:t>
      </w:r>
      <w:r>
        <w:rPr>
          <w:spacing w:val="9"/>
        </w:rPr>
        <w:t xml:space="preserve"> </w:t>
      </w:r>
      <w:r>
        <w:t>adjacent</w:t>
      </w:r>
      <w:r>
        <w:rPr>
          <w:spacing w:val="9"/>
        </w:rPr>
        <w:t xml:space="preserve"> </w:t>
      </w:r>
      <w:r>
        <w:t>land</w:t>
      </w:r>
      <w:r>
        <w:rPr>
          <w:spacing w:val="9"/>
        </w:rPr>
        <w:t xml:space="preserve"> </w:t>
      </w:r>
      <w:r>
        <w:t>concern,</w:t>
      </w:r>
      <w:r>
        <w:rPr>
          <w:spacing w:val="10"/>
        </w:rPr>
        <w:t xml:space="preserve"> </w:t>
      </w:r>
      <w:r>
        <w:t>positive</w:t>
      </w:r>
      <w:r>
        <w:rPr>
          <w:spacing w:val="9"/>
        </w:rPr>
        <w:t xml:space="preserve"> </w:t>
      </w:r>
      <w:r>
        <w:t>pre-harvest</w:t>
      </w:r>
      <w:r>
        <w:rPr>
          <w:spacing w:val="9"/>
        </w:rPr>
        <w:t xml:space="preserve"> </w:t>
      </w:r>
      <w:r>
        <w:t>pathogen</w:t>
      </w:r>
      <w:r>
        <w:rPr>
          <w:spacing w:val="9"/>
        </w:rPr>
        <w:t xml:space="preserve"> </w:t>
      </w:r>
      <w:r>
        <w:t>test,</w:t>
      </w:r>
      <w:r>
        <w:rPr>
          <w:spacing w:val="10"/>
        </w:rPr>
        <w:t xml:space="preserve"> </w:t>
      </w:r>
      <w:r>
        <w:t>water</w:t>
      </w:r>
      <w:r>
        <w:rPr>
          <w:spacing w:val="9"/>
        </w:rPr>
        <w:t xml:space="preserve"> </w:t>
      </w:r>
      <w:r>
        <w:t>system</w:t>
      </w:r>
      <w:r>
        <w:rPr>
          <w:spacing w:val="9"/>
        </w:rPr>
        <w:t xml:space="preserve"> </w:t>
      </w:r>
      <w:r>
        <w:t>non-compliance,</w:t>
      </w:r>
      <w:r>
        <w:rPr>
          <w:spacing w:val="10"/>
        </w:rPr>
        <w:t xml:space="preserve"> </w:t>
      </w:r>
      <w:r>
        <w:t>high</w:t>
      </w:r>
    </w:p>
    <w:p w14:paraId="35EB04C4" w14:textId="77777777" w:rsidR="00E63B13" w:rsidRDefault="00901C3A">
      <w:pPr>
        <w:pStyle w:val="ListParagraph"/>
        <w:numPr>
          <w:ilvl w:val="0"/>
          <w:numId w:val="191"/>
        </w:numPr>
        <w:tabs>
          <w:tab w:val="left" w:pos="1107"/>
          <w:tab w:val="left" w:pos="1108"/>
        </w:tabs>
        <w:spacing w:line="268" w:lineRule="exact"/>
        <w:ind w:left="1108" w:hanging="994"/>
        <w:jc w:val="left"/>
      </w:pPr>
      <w:r>
        <w:t>risk</w:t>
      </w:r>
      <w:r>
        <w:rPr>
          <w:spacing w:val="-5"/>
        </w:rPr>
        <w:t xml:space="preserve"> </w:t>
      </w:r>
      <w:r>
        <w:t>health</w:t>
      </w:r>
      <w:r>
        <w:rPr>
          <w:spacing w:val="-4"/>
        </w:rPr>
        <w:t xml:space="preserve"> </w:t>
      </w:r>
      <w:r>
        <w:t>or</w:t>
      </w:r>
      <w:r>
        <w:rPr>
          <w:spacing w:val="-4"/>
        </w:rPr>
        <w:t xml:space="preserve"> </w:t>
      </w:r>
      <w:r>
        <w:t>hygiene</w:t>
      </w:r>
      <w:r>
        <w:rPr>
          <w:spacing w:val="-3"/>
        </w:rPr>
        <w:t xml:space="preserve"> </w:t>
      </w:r>
      <w:r>
        <w:t>incident,</w:t>
      </w:r>
      <w:r>
        <w:rPr>
          <w:spacing w:val="-5"/>
        </w:rPr>
        <w:t xml:space="preserve"> </w:t>
      </w:r>
      <w:r>
        <w:t>soil</w:t>
      </w:r>
      <w:r>
        <w:rPr>
          <w:spacing w:val="-4"/>
        </w:rPr>
        <w:t xml:space="preserve"> </w:t>
      </w:r>
      <w:r>
        <w:t>amendment</w:t>
      </w:r>
      <w:r>
        <w:rPr>
          <w:spacing w:val="-3"/>
        </w:rPr>
        <w:t xml:space="preserve"> </w:t>
      </w:r>
      <w:r>
        <w:t>concern,</w:t>
      </w:r>
      <w:r>
        <w:rPr>
          <w:spacing w:val="-5"/>
        </w:rPr>
        <w:t xml:space="preserve"> </w:t>
      </w:r>
      <w:r>
        <w:t>traceability</w:t>
      </w:r>
      <w:r>
        <w:rPr>
          <w:spacing w:val="-4"/>
        </w:rPr>
        <w:t xml:space="preserve"> </w:t>
      </w:r>
      <w:r>
        <w:t>failure,</w:t>
      </w:r>
      <w:r>
        <w:rPr>
          <w:spacing w:val="-5"/>
        </w:rPr>
        <w:t xml:space="preserve"> </w:t>
      </w:r>
      <w:r>
        <w:t>field</w:t>
      </w:r>
      <w:r>
        <w:rPr>
          <w:spacing w:val="-4"/>
        </w:rPr>
        <w:t xml:space="preserve"> </w:t>
      </w:r>
      <w:r>
        <w:t>fecal</w:t>
      </w:r>
      <w:r>
        <w:rPr>
          <w:spacing w:val="-4"/>
        </w:rPr>
        <w:t xml:space="preserve"> </w:t>
      </w:r>
      <w:r>
        <w:t>contamination,</w:t>
      </w:r>
      <w:r>
        <w:rPr>
          <w:spacing w:val="-4"/>
        </w:rPr>
        <w:t xml:space="preserve"> </w:t>
      </w:r>
      <w:r>
        <w:t>etc.).</w:t>
      </w:r>
    </w:p>
    <w:p w14:paraId="35EB04C5" w14:textId="77777777" w:rsidR="00E63B13" w:rsidRDefault="00E63B13">
      <w:pPr>
        <w:pStyle w:val="BodyText"/>
        <w:spacing w:before="5"/>
        <w:rPr>
          <w:sz w:val="32"/>
        </w:rPr>
      </w:pPr>
    </w:p>
    <w:tbl>
      <w:tblPr>
        <w:tblW w:w="0" w:type="auto"/>
        <w:tblInd w:w="120" w:type="dxa"/>
        <w:tblLayout w:type="fixed"/>
        <w:tblCellMar>
          <w:left w:w="0" w:type="dxa"/>
          <w:right w:w="0" w:type="dxa"/>
        </w:tblCellMar>
        <w:tblLook w:val="01E0" w:firstRow="1" w:lastRow="1" w:firstColumn="1" w:lastColumn="1" w:noHBand="0" w:noVBand="0"/>
      </w:tblPr>
      <w:tblGrid>
        <w:gridCol w:w="580"/>
        <w:gridCol w:w="10499"/>
      </w:tblGrid>
      <w:tr w:rsidR="00E63B13" w14:paraId="35EB11FC" w14:textId="77777777">
        <w:trPr>
          <w:trHeight w:val="657"/>
        </w:trPr>
        <w:tc>
          <w:tcPr>
            <w:tcW w:w="580" w:type="dxa"/>
          </w:tcPr>
          <w:p w14:paraId="35EB11FA" w14:textId="762DA65B" w:rsidR="00E63B13" w:rsidRDefault="00901C3A">
            <w:pPr>
              <w:pStyle w:val="TableParagraph"/>
              <w:spacing w:before="160"/>
              <w:rPr>
                <w:sz w:val="18"/>
              </w:rPr>
            </w:pPr>
            <w:bookmarkStart w:id="23" w:name="3._Records"/>
            <w:bookmarkEnd w:id="23"/>
            <w:r w:rsidRPr="006F2F57">
              <w:rPr>
                <w:rFonts w:ascii="Arial"/>
                <w:color w:val="FFFFFF"/>
                <w:w w:val="79"/>
                <w:sz w:val="32"/>
                <w:shd w:val="clear" w:color="auto" w:fill="006600"/>
              </w:rPr>
              <w:t xml:space="preserve"> </w:t>
            </w:r>
            <w:r>
              <w:rPr>
                <w:sz w:val="18"/>
              </w:rPr>
              <w:t>1281</w:t>
            </w:r>
          </w:p>
        </w:tc>
        <w:tc>
          <w:tcPr>
            <w:tcW w:w="10499" w:type="dxa"/>
          </w:tcPr>
          <w:p w14:paraId="35EB11FB" w14:textId="77777777" w:rsidR="00E63B13" w:rsidRDefault="00901C3A">
            <w:pPr>
              <w:pStyle w:val="TableParagraph"/>
              <w:tabs>
                <w:tab w:val="left" w:pos="299"/>
                <w:tab w:val="left" w:pos="930"/>
                <w:tab w:val="left" w:pos="10373"/>
              </w:tabs>
              <w:spacing w:before="31"/>
              <w:ind w:left="0" w:right="48"/>
              <w:jc w:val="right"/>
              <w:rPr>
                <w:rFonts w:ascii="Arial"/>
                <w:sz w:val="26"/>
              </w:rPr>
            </w:pPr>
            <w:bookmarkStart w:id="24" w:name="17._Detailed_Background_Guidance_Informa"/>
            <w:bookmarkEnd w:id="24"/>
            <w:r>
              <w:rPr>
                <w:rFonts w:ascii="Arial"/>
                <w:color w:val="FFFFFF"/>
                <w:w w:val="79"/>
                <w:sz w:val="32"/>
                <w:shd w:val="clear" w:color="auto" w:fill="006600"/>
              </w:rPr>
              <w:t xml:space="preserve"> </w:t>
            </w:r>
            <w:r>
              <w:rPr>
                <w:rFonts w:ascii="Arial"/>
                <w:color w:val="FFFFFF"/>
                <w:sz w:val="32"/>
                <w:shd w:val="clear" w:color="auto" w:fill="006600"/>
              </w:rPr>
              <w:tab/>
              <w:t>17.</w:t>
            </w:r>
            <w:r>
              <w:rPr>
                <w:rFonts w:ascii="Arial"/>
                <w:color w:val="FFFFFF"/>
                <w:sz w:val="32"/>
                <w:shd w:val="clear" w:color="auto" w:fill="006600"/>
              </w:rPr>
              <w:tab/>
            </w:r>
            <w:r>
              <w:rPr>
                <w:rFonts w:ascii="Arial"/>
                <w:color w:val="FFFFFF"/>
                <w:w w:val="95"/>
                <w:sz w:val="32"/>
                <w:shd w:val="clear" w:color="auto" w:fill="006600"/>
              </w:rPr>
              <w:t>D</w:t>
            </w:r>
            <w:r>
              <w:rPr>
                <w:rFonts w:ascii="Arial"/>
                <w:color w:val="FFFFFF"/>
                <w:w w:val="95"/>
                <w:sz w:val="26"/>
                <w:shd w:val="clear" w:color="auto" w:fill="006600"/>
              </w:rPr>
              <w:t>ETAILED</w:t>
            </w:r>
            <w:r>
              <w:rPr>
                <w:rFonts w:ascii="Arial"/>
                <w:color w:val="FFFFFF"/>
                <w:spacing w:val="106"/>
                <w:sz w:val="26"/>
                <w:shd w:val="clear" w:color="auto" w:fill="006600"/>
              </w:rPr>
              <w:t xml:space="preserve"> </w:t>
            </w:r>
            <w:r>
              <w:rPr>
                <w:rFonts w:ascii="Arial"/>
                <w:color w:val="FFFFFF"/>
                <w:w w:val="95"/>
                <w:sz w:val="32"/>
                <w:shd w:val="clear" w:color="auto" w:fill="006600"/>
              </w:rPr>
              <w:t>B</w:t>
            </w:r>
            <w:r>
              <w:rPr>
                <w:rFonts w:ascii="Arial"/>
                <w:color w:val="FFFFFF"/>
                <w:w w:val="95"/>
                <w:sz w:val="26"/>
                <w:shd w:val="clear" w:color="auto" w:fill="006600"/>
              </w:rPr>
              <w:t>ACKGROUND</w:t>
            </w:r>
            <w:r>
              <w:rPr>
                <w:rFonts w:ascii="Arial"/>
                <w:color w:val="FFFFFF"/>
                <w:spacing w:val="104"/>
                <w:sz w:val="26"/>
                <w:shd w:val="clear" w:color="auto" w:fill="006600"/>
              </w:rPr>
              <w:t xml:space="preserve"> </w:t>
            </w:r>
            <w:r>
              <w:rPr>
                <w:rFonts w:ascii="Arial"/>
                <w:color w:val="FFFFFF"/>
                <w:w w:val="95"/>
                <w:sz w:val="32"/>
                <w:shd w:val="clear" w:color="auto" w:fill="006600"/>
              </w:rPr>
              <w:t>G</w:t>
            </w:r>
            <w:r>
              <w:rPr>
                <w:rFonts w:ascii="Arial"/>
                <w:color w:val="FFFFFF"/>
                <w:w w:val="95"/>
                <w:sz w:val="26"/>
                <w:shd w:val="clear" w:color="auto" w:fill="006600"/>
              </w:rPr>
              <w:t>UIDANCE</w:t>
            </w:r>
            <w:r>
              <w:rPr>
                <w:rFonts w:ascii="Arial"/>
                <w:color w:val="FFFFFF"/>
                <w:spacing w:val="106"/>
                <w:sz w:val="26"/>
                <w:shd w:val="clear" w:color="auto" w:fill="006600"/>
              </w:rPr>
              <w:t xml:space="preserve"> </w:t>
            </w:r>
            <w:r>
              <w:rPr>
                <w:rFonts w:ascii="Arial"/>
                <w:color w:val="FFFFFF"/>
                <w:w w:val="95"/>
                <w:sz w:val="32"/>
                <w:shd w:val="clear" w:color="auto" w:fill="006600"/>
              </w:rPr>
              <w:t>I</w:t>
            </w:r>
            <w:r>
              <w:rPr>
                <w:rFonts w:ascii="Arial"/>
                <w:color w:val="FFFFFF"/>
                <w:w w:val="95"/>
                <w:sz w:val="26"/>
                <w:shd w:val="clear" w:color="auto" w:fill="006600"/>
              </w:rPr>
              <w:t>NFORMATION</w:t>
            </w:r>
            <w:r>
              <w:rPr>
                <w:rFonts w:ascii="Arial"/>
                <w:color w:val="FFFFFF"/>
                <w:sz w:val="26"/>
                <w:shd w:val="clear" w:color="auto" w:fill="006600"/>
              </w:rPr>
              <w:tab/>
            </w:r>
          </w:p>
        </w:tc>
      </w:tr>
      <w:tr w:rsidR="00E63B13" w14:paraId="35EB1200" w14:textId="77777777">
        <w:trPr>
          <w:trHeight w:val="528"/>
        </w:trPr>
        <w:tc>
          <w:tcPr>
            <w:tcW w:w="580" w:type="dxa"/>
          </w:tcPr>
          <w:p w14:paraId="35EB11FD" w14:textId="77777777" w:rsidR="00E63B13" w:rsidRDefault="00E63B13">
            <w:pPr>
              <w:pStyle w:val="TableParagraph"/>
              <w:spacing w:before="4"/>
              <w:ind w:left="0"/>
              <w:rPr>
                <w:sz w:val="17"/>
              </w:rPr>
            </w:pPr>
          </w:p>
          <w:p w14:paraId="35EB11FE" w14:textId="77777777" w:rsidR="00E63B13" w:rsidRDefault="00901C3A">
            <w:pPr>
              <w:pStyle w:val="TableParagraph"/>
              <w:spacing w:before="1"/>
              <w:rPr>
                <w:sz w:val="18"/>
              </w:rPr>
            </w:pPr>
            <w:r>
              <w:rPr>
                <w:sz w:val="18"/>
              </w:rPr>
              <w:t>1282</w:t>
            </w:r>
          </w:p>
        </w:tc>
        <w:tc>
          <w:tcPr>
            <w:tcW w:w="10499" w:type="dxa"/>
          </w:tcPr>
          <w:p w14:paraId="35EB11FF" w14:textId="77777777" w:rsidR="00E63B13" w:rsidRDefault="00901C3A">
            <w:pPr>
              <w:pStyle w:val="TableParagraph"/>
              <w:tabs>
                <w:tab w:val="left" w:pos="10283"/>
              </w:tabs>
              <w:spacing w:before="155"/>
              <w:ind w:left="0" w:right="48"/>
              <w:jc w:val="right"/>
              <w:rPr>
                <w:b/>
                <w:sz w:val="24"/>
              </w:rPr>
            </w:pPr>
            <w:bookmarkStart w:id="25" w:name="Required_Reference_Documents"/>
            <w:bookmarkEnd w:id="25"/>
            <w:r>
              <w:rPr>
                <w:b/>
                <w:color w:val="000000"/>
                <w:spacing w:val="-25"/>
                <w:sz w:val="24"/>
                <w:shd w:val="clear" w:color="auto" w:fill="A8D08D"/>
              </w:rPr>
              <w:t xml:space="preserve"> </w:t>
            </w:r>
            <w:r>
              <w:rPr>
                <w:b/>
                <w:color w:val="000000"/>
                <w:sz w:val="24"/>
                <w:shd w:val="clear" w:color="auto" w:fill="A8D08D"/>
              </w:rPr>
              <w:t>Required</w:t>
            </w:r>
            <w:r>
              <w:rPr>
                <w:b/>
                <w:color w:val="000000"/>
                <w:spacing w:val="-7"/>
                <w:sz w:val="24"/>
                <w:shd w:val="clear" w:color="auto" w:fill="A8D08D"/>
              </w:rPr>
              <w:t xml:space="preserve"> </w:t>
            </w:r>
            <w:r>
              <w:rPr>
                <w:b/>
                <w:color w:val="000000"/>
                <w:sz w:val="24"/>
                <w:shd w:val="clear" w:color="auto" w:fill="A8D08D"/>
              </w:rPr>
              <w:t>Reference</w:t>
            </w:r>
            <w:r>
              <w:rPr>
                <w:b/>
                <w:color w:val="000000"/>
                <w:spacing w:val="-6"/>
                <w:sz w:val="24"/>
                <w:shd w:val="clear" w:color="auto" w:fill="A8D08D"/>
              </w:rPr>
              <w:t xml:space="preserve"> </w:t>
            </w:r>
            <w:r>
              <w:rPr>
                <w:b/>
                <w:color w:val="000000"/>
                <w:sz w:val="24"/>
                <w:shd w:val="clear" w:color="auto" w:fill="A8D08D"/>
              </w:rPr>
              <w:t>Documents</w:t>
            </w:r>
            <w:r>
              <w:rPr>
                <w:b/>
                <w:color w:val="000000"/>
                <w:sz w:val="24"/>
                <w:shd w:val="clear" w:color="auto" w:fill="A8D08D"/>
              </w:rPr>
              <w:tab/>
            </w:r>
          </w:p>
        </w:tc>
      </w:tr>
      <w:tr w:rsidR="00E63B13" w14:paraId="35EB1203" w14:textId="77777777">
        <w:trPr>
          <w:trHeight w:val="329"/>
        </w:trPr>
        <w:tc>
          <w:tcPr>
            <w:tcW w:w="580" w:type="dxa"/>
          </w:tcPr>
          <w:p w14:paraId="35EB1201" w14:textId="77777777" w:rsidR="00E63B13" w:rsidRDefault="00901C3A">
            <w:pPr>
              <w:pStyle w:val="TableParagraph"/>
              <w:spacing w:before="78"/>
              <w:rPr>
                <w:sz w:val="18"/>
              </w:rPr>
            </w:pPr>
            <w:r>
              <w:rPr>
                <w:sz w:val="18"/>
              </w:rPr>
              <w:t>1283</w:t>
            </w:r>
          </w:p>
        </w:tc>
        <w:tc>
          <w:tcPr>
            <w:tcW w:w="10499" w:type="dxa"/>
          </w:tcPr>
          <w:p w14:paraId="35EB1202" w14:textId="77777777" w:rsidR="00E63B13" w:rsidRDefault="00901C3A">
            <w:pPr>
              <w:pStyle w:val="TableParagraph"/>
              <w:spacing w:before="40"/>
              <w:ind w:left="554"/>
            </w:pPr>
            <w:r>
              <w:t>1.</w:t>
            </w:r>
            <w:r>
              <w:rPr>
                <w:spacing w:val="85"/>
              </w:rPr>
              <w:t xml:space="preserve"> </w:t>
            </w:r>
            <w:r>
              <w:t>FDA</w:t>
            </w:r>
            <w:r>
              <w:rPr>
                <w:spacing w:val="-4"/>
              </w:rPr>
              <w:t xml:space="preserve"> </w:t>
            </w:r>
            <w:r>
              <w:t>Guide</w:t>
            </w:r>
            <w:r>
              <w:rPr>
                <w:spacing w:val="-2"/>
              </w:rPr>
              <w:t xml:space="preserve"> </w:t>
            </w:r>
            <w:r>
              <w:t>to</w:t>
            </w:r>
            <w:r>
              <w:rPr>
                <w:spacing w:val="-1"/>
              </w:rPr>
              <w:t xml:space="preserve"> </w:t>
            </w:r>
            <w:r>
              <w:t>Minimize</w:t>
            </w:r>
            <w:r>
              <w:rPr>
                <w:spacing w:val="-4"/>
              </w:rPr>
              <w:t xml:space="preserve"> </w:t>
            </w:r>
            <w:r>
              <w:t>Microbial</w:t>
            </w:r>
            <w:r>
              <w:rPr>
                <w:spacing w:val="-3"/>
              </w:rPr>
              <w:t xml:space="preserve"> </w:t>
            </w:r>
            <w:r>
              <w:t>Food</w:t>
            </w:r>
            <w:r>
              <w:rPr>
                <w:spacing w:val="-2"/>
              </w:rPr>
              <w:t xml:space="preserve"> </w:t>
            </w:r>
            <w:r>
              <w:t>Safety</w:t>
            </w:r>
            <w:r>
              <w:rPr>
                <w:spacing w:val="-4"/>
              </w:rPr>
              <w:t xml:space="preserve"> </w:t>
            </w:r>
            <w:r>
              <w:t>Hazards</w:t>
            </w:r>
            <w:r>
              <w:rPr>
                <w:spacing w:val="-3"/>
              </w:rPr>
              <w:t xml:space="preserve"> </w:t>
            </w:r>
            <w:r>
              <w:t>for</w:t>
            </w:r>
            <w:r>
              <w:rPr>
                <w:spacing w:val="-3"/>
              </w:rPr>
              <w:t xml:space="preserve"> </w:t>
            </w:r>
            <w:r>
              <w:t>Fresh</w:t>
            </w:r>
            <w:r>
              <w:rPr>
                <w:spacing w:val="-3"/>
              </w:rPr>
              <w:t xml:space="preserve"> </w:t>
            </w:r>
            <w:r>
              <w:t>Fruits</w:t>
            </w:r>
            <w:r>
              <w:rPr>
                <w:spacing w:val="-3"/>
              </w:rPr>
              <w:t xml:space="preserve"> </w:t>
            </w:r>
            <w:r>
              <w:t>and</w:t>
            </w:r>
            <w:r>
              <w:rPr>
                <w:spacing w:val="-2"/>
              </w:rPr>
              <w:t xml:space="preserve"> </w:t>
            </w:r>
            <w:r>
              <w:t>Vegetables</w:t>
            </w:r>
          </w:p>
        </w:tc>
      </w:tr>
      <w:tr w:rsidR="00E63B13" w14:paraId="35EB1206" w14:textId="77777777">
        <w:trPr>
          <w:trHeight w:val="298"/>
        </w:trPr>
        <w:tc>
          <w:tcPr>
            <w:tcW w:w="580" w:type="dxa"/>
          </w:tcPr>
          <w:p w14:paraId="35EB1204" w14:textId="77777777" w:rsidR="00E63B13" w:rsidRDefault="00901C3A">
            <w:pPr>
              <w:pStyle w:val="TableParagraph"/>
              <w:spacing w:before="18"/>
              <w:rPr>
                <w:sz w:val="18"/>
              </w:rPr>
            </w:pPr>
            <w:r>
              <w:rPr>
                <w:sz w:val="18"/>
              </w:rPr>
              <w:t>1284</w:t>
            </w:r>
          </w:p>
        </w:tc>
        <w:tc>
          <w:tcPr>
            <w:tcW w:w="10499" w:type="dxa"/>
          </w:tcPr>
          <w:p w14:paraId="35EB1205" w14:textId="77777777" w:rsidR="00E63B13" w:rsidRDefault="00901C3A">
            <w:pPr>
              <w:pStyle w:val="TableParagraph"/>
              <w:spacing w:line="248" w:lineRule="exact"/>
              <w:ind w:left="914"/>
            </w:pPr>
            <w:r>
              <w:t>(</w:t>
            </w:r>
            <w:hyperlink r:id="rId20">
              <w:r>
                <w:t>www.foodsafety.gov/~dms/prodguid.html</w:t>
              </w:r>
            </w:hyperlink>
            <w:r>
              <w:t>)</w:t>
            </w:r>
          </w:p>
        </w:tc>
      </w:tr>
      <w:tr w:rsidR="00E63B13" w14:paraId="35EB1209" w14:textId="77777777">
        <w:trPr>
          <w:trHeight w:val="298"/>
        </w:trPr>
        <w:tc>
          <w:tcPr>
            <w:tcW w:w="580" w:type="dxa"/>
          </w:tcPr>
          <w:p w14:paraId="35EB1207" w14:textId="77777777" w:rsidR="00E63B13" w:rsidRDefault="00901C3A">
            <w:pPr>
              <w:pStyle w:val="TableParagraph"/>
              <w:spacing w:before="48"/>
              <w:rPr>
                <w:sz w:val="18"/>
              </w:rPr>
            </w:pPr>
            <w:r>
              <w:rPr>
                <w:sz w:val="18"/>
              </w:rPr>
              <w:t>1285</w:t>
            </w:r>
          </w:p>
        </w:tc>
        <w:tc>
          <w:tcPr>
            <w:tcW w:w="10499" w:type="dxa"/>
          </w:tcPr>
          <w:p w14:paraId="35EB1208" w14:textId="77777777" w:rsidR="00E63B13" w:rsidRDefault="00901C3A">
            <w:pPr>
              <w:pStyle w:val="TableParagraph"/>
              <w:spacing w:before="10"/>
              <w:ind w:left="554"/>
            </w:pPr>
            <w:r>
              <w:t>2.</w:t>
            </w:r>
            <w:r>
              <w:rPr>
                <w:spacing w:val="86"/>
              </w:rPr>
              <w:t xml:space="preserve"> </w:t>
            </w:r>
            <w:r>
              <w:t>UFFVA</w:t>
            </w:r>
            <w:r>
              <w:rPr>
                <w:spacing w:val="45"/>
              </w:rPr>
              <w:t xml:space="preserve"> </w:t>
            </w:r>
            <w:r>
              <w:t>Food</w:t>
            </w:r>
            <w:r>
              <w:rPr>
                <w:spacing w:val="-2"/>
              </w:rPr>
              <w:t xml:space="preserve"> </w:t>
            </w:r>
            <w:r>
              <w:t>Safety</w:t>
            </w:r>
            <w:r>
              <w:rPr>
                <w:spacing w:val="-4"/>
              </w:rPr>
              <w:t xml:space="preserve"> </w:t>
            </w:r>
            <w:r>
              <w:t>Auditing</w:t>
            </w:r>
            <w:r>
              <w:rPr>
                <w:spacing w:val="-2"/>
              </w:rPr>
              <w:t xml:space="preserve"> </w:t>
            </w:r>
            <w:r>
              <w:t>Guidelines:</w:t>
            </w:r>
            <w:r>
              <w:rPr>
                <w:spacing w:val="-3"/>
              </w:rPr>
              <w:t xml:space="preserve"> </w:t>
            </w:r>
            <w:r>
              <w:t>Core</w:t>
            </w:r>
            <w:r>
              <w:rPr>
                <w:spacing w:val="-3"/>
              </w:rPr>
              <w:t xml:space="preserve"> </w:t>
            </w:r>
            <w:r>
              <w:t>Elements</w:t>
            </w:r>
            <w:r>
              <w:rPr>
                <w:spacing w:val="-3"/>
              </w:rPr>
              <w:t xml:space="preserve"> </w:t>
            </w:r>
            <w:r>
              <w:t>of</w:t>
            </w:r>
            <w:r>
              <w:rPr>
                <w:spacing w:val="-3"/>
              </w:rPr>
              <w:t xml:space="preserve"> </w:t>
            </w:r>
            <w:r>
              <w:t>Good</w:t>
            </w:r>
            <w:r>
              <w:rPr>
                <w:spacing w:val="-3"/>
              </w:rPr>
              <w:t xml:space="preserve"> </w:t>
            </w:r>
            <w:r>
              <w:t>Agricultural</w:t>
            </w:r>
            <w:r>
              <w:rPr>
                <w:spacing w:val="-3"/>
              </w:rPr>
              <w:t xml:space="preserve"> </w:t>
            </w:r>
            <w:r>
              <w:t>Practices</w:t>
            </w:r>
            <w:r>
              <w:rPr>
                <w:spacing w:val="-3"/>
              </w:rPr>
              <w:t xml:space="preserve"> </w:t>
            </w:r>
            <w:r>
              <w:t>for</w:t>
            </w:r>
            <w:r>
              <w:rPr>
                <w:spacing w:val="-4"/>
              </w:rPr>
              <w:t xml:space="preserve"> </w:t>
            </w:r>
            <w:r>
              <w:t>Fresh</w:t>
            </w:r>
            <w:r>
              <w:rPr>
                <w:spacing w:val="-3"/>
              </w:rPr>
              <w:t xml:space="preserve"> </w:t>
            </w:r>
            <w:r>
              <w:t>Fruits</w:t>
            </w:r>
            <w:r>
              <w:rPr>
                <w:spacing w:val="-3"/>
              </w:rPr>
              <w:t xml:space="preserve"> </w:t>
            </w:r>
            <w:r>
              <w:t>and</w:t>
            </w:r>
          </w:p>
        </w:tc>
      </w:tr>
      <w:tr w:rsidR="00E63B13" w14:paraId="35EB120C" w14:textId="77777777">
        <w:trPr>
          <w:trHeight w:val="298"/>
        </w:trPr>
        <w:tc>
          <w:tcPr>
            <w:tcW w:w="580" w:type="dxa"/>
          </w:tcPr>
          <w:p w14:paraId="35EB120A" w14:textId="77777777" w:rsidR="00E63B13" w:rsidRDefault="00901C3A">
            <w:pPr>
              <w:pStyle w:val="TableParagraph"/>
              <w:spacing w:before="18"/>
              <w:rPr>
                <w:sz w:val="18"/>
              </w:rPr>
            </w:pPr>
            <w:r>
              <w:rPr>
                <w:sz w:val="18"/>
              </w:rPr>
              <w:t>1286</w:t>
            </w:r>
          </w:p>
        </w:tc>
        <w:tc>
          <w:tcPr>
            <w:tcW w:w="10499" w:type="dxa"/>
          </w:tcPr>
          <w:p w14:paraId="35EB120B" w14:textId="77777777" w:rsidR="00E63B13" w:rsidRDefault="00901C3A">
            <w:pPr>
              <w:pStyle w:val="TableParagraph"/>
              <w:spacing w:line="248" w:lineRule="exact"/>
              <w:ind w:left="914"/>
            </w:pPr>
            <w:r>
              <w:t>Vegetables</w:t>
            </w:r>
          </w:p>
        </w:tc>
      </w:tr>
      <w:tr w:rsidR="00E63B13" w14:paraId="35EB120F" w14:textId="77777777">
        <w:trPr>
          <w:trHeight w:val="328"/>
        </w:trPr>
        <w:tc>
          <w:tcPr>
            <w:tcW w:w="580" w:type="dxa"/>
          </w:tcPr>
          <w:p w14:paraId="35EB120D" w14:textId="77777777" w:rsidR="00E63B13" w:rsidRDefault="00901C3A">
            <w:pPr>
              <w:pStyle w:val="TableParagraph"/>
              <w:spacing w:before="48"/>
              <w:rPr>
                <w:sz w:val="18"/>
              </w:rPr>
            </w:pPr>
            <w:r>
              <w:rPr>
                <w:sz w:val="18"/>
              </w:rPr>
              <w:t>1287</w:t>
            </w:r>
          </w:p>
        </w:tc>
        <w:tc>
          <w:tcPr>
            <w:tcW w:w="10499" w:type="dxa"/>
          </w:tcPr>
          <w:p w14:paraId="35EB120E" w14:textId="77777777" w:rsidR="00E63B13" w:rsidRDefault="00901C3A">
            <w:pPr>
              <w:pStyle w:val="TableParagraph"/>
              <w:spacing w:before="10"/>
              <w:ind w:left="554"/>
            </w:pPr>
            <w:r>
              <w:t>3.</w:t>
            </w:r>
            <w:r>
              <w:rPr>
                <w:spacing w:val="87"/>
              </w:rPr>
              <w:t xml:space="preserve"> </w:t>
            </w:r>
            <w:r>
              <w:t>UFFVA</w:t>
            </w:r>
            <w:r>
              <w:rPr>
                <w:spacing w:val="-3"/>
              </w:rPr>
              <w:t xml:space="preserve"> </w:t>
            </w:r>
            <w:r>
              <w:t>Food</w:t>
            </w:r>
            <w:r>
              <w:rPr>
                <w:spacing w:val="-2"/>
              </w:rPr>
              <w:t xml:space="preserve"> </w:t>
            </w:r>
            <w:r>
              <w:t>Safety</w:t>
            </w:r>
            <w:r>
              <w:rPr>
                <w:spacing w:val="-3"/>
              </w:rPr>
              <w:t xml:space="preserve"> </w:t>
            </w:r>
            <w:r>
              <w:t>Questionnaire</w:t>
            </w:r>
            <w:r>
              <w:rPr>
                <w:spacing w:val="-3"/>
              </w:rPr>
              <w:t xml:space="preserve"> </w:t>
            </w:r>
            <w:r>
              <w:t>for</w:t>
            </w:r>
            <w:r>
              <w:rPr>
                <w:spacing w:val="-3"/>
              </w:rPr>
              <w:t xml:space="preserve"> </w:t>
            </w:r>
            <w:r>
              <w:t>Fresh</w:t>
            </w:r>
            <w:r>
              <w:rPr>
                <w:spacing w:val="-3"/>
              </w:rPr>
              <w:t xml:space="preserve"> </w:t>
            </w:r>
            <w:r>
              <w:t>Fruits</w:t>
            </w:r>
            <w:r>
              <w:rPr>
                <w:spacing w:val="-3"/>
              </w:rPr>
              <w:t xml:space="preserve"> </w:t>
            </w:r>
            <w:r>
              <w:t>and</w:t>
            </w:r>
            <w:r>
              <w:rPr>
                <w:spacing w:val="-3"/>
              </w:rPr>
              <w:t xml:space="preserve"> </w:t>
            </w:r>
            <w:r>
              <w:t>Vegetables</w:t>
            </w:r>
          </w:p>
        </w:tc>
      </w:tr>
      <w:tr w:rsidR="00E63B13" w14:paraId="35EB1212" w14:textId="77777777">
        <w:trPr>
          <w:trHeight w:val="298"/>
        </w:trPr>
        <w:tc>
          <w:tcPr>
            <w:tcW w:w="580" w:type="dxa"/>
          </w:tcPr>
          <w:p w14:paraId="35EB1210" w14:textId="77777777" w:rsidR="00E63B13" w:rsidRDefault="00901C3A">
            <w:pPr>
              <w:pStyle w:val="TableParagraph"/>
              <w:spacing w:before="47"/>
              <w:rPr>
                <w:sz w:val="18"/>
              </w:rPr>
            </w:pPr>
            <w:r>
              <w:rPr>
                <w:sz w:val="18"/>
              </w:rPr>
              <w:t>1288</w:t>
            </w:r>
          </w:p>
        </w:tc>
        <w:tc>
          <w:tcPr>
            <w:tcW w:w="10499" w:type="dxa"/>
          </w:tcPr>
          <w:p w14:paraId="35EB1211" w14:textId="77777777" w:rsidR="00E63B13" w:rsidRDefault="00901C3A">
            <w:pPr>
              <w:pStyle w:val="TableParagraph"/>
              <w:spacing w:before="9"/>
              <w:ind w:left="554"/>
            </w:pPr>
            <w:r>
              <w:t>4.</w:t>
            </w:r>
            <w:r>
              <w:rPr>
                <w:spacing w:val="86"/>
              </w:rPr>
              <w:t xml:space="preserve"> </w:t>
            </w:r>
            <w:r>
              <w:t>National</w:t>
            </w:r>
            <w:r>
              <w:rPr>
                <w:spacing w:val="-3"/>
              </w:rPr>
              <w:t xml:space="preserve"> </w:t>
            </w:r>
            <w:r>
              <w:t>GAPs</w:t>
            </w:r>
            <w:r>
              <w:rPr>
                <w:spacing w:val="-3"/>
              </w:rPr>
              <w:t xml:space="preserve"> </w:t>
            </w:r>
            <w:r>
              <w:t>Program</w:t>
            </w:r>
            <w:r>
              <w:rPr>
                <w:spacing w:val="-3"/>
              </w:rPr>
              <w:t xml:space="preserve"> </w:t>
            </w:r>
            <w:r>
              <w:t>Cornell</w:t>
            </w:r>
            <w:r>
              <w:rPr>
                <w:spacing w:val="-2"/>
              </w:rPr>
              <w:t xml:space="preserve"> </w:t>
            </w:r>
            <w:r>
              <w:t>University:</w:t>
            </w:r>
            <w:r>
              <w:rPr>
                <w:spacing w:val="45"/>
              </w:rPr>
              <w:t xml:space="preserve"> </w:t>
            </w:r>
            <w:r>
              <w:t>Food</w:t>
            </w:r>
            <w:r>
              <w:rPr>
                <w:spacing w:val="-3"/>
              </w:rPr>
              <w:t xml:space="preserve"> </w:t>
            </w:r>
            <w:r>
              <w:t>Safety</w:t>
            </w:r>
            <w:r>
              <w:rPr>
                <w:spacing w:val="-3"/>
              </w:rPr>
              <w:t xml:space="preserve"> </w:t>
            </w:r>
            <w:r>
              <w:t>Begins</w:t>
            </w:r>
            <w:r>
              <w:rPr>
                <w:spacing w:val="-1"/>
              </w:rPr>
              <w:t xml:space="preserve"> </w:t>
            </w:r>
            <w:r>
              <w:t>on</w:t>
            </w:r>
            <w:r>
              <w:rPr>
                <w:spacing w:val="-3"/>
              </w:rPr>
              <w:t xml:space="preserve"> </w:t>
            </w:r>
            <w:r>
              <w:t>the</w:t>
            </w:r>
            <w:r>
              <w:rPr>
                <w:spacing w:val="-3"/>
              </w:rPr>
              <w:t xml:space="preserve"> </w:t>
            </w:r>
            <w:r>
              <w:t>Farm:</w:t>
            </w:r>
            <w:r>
              <w:rPr>
                <w:spacing w:val="46"/>
              </w:rPr>
              <w:t xml:space="preserve"> </w:t>
            </w:r>
            <w:r>
              <w:t>A</w:t>
            </w:r>
            <w:r>
              <w:rPr>
                <w:spacing w:val="-1"/>
              </w:rPr>
              <w:t xml:space="preserve"> </w:t>
            </w:r>
            <w:r>
              <w:t>Grower</w:t>
            </w:r>
            <w:r>
              <w:rPr>
                <w:spacing w:val="-3"/>
              </w:rPr>
              <w:t xml:space="preserve"> </w:t>
            </w:r>
            <w:r>
              <w:t>Self-Assessment</w:t>
            </w:r>
            <w:r>
              <w:rPr>
                <w:spacing w:val="-3"/>
              </w:rPr>
              <w:t xml:space="preserve"> </w:t>
            </w:r>
            <w:r>
              <w:t>of</w:t>
            </w:r>
          </w:p>
        </w:tc>
      </w:tr>
      <w:tr w:rsidR="00E63B13" w14:paraId="35EB1215" w14:textId="77777777">
        <w:trPr>
          <w:trHeight w:val="450"/>
        </w:trPr>
        <w:tc>
          <w:tcPr>
            <w:tcW w:w="580" w:type="dxa"/>
          </w:tcPr>
          <w:p w14:paraId="35EB1213" w14:textId="77777777" w:rsidR="00E63B13" w:rsidRDefault="00901C3A">
            <w:pPr>
              <w:pStyle w:val="TableParagraph"/>
              <w:spacing w:before="18"/>
              <w:rPr>
                <w:sz w:val="18"/>
              </w:rPr>
            </w:pPr>
            <w:r>
              <w:rPr>
                <w:sz w:val="18"/>
              </w:rPr>
              <w:t>1289</w:t>
            </w:r>
          </w:p>
        </w:tc>
        <w:tc>
          <w:tcPr>
            <w:tcW w:w="10499" w:type="dxa"/>
          </w:tcPr>
          <w:p w14:paraId="2A58C1AB" w14:textId="77777777" w:rsidR="00E63B13" w:rsidRDefault="00901C3A">
            <w:pPr>
              <w:pStyle w:val="TableParagraph"/>
              <w:spacing w:line="248" w:lineRule="exact"/>
              <w:ind w:left="914"/>
            </w:pPr>
            <w:r>
              <w:t>Food</w:t>
            </w:r>
            <w:r>
              <w:rPr>
                <w:spacing w:val="-4"/>
              </w:rPr>
              <w:t xml:space="preserve"> </w:t>
            </w:r>
            <w:r>
              <w:t>Safety</w:t>
            </w:r>
            <w:r>
              <w:rPr>
                <w:spacing w:val="-2"/>
              </w:rPr>
              <w:t xml:space="preserve"> </w:t>
            </w:r>
            <w:r>
              <w:t>Risks</w:t>
            </w:r>
          </w:p>
          <w:p w14:paraId="6F2C5CA1" w14:textId="77777777" w:rsidR="002552F4" w:rsidRDefault="002552F4">
            <w:pPr>
              <w:pStyle w:val="TableParagraph"/>
              <w:spacing w:line="248" w:lineRule="exact"/>
              <w:ind w:left="914"/>
            </w:pPr>
          </w:p>
          <w:p w14:paraId="35EB1214" w14:textId="7521830E" w:rsidR="00D25FF8" w:rsidRDefault="00D25FF8" w:rsidP="00D25FF8">
            <w:pPr>
              <w:pStyle w:val="TableParagraph"/>
              <w:spacing w:line="248" w:lineRule="exact"/>
              <w:ind w:left="0"/>
            </w:pPr>
          </w:p>
        </w:tc>
      </w:tr>
      <w:tr w:rsidR="00E63B13" w:rsidDel="00D25FF8" w14:paraId="35EB1219" w14:textId="22B6CFA8">
        <w:trPr>
          <w:trHeight w:val="545"/>
          <w:del w:id="26" w:author="Sonia Salas" w:date="2023-01-27T14:00:00Z"/>
        </w:trPr>
        <w:tc>
          <w:tcPr>
            <w:tcW w:w="580" w:type="dxa"/>
          </w:tcPr>
          <w:p w14:paraId="35EB1216" w14:textId="3C79B132" w:rsidR="00E63B13" w:rsidDel="00D25FF8" w:rsidRDefault="00E63B13">
            <w:pPr>
              <w:pStyle w:val="TableParagraph"/>
              <w:spacing w:before="7"/>
              <w:ind w:left="0"/>
              <w:rPr>
                <w:del w:id="27" w:author="Sonia Salas" w:date="2023-01-27T14:00:00Z"/>
                <w:sz w:val="17"/>
              </w:rPr>
            </w:pPr>
          </w:p>
          <w:p w14:paraId="35EB1217" w14:textId="5918C4C4" w:rsidR="00E63B13" w:rsidDel="00D25FF8" w:rsidRDefault="00901C3A">
            <w:pPr>
              <w:pStyle w:val="TableParagraph"/>
              <w:rPr>
                <w:del w:id="28" w:author="Sonia Salas" w:date="2023-01-27T14:00:00Z"/>
                <w:sz w:val="18"/>
              </w:rPr>
            </w:pPr>
            <w:del w:id="29" w:author="Sonia Salas" w:date="2023-01-27T14:00:00Z">
              <w:r w:rsidDel="00D25FF8">
                <w:rPr>
                  <w:sz w:val="18"/>
                </w:rPr>
                <w:delText>1290</w:delText>
              </w:r>
            </w:del>
          </w:p>
        </w:tc>
        <w:tc>
          <w:tcPr>
            <w:tcW w:w="10499" w:type="dxa"/>
          </w:tcPr>
          <w:p w14:paraId="35EB1218" w14:textId="3D1D28E6" w:rsidR="00E63B13" w:rsidDel="00D25FF8" w:rsidRDefault="00901C3A">
            <w:pPr>
              <w:pStyle w:val="TableParagraph"/>
              <w:tabs>
                <w:tab w:val="left" w:pos="10283"/>
              </w:tabs>
              <w:spacing w:before="157"/>
              <w:ind w:left="0" w:right="48"/>
              <w:jc w:val="right"/>
              <w:rPr>
                <w:del w:id="30" w:author="Sonia Salas" w:date="2023-01-27T14:00:00Z"/>
                <w:b/>
                <w:sz w:val="24"/>
              </w:rPr>
            </w:pPr>
            <w:bookmarkStart w:id="31" w:name="Appendix_C_-_Section_IV_–_Version_July_1"/>
            <w:bookmarkEnd w:id="31"/>
            <w:del w:id="32" w:author="Sonia Salas" w:date="2023-01-27T14:00:00Z">
              <w:r w:rsidDel="00D25FF8">
                <w:rPr>
                  <w:b/>
                  <w:color w:val="000000"/>
                  <w:spacing w:val="-25"/>
                  <w:sz w:val="24"/>
                  <w:shd w:val="clear" w:color="auto" w:fill="A8D08D"/>
                </w:rPr>
                <w:delText xml:space="preserve"> </w:delText>
              </w:r>
              <w:r w:rsidDel="00D25FF8">
                <w:rPr>
                  <w:b/>
                  <w:color w:val="000000"/>
                  <w:sz w:val="24"/>
                  <w:shd w:val="clear" w:color="auto" w:fill="A8D08D"/>
                </w:rPr>
                <w:delText>Appendix</w:delText>
              </w:r>
              <w:r w:rsidDel="00D25FF8">
                <w:rPr>
                  <w:b/>
                  <w:color w:val="000000"/>
                  <w:spacing w:val="-3"/>
                  <w:sz w:val="24"/>
                  <w:shd w:val="clear" w:color="auto" w:fill="A8D08D"/>
                </w:rPr>
                <w:delText xml:space="preserve"> </w:delText>
              </w:r>
              <w:r w:rsidDel="00D25FF8">
                <w:rPr>
                  <w:b/>
                  <w:color w:val="000000"/>
                  <w:sz w:val="24"/>
                  <w:shd w:val="clear" w:color="auto" w:fill="A8D08D"/>
                </w:rPr>
                <w:delText>C</w:delText>
              </w:r>
              <w:r w:rsidDel="00D25FF8">
                <w:rPr>
                  <w:b/>
                  <w:color w:val="000000"/>
                  <w:spacing w:val="-2"/>
                  <w:sz w:val="24"/>
                  <w:shd w:val="clear" w:color="auto" w:fill="A8D08D"/>
                </w:rPr>
                <w:delText xml:space="preserve"> </w:delText>
              </w:r>
              <w:r w:rsidDel="00D25FF8">
                <w:rPr>
                  <w:b/>
                  <w:color w:val="000000"/>
                  <w:sz w:val="24"/>
                  <w:shd w:val="clear" w:color="auto" w:fill="A8D08D"/>
                </w:rPr>
                <w:delText>-</w:delText>
              </w:r>
              <w:r w:rsidDel="00D25FF8">
                <w:rPr>
                  <w:b/>
                  <w:color w:val="000000"/>
                  <w:spacing w:val="-3"/>
                  <w:sz w:val="24"/>
                  <w:shd w:val="clear" w:color="auto" w:fill="A8D08D"/>
                </w:rPr>
                <w:delText xml:space="preserve"> </w:delText>
              </w:r>
              <w:r w:rsidDel="00D25FF8">
                <w:rPr>
                  <w:b/>
                  <w:color w:val="000000"/>
                  <w:sz w:val="24"/>
                  <w:shd w:val="clear" w:color="auto" w:fill="A8D08D"/>
                </w:rPr>
                <w:delText>Section</w:delText>
              </w:r>
              <w:r w:rsidDel="00D25FF8">
                <w:rPr>
                  <w:b/>
                  <w:color w:val="000000"/>
                  <w:spacing w:val="-3"/>
                  <w:sz w:val="24"/>
                  <w:shd w:val="clear" w:color="auto" w:fill="A8D08D"/>
                </w:rPr>
                <w:delText xml:space="preserve"> </w:delText>
              </w:r>
              <w:r w:rsidDel="00D25FF8">
                <w:rPr>
                  <w:b/>
                  <w:color w:val="000000"/>
                  <w:sz w:val="24"/>
                  <w:shd w:val="clear" w:color="auto" w:fill="A8D08D"/>
                </w:rPr>
                <w:delText>IV</w:delText>
              </w:r>
              <w:r w:rsidDel="00D25FF8">
                <w:rPr>
                  <w:b/>
                  <w:color w:val="000000"/>
                  <w:spacing w:val="-2"/>
                  <w:sz w:val="24"/>
                  <w:shd w:val="clear" w:color="auto" w:fill="A8D08D"/>
                </w:rPr>
                <w:delText xml:space="preserve"> </w:delText>
              </w:r>
              <w:r w:rsidDel="00D25FF8">
                <w:rPr>
                  <w:b/>
                  <w:color w:val="000000"/>
                  <w:sz w:val="24"/>
                  <w:shd w:val="clear" w:color="auto" w:fill="A8D08D"/>
                </w:rPr>
                <w:delText>–</w:delText>
              </w:r>
              <w:r w:rsidDel="00D25FF8">
                <w:rPr>
                  <w:b/>
                  <w:color w:val="000000"/>
                  <w:spacing w:val="-2"/>
                  <w:sz w:val="24"/>
                  <w:shd w:val="clear" w:color="auto" w:fill="A8D08D"/>
                </w:rPr>
                <w:delText xml:space="preserve"> </w:delText>
              </w:r>
              <w:r w:rsidDel="00D25FF8">
                <w:rPr>
                  <w:b/>
                  <w:color w:val="000000"/>
                  <w:sz w:val="24"/>
                  <w:shd w:val="clear" w:color="auto" w:fill="A8D08D"/>
                </w:rPr>
                <w:delText>Version</w:delText>
              </w:r>
              <w:r w:rsidDel="00D25FF8">
                <w:rPr>
                  <w:b/>
                  <w:color w:val="000000"/>
                  <w:spacing w:val="-3"/>
                  <w:sz w:val="24"/>
                  <w:shd w:val="clear" w:color="auto" w:fill="A8D08D"/>
                </w:rPr>
                <w:delText xml:space="preserve"> </w:delText>
              </w:r>
              <w:r w:rsidDel="00D25FF8">
                <w:rPr>
                  <w:b/>
                  <w:color w:val="000000"/>
                  <w:sz w:val="24"/>
                  <w:shd w:val="clear" w:color="auto" w:fill="A8D08D"/>
                </w:rPr>
                <w:delText>July</w:delText>
              </w:r>
              <w:r w:rsidDel="00D25FF8">
                <w:rPr>
                  <w:b/>
                  <w:color w:val="000000"/>
                  <w:spacing w:val="-2"/>
                  <w:sz w:val="24"/>
                  <w:shd w:val="clear" w:color="auto" w:fill="A8D08D"/>
                </w:rPr>
                <w:delText xml:space="preserve"> </w:delText>
              </w:r>
              <w:r w:rsidDel="00D25FF8">
                <w:rPr>
                  <w:b/>
                  <w:color w:val="000000"/>
                  <w:sz w:val="24"/>
                  <w:shd w:val="clear" w:color="auto" w:fill="A8D08D"/>
                </w:rPr>
                <w:delText>1,</w:delText>
              </w:r>
              <w:r w:rsidDel="00D25FF8">
                <w:rPr>
                  <w:b/>
                  <w:color w:val="000000"/>
                  <w:spacing w:val="-2"/>
                  <w:sz w:val="24"/>
                  <w:shd w:val="clear" w:color="auto" w:fill="A8D08D"/>
                </w:rPr>
                <w:delText xml:space="preserve"> </w:delText>
              </w:r>
              <w:r w:rsidDel="00D25FF8">
                <w:rPr>
                  <w:b/>
                  <w:color w:val="000000"/>
                  <w:sz w:val="24"/>
                  <w:shd w:val="clear" w:color="auto" w:fill="A8D08D"/>
                </w:rPr>
                <w:delText>2021</w:delText>
              </w:r>
              <w:r w:rsidDel="00D25FF8">
                <w:rPr>
                  <w:b/>
                  <w:color w:val="000000"/>
                  <w:sz w:val="24"/>
                  <w:shd w:val="clear" w:color="auto" w:fill="A8D08D"/>
                </w:rPr>
                <w:tab/>
              </w:r>
            </w:del>
          </w:p>
        </w:tc>
      </w:tr>
      <w:tr w:rsidR="00E63B13" w:rsidDel="00D25FF8" w14:paraId="35EB121C" w14:textId="02860F31">
        <w:trPr>
          <w:trHeight w:val="339"/>
          <w:del w:id="33" w:author="Sonia Salas" w:date="2023-01-27T14:00:00Z"/>
        </w:trPr>
        <w:tc>
          <w:tcPr>
            <w:tcW w:w="580" w:type="dxa"/>
          </w:tcPr>
          <w:p w14:paraId="35EB121A" w14:textId="417E0863" w:rsidR="00E63B13" w:rsidDel="00D25FF8" w:rsidRDefault="00901C3A">
            <w:pPr>
              <w:pStyle w:val="TableParagraph"/>
              <w:spacing w:before="63"/>
              <w:rPr>
                <w:del w:id="34" w:author="Sonia Salas" w:date="2023-01-27T14:00:00Z"/>
                <w:sz w:val="18"/>
              </w:rPr>
            </w:pPr>
            <w:del w:id="35" w:author="Sonia Salas" w:date="2023-01-27T14:00:00Z">
              <w:r w:rsidDel="00D25FF8">
                <w:rPr>
                  <w:sz w:val="18"/>
                </w:rPr>
                <w:delText>1291</w:delText>
              </w:r>
            </w:del>
          </w:p>
        </w:tc>
        <w:tc>
          <w:tcPr>
            <w:tcW w:w="10499" w:type="dxa"/>
          </w:tcPr>
          <w:p w14:paraId="35EB121B" w14:textId="1B14A837" w:rsidR="00E63B13" w:rsidDel="00D25FF8" w:rsidRDefault="00E63B13">
            <w:pPr>
              <w:pStyle w:val="TableParagraph"/>
              <w:ind w:left="0"/>
              <w:rPr>
                <w:del w:id="36" w:author="Sonia Salas" w:date="2023-01-27T14:00:00Z"/>
                <w:rFonts w:ascii="Times New Roman"/>
                <w:sz w:val="20"/>
              </w:rPr>
            </w:pPr>
          </w:p>
        </w:tc>
      </w:tr>
      <w:tr w:rsidR="00E63B13" w:rsidDel="00D25FF8" w14:paraId="35EB121F" w14:textId="23C262E2">
        <w:trPr>
          <w:trHeight w:val="333"/>
          <w:del w:id="37" w:author="Sonia Salas" w:date="2023-01-27T14:00:00Z"/>
        </w:trPr>
        <w:tc>
          <w:tcPr>
            <w:tcW w:w="580" w:type="dxa"/>
          </w:tcPr>
          <w:p w14:paraId="35EB121D" w14:textId="0D3FBF09" w:rsidR="00E63B13" w:rsidDel="00D25FF8" w:rsidRDefault="00901C3A">
            <w:pPr>
              <w:pStyle w:val="TableParagraph"/>
              <w:spacing w:before="53"/>
              <w:rPr>
                <w:del w:id="38" w:author="Sonia Salas" w:date="2023-01-27T14:00:00Z"/>
                <w:sz w:val="18"/>
              </w:rPr>
            </w:pPr>
            <w:del w:id="39" w:author="Sonia Salas" w:date="2023-01-27T14:00:00Z">
              <w:r w:rsidDel="00D25FF8">
                <w:rPr>
                  <w:sz w:val="18"/>
                </w:rPr>
                <w:delText>1292</w:delText>
              </w:r>
            </w:del>
          </w:p>
        </w:tc>
        <w:tc>
          <w:tcPr>
            <w:tcW w:w="10499" w:type="dxa"/>
          </w:tcPr>
          <w:p w14:paraId="35EB121E" w14:textId="7ED09A74" w:rsidR="00E63B13" w:rsidDel="00D25FF8" w:rsidRDefault="00901C3A">
            <w:pPr>
              <w:pStyle w:val="TableParagraph"/>
              <w:tabs>
                <w:tab w:val="left" w:pos="914"/>
              </w:tabs>
              <w:spacing w:before="14"/>
              <w:ind w:left="194"/>
              <w:rPr>
                <w:del w:id="40" w:author="Sonia Salas" w:date="2023-01-27T14:00:00Z"/>
                <w:b/>
              </w:rPr>
            </w:pPr>
            <w:del w:id="41" w:author="Sonia Salas" w:date="2023-01-27T14:00:00Z">
              <w:r w:rsidDel="00D25FF8">
                <w:rPr>
                  <w:b/>
                </w:rPr>
                <w:delText>IV.</w:delText>
              </w:r>
              <w:r w:rsidDel="00D25FF8">
                <w:rPr>
                  <w:b/>
                </w:rPr>
                <w:tab/>
                <w:delText>Risk-based</w:delText>
              </w:r>
              <w:r w:rsidDel="00D25FF8">
                <w:rPr>
                  <w:b/>
                  <w:spacing w:val="-4"/>
                </w:rPr>
                <w:delText xml:space="preserve"> </w:delText>
              </w:r>
              <w:r w:rsidDel="00D25FF8">
                <w:rPr>
                  <w:b/>
                </w:rPr>
                <w:delText>Pre-harvest</w:delText>
              </w:r>
              <w:r w:rsidDel="00D25FF8">
                <w:rPr>
                  <w:b/>
                  <w:spacing w:val="-3"/>
                </w:rPr>
                <w:delText xml:space="preserve"> </w:delText>
              </w:r>
              <w:r w:rsidDel="00D25FF8">
                <w:rPr>
                  <w:b/>
                </w:rPr>
                <w:delText>Product</w:delText>
              </w:r>
              <w:r w:rsidDel="00D25FF8">
                <w:rPr>
                  <w:b/>
                  <w:spacing w:val="-5"/>
                </w:rPr>
                <w:delText xml:space="preserve"> </w:delText>
              </w:r>
              <w:r w:rsidDel="00D25FF8">
                <w:rPr>
                  <w:b/>
                </w:rPr>
                <w:delText>Sampling</w:delText>
              </w:r>
              <w:r w:rsidDel="00D25FF8">
                <w:rPr>
                  <w:b/>
                  <w:spacing w:val="-5"/>
                </w:rPr>
                <w:delText xml:space="preserve"> </w:delText>
              </w:r>
              <w:r w:rsidDel="00D25FF8">
                <w:rPr>
                  <w:b/>
                </w:rPr>
                <w:delText>and</w:delText>
              </w:r>
              <w:r w:rsidDel="00D25FF8">
                <w:rPr>
                  <w:b/>
                  <w:spacing w:val="-4"/>
                </w:rPr>
                <w:delText xml:space="preserve"> </w:delText>
              </w:r>
              <w:r w:rsidDel="00D25FF8">
                <w:rPr>
                  <w:b/>
                </w:rPr>
                <w:delText>Testing</w:delText>
              </w:r>
              <w:r w:rsidDel="00D25FF8">
                <w:rPr>
                  <w:b/>
                  <w:spacing w:val="-2"/>
                </w:rPr>
                <w:delText xml:space="preserve"> </w:delText>
              </w:r>
              <w:r w:rsidDel="00D25FF8">
                <w:rPr>
                  <w:b/>
                </w:rPr>
                <w:delText>Protocol</w:delText>
              </w:r>
            </w:del>
          </w:p>
        </w:tc>
      </w:tr>
      <w:tr w:rsidR="00E63B13" w:rsidDel="00D25FF8" w14:paraId="35EB1222" w14:textId="0B017292">
        <w:trPr>
          <w:trHeight w:val="298"/>
          <w:del w:id="42" w:author="Sonia Salas" w:date="2023-01-27T14:00:00Z"/>
        </w:trPr>
        <w:tc>
          <w:tcPr>
            <w:tcW w:w="580" w:type="dxa"/>
          </w:tcPr>
          <w:p w14:paraId="35EB1220" w14:textId="18B4DCA1" w:rsidR="00E63B13" w:rsidDel="00D25FF8" w:rsidRDefault="00901C3A">
            <w:pPr>
              <w:pStyle w:val="TableParagraph"/>
              <w:spacing w:before="48"/>
              <w:rPr>
                <w:del w:id="43" w:author="Sonia Salas" w:date="2023-01-27T14:00:00Z"/>
                <w:sz w:val="18"/>
              </w:rPr>
            </w:pPr>
            <w:del w:id="44" w:author="Sonia Salas" w:date="2023-01-27T14:00:00Z">
              <w:r w:rsidDel="00D25FF8">
                <w:rPr>
                  <w:sz w:val="18"/>
                </w:rPr>
                <w:delText>1293</w:delText>
              </w:r>
            </w:del>
          </w:p>
        </w:tc>
        <w:tc>
          <w:tcPr>
            <w:tcW w:w="10499" w:type="dxa"/>
          </w:tcPr>
          <w:p w14:paraId="35EB1221" w14:textId="54F66159" w:rsidR="00E63B13" w:rsidDel="00D25FF8" w:rsidRDefault="00901C3A">
            <w:pPr>
              <w:pStyle w:val="TableParagraph"/>
              <w:spacing w:before="10"/>
              <w:ind w:left="194"/>
              <w:rPr>
                <w:del w:id="45" w:author="Sonia Salas" w:date="2023-01-27T14:00:00Z"/>
              </w:rPr>
            </w:pPr>
            <w:del w:id="46" w:author="Sonia Salas" w:date="2023-01-27T14:00:00Z">
              <w:r w:rsidDel="00D25FF8">
                <w:delText>SOPs</w:delText>
              </w:r>
              <w:r w:rsidDel="00D25FF8">
                <w:rPr>
                  <w:spacing w:val="-4"/>
                </w:rPr>
                <w:delText xml:space="preserve"> </w:delText>
              </w:r>
              <w:r w:rsidDel="00D25FF8">
                <w:delText>should</w:delText>
              </w:r>
              <w:r w:rsidDel="00D25FF8">
                <w:rPr>
                  <w:spacing w:val="-3"/>
                </w:rPr>
                <w:delText xml:space="preserve"> </w:delText>
              </w:r>
              <w:r w:rsidDel="00D25FF8">
                <w:delText>be</w:delText>
              </w:r>
              <w:r w:rsidDel="00D25FF8">
                <w:rPr>
                  <w:spacing w:val="-3"/>
                </w:rPr>
                <w:delText xml:space="preserve"> </w:delText>
              </w:r>
              <w:r w:rsidDel="00D25FF8">
                <w:delText>developed</w:delText>
              </w:r>
              <w:r w:rsidDel="00D25FF8">
                <w:rPr>
                  <w:spacing w:val="-3"/>
                </w:rPr>
                <w:delText xml:space="preserve"> </w:delText>
              </w:r>
              <w:r w:rsidDel="00D25FF8">
                <w:delText>and</w:delText>
              </w:r>
              <w:r w:rsidDel="00D25FF8">
                <w:rPr>
                  <w:spacing w:val="-3"/>
                </w:rPr>
                <w:delText xml:space="preserve"> </w:delText>
              </w:r>
              <w:r w:rsidDel="00D25FF8">
                <w:delText>applied,</w:delText>
              </w:r>
              <w:r w:rsidDel="00D25FF8">
                <w:rPr>
                  <w:spacing w:val="-1"/>
                </w:rPr>
                <w:delText xml:space="preserve"> </w:delText>
              </w:r>
              <w:r w:rsidDel="00D25FF8">
                <w:delText>as</w:delText>
              </w:r>
              <w:r w:rsidDel="00D25FF8">
                <w:rPr>
                  <w:spacing w:val="-4"/>
                </w:rPr>
                <w:delText xml:space="preserve"> </w:delText>
              </w:r>
              <w:r w:rsidDel="00D25FF8">
                <w:delText>needed,</w:delText>
              </w:r>
              <w:r w:rsidDel="00D25FF8">
                <w:rPr>
                  <w:spacing w:val="-3"/>
                </w:rPr>
                <w:delText xml:space="preserve"> </w:delText>
              </w:r>
              <w:r w:rsidDel="00D25FF8">
                <w:delText>for</w:delText>
              </w:r>
              <w:r w:rsidDel="00D25FF8">
                <w:rPr>
                  <w:spacing w:val="-4"/>
                </w:rPr>
                <w:delText xml:space="preserve"> </w:delText>
              </w:r>
              <w:r w:rsidDel="00D25FF8">
                <w:delText>risk-based</w:delText>
              </w:r>
              <w:r w:rsidDel="00D25FF8">
                <w:rPr>
                  <w:spacing w:val="-3"/>
                </w:rPr>
                <w:delText xml:space="preserve"> </w:delText>
              </w:r>
              <w:r w:rsidDel="00D25FF8">
                <w:delText>observations</w:delText>
              </w:r>
              <w:r w:rsidDel="00D25FF8">
                <w:rPr>
                  <w:spacing w:val="-4"/>
                </w:rPr>
                <w:delText xml:space="preserve"> </w:delText>
              </w:r>
              <w:r w:rsidDel="00D25FF8">
                <w:delText>and</w:delText>
              </w:r>
              <w:r w:rsidDel="00D25FF8">
                <w:rPr>
                  <w:spacing w:val="-3"/>
                </w:rPr>
                <w:delText xml:space="preserve"> </w:delText>
              </w:r>
              <w:r w:rsidDel="00D25FF8">
                <w:delText>events</w:delText>
              </w:r>
              <w:r w:rsidDel="00D25FF8">
                <w:rPr>
                  <w:spacing w:val="-4"/>
                </w:rPr>
                <w:delText xml:space="preserve"> </w:delText>
              </w:r>
              <w:r w:rsidDel="00D25FF8">
                <w:delText>including,</w:delText>
              </w:r>
              <w:r w:rsidDel="00D25FF8">
                <w:rPr>
                  <w:spacing w:val="-1"/>
                </w:rPr>
                <w:delText xml:space="preserve"> </w:delText>
              </w:r>
              <w:r w:rsidDel="00D25FF8">
                <w:delText>but</w:delText>
              </w:r>
              <w:r w:rsidDel="00D25FF8">
                <w:rPr>
                  <w:spacing w:val="-4"/>
                </w:rPr>
                <w:delText xml:space="preserve"> </w:delText>
              </w:r>
              <w:r w:rsidDel="00D25FF8">
                <w:delText>not</w:delText>
              </w:r>
            </w:del>
          </w:p>
        </w:tc>
      </w:tr>
      <w:tr w:rsidR="00E63B13" w:rsidDel="00D25FF8" w14:paraId="35EB1225" w14:textId="7027587A">
        <w:trPr>
          <w:trHeight w:val="298"/>
          <w:del w:id="47" w:author="Sonia Salas" w:date="2023-01-27T14:00:00Z"/>
        </w:trPr>
        <w:tc>
          <w:tcPr>
            <w:tcW w:w="580" w:type="dxa"/>
          </w:tcPr>
          <w:p w14:paraId="35EB1223" w14:textId="5B2E888C" w:rsidR="00E63B13" w:rsidDel="00D25FF8" w:rsidRDefault="00901C3A">
            <w:pPr>
              <w:pStyle w:val="TableParagraph"/>
              <w:spacing w:before="18"/>
              <w:rPr>
                <w:del w:id="48" w:author="Sonia Salas" w:date="2023-01-27T14:00:00Z"/>
                <w:sz w:val="18"/>
              </w:rPr>
            </w:pPr>
            <w:del w:id="49" w:author="Sonia Salas" w:date="2023-01-27T14:00:00Z">
              <w:r w:rsidDel="00D25FF8">
                <w:rPr>
                  <w:sz w:val="18"/>
                </w:rPr>
                <w:delText>1294</w:delText>
              </w:r>
            </w:del>
          </w:p>
        </w:tc>
        <w:tc>
          <w:tcPr>
            <w:tcW w:w="10499" w:type="dxa"/>
          </w:tcPr>
          <w:p w14:paraId="35EB1224" w14:textId="4D5C7CAA" w:rsidR="00E63B13" w:rsidDel="00D25FF8" w:rsidRDefault="00901C3A">
            <w:pPr>
              <w:pStyle w:val="TableParagraph"/>
              <w:spacing w:line="248" w:lineRule="exact"/>
              <w:ind w:left="194"/>
              <w:rPr>
                <w:del w:id="50" w:author="Sonia Salas" w:date="2023-01-27T14:00:00Z"/>
              </w:rPr>
            </w:pPr>
            <w:del w:id="51" w:author="Sonia Salas" w:date="2023-01-27T14:00:00Z">
              <w:r w:rsidDel="00D25FF8">
                <w:delText>limited</w:delText>
              </w:r>
              <w:r w:rsidDel="00D25FF8">
                <w:rPr>
                  <w:spacing w:val="-4"/>
                </w:rPr>
                <w:delText xml:space="preserve"> </w:delText>
              </w:r>
              <w:r w:rsidDel="00D25FF8">
                <w:delText>to:</w:delText>
              </w:r>
            </w:del>
          </w:p>
        </w:tc>
      </w:tr>
      <w:tr w:rsidR="00E63B13" w:rsidDel="00D25FF8" w14:paraId="35EB1228" w14:textId="1F20C46A">
        <w:trPr>
          <w:trHeight w:val="298"/>
          <w:del w:id="52" w:author="Sonia Salas" w:date="2023-01-27T14:00:00Z"/>
        </w:trPr>
        <w:tc>
          <w:tcPr>
            <w:tcW w:w="580" w:type="dxa"/>
          </w:tcPr>
          <w:p w14:paraId="35EB1226" w14:textId="5A584577" w:rsidR="00E63B13" w:rsidDel="00D25FF8" w:rsidRDefault="00901C3A">
            <w:pPr>
              <w:pStyle w:val="TableParagraph"/>
              <w:spacing w:before="47"/>
              <w:rPr>
                <w:del w:id="53" w:author="Sonia Salas" w:date="2023-01-27T14:00:00Z"/>
                <w:sz w:val="18"/>
              </w:rPr>
            </w:pPr>
            <w:del w:id="54" w:author="Sonia Salas" w:date="2023-01-27T14:00:00Z">
              <w:r w:rsidDel="00D25FF8">
                <w:rPr>
                  <w:sz w:val="18"/>
                </w:rPr>
                <w:delText>1295</w:delText>
              </w:r>
            </w:del>
          </w:p>
        </w:tc>
        <w:tc>
          <w:tcPr>
            <w:tcW w:w="10499" w:type="dxa"/>
          </w:tcPr>
          <w:p w14:paraId="35EB1227" w14:textId="4F342949" w:rsidR="00E63B13" w:rsidDel="00D25FF8" w:rsidRDefault="00901C3A">
            <w:pPr>
              <w:pStyle w:val="TableParagraph"/>
              <w:numPr>
                <w:ilvl w:val="0"/>
                <w:numId w:val="37"/>
              </w:numPr>
              <w:tabs>
                <w:tab w:val="left" w:pos="914"/>
                <w:tab w:val="left" w:pos="915"/>
              </w:tabs>
              <w:spacing w:before="9"/>
              <w:ind w:hanging="361"/>
              <w:rPr>
                <w:del w:id="55" w:author="Sonia Salas" w:date="2023-01-27T14:00:00Z"/>
              </w:rPr>
            </w:pPr>
            <w:del w:id="56" w:author="Sonia Salas" w:date="2023-01-27T14:00:00Z">
              <w:r w:rsidDel="00D25FF8">
                <w:delText>When</w:delText>
              </w:r>
              <w:r w:rsidDel="00D25FF8">
                <w:rPr>
                  <w:spacing w:val="-3"/>
                </w:rPr>
                <w:delText xml:space="preserve"> </w:delText>
              </w:r>
              <w:r w:rsidDel="00D25FF8">
                <w:delText>pre-plant</w:delText>
              </w:r>
              <w:r w:rsidDel="00D25FF8">
                <w:rPr>
                  <w:spacing w:val="-4"/>
                </w:rPr>
                <w:delText xml:space="preserve"> </w:delText>
              </w:r>
              <w:r w:rsidDel="00D25FF8">
                <w:delText>environmental</w:delText>
              </w:r>
              <w:r w:rsidDel="00D25FF8">
                <w:rPr>
                  <w:spacing w:val="-4"/>
                </w:rPr>
                <w:delText xml:space="preserve"> </w:delText>
              </w:r>
              <w:r w:rsidDel="00D25FF8">
                <w:delText>assessments</w:delText>
              </w:r>
              <w:r w:rsidDel="00D25FF8">
                <w:rPr>
                  <w:spacing w:val="-3"/>
                </w:rPr>
                <w:delText xml:space="preserve"> </w:delText>
              </w:r>
              <w:r w:rsidDel="00D25FF8">
                <w:delText>identify</w:delText>
              </w:r>
              <w:r w:rsidDel="00D25FF8">
                <w:rPr>
                  <w:spacing w:val="-1"/>
                </w:rPr>
                <w:delText xml:space="preserve"> </w:delText>
              </w:r>
              <w:r w:rsidDel="00D25FF8">
                <w:delText>a</w:delText>
              </w:r>
              <w:r w:rsidDel="00D25FF8">
                <w:rPr>
                  <w:spacing w:val="-4"/>
                </w:rPr>
                <w:delText xml:space="preserve"> </w:delText>
              </w:r>
              <w:r w:rsidDel="00D25FF8">
                <w:delText>potential</w:delText>
              </w:r>
              <w:r w:rsidDel="00D25FF8">
                <w:rPr>
                  <w:spacing w:val="-3"/>
                </w:rPr>
                <w:delText xml:space="preserve"> </w:delText>
              </w:r>
              <w:r w:rsidDel="00D25FF8">
                <w:delText>risk</w:delText>
              </w:r>
              <w:r w:rsidDel="00D25FF8">
                <w:rPr>
                  <w:spacing w:val="-4"/>
                </w:rPr>
                <w:delText xml:space="preserve"> </w:delText>
              </w:r>
              <w:r w:rsidDel="00D25FF8">
                <w:delText>judged</w:delText>
              </w:r>
              <w:r w:rsidDel="00D25FF8">
                <w:rPr>
                  <w:spacing w:val="-3"/>
                </w:rPr>
                <w:delText xml:space="preserve"> </w:delText>
              </w:r>
              <w:r w:rsidDel="00D25FF8">
                <w:delText>to</w:delText>
              </w:r>
              <w:r w:rsidDel="00D25FF8">
                <w:rPr>
                  <w:spacing w:val="-1"/>
                </w:rPr>
                <w:delText xml:space="preserve"> </w:delText>
              </w:r>
              <w:r w:rsidDel="00D25FF8">
                <w:delText>be</w:delText>
              </w:r>
              <w:r w:rsidDel="00D25FF8">
                <w:rPr>
                  <w:spacing w:val="-4"/>
                </w:rPr>
                <w:delText xml:space="preserve"> </w:delText>
              </w:r>
              <w:r w:rsidDel="00D25FF8">
                <w:delText>acceptable</w:delText>
              </w:r>
              <w:r w:rsidDel="00D25FF8">
                <w:rPr>
                  <w:spacing w:val="-4"/>
                </w:rPr>
                <w:delText xml:space="preserve"> </w:delText>
              </w:r>
              <w:r w:rsidDel="00D25FF8">
                <w:delText>with</w:delText>
              </w:r>
              <w:r w:rsidDel="00D25FF8">
                <w:rPr>
                  <w:spacing w:val="-3"/>
                </w:rPr>
                <w:delText xml:space="preserve"> </w:delText>
              </w:r>
              <w:r w:rsidDel="00D25FF8">
                <w:delText>applied</w:delText>
              </w:r>
            </w:del>
          </w:p>
        </w:tc>
      </w:tr>
      <w:tr w:rsidR="00E63B13" w:rsidDel="00D25FF8" w14:paraId="35EB122B" w14:textId="6DD3E747">
        <w:trPr>
          <w:trHeight w:val="268"/>
          <w:del w:id="57" w:author="Sonia Salas" w:date="2023-01-27T14:00:00Z"/>
        </w:trPr>
        <w:tc>
          <w:tcPr>
            <w:tcW w:w="580" w:type="dxa"/>
          </w:tcPr>
          <w:p w14:paraId="35EB1229" w14:textId="14E36363" w:rsidR="00E63B13" w:rsidDel="00D25FF8" w:rsidRDefault="00901C3A">
            <w:pPr>
              <w:pStyle w:val="TableParagraph"/>
              <w:spacing w:before="18"/>
              <w:rPr>
                <w:del w:id="58" w:author="Sonia Salas" w:date="2023-01-27T14:00:00Z"/>
                <w:sz w:val="18"/>
              </w:rPr>
            </w:pPr>
            <w:del w:id="59" w:author="Sonia Salas" w:date="2023-01-27T14:00:00Z">
              <w:r w:rsidDel="00D25FF8">
                <w:rPr>
                  <w:sz w:val="18"/>
                </w:rPr>
                <w:delText>1296</w:delText>
              </w:r>
            </w:del>
          </w:p>
        </w:tc>
        <w:tc>
          <w:tcPr>
            <w:tcW w:w="10499" w:type="dxa"/>
          </w:tcPr>
          <w:p w14:paraId="35EB122A" w14:textId="45C33BA4" w:rsidR="00E63B13" w:rsidDel="00D25FF8" w:rsidRDefault="00901C3A">
            <w:pPr>
              <w:pStyle w:val="TableParagraph"/>
              <w:spacing w:line="248" w:lineRule="exact"/>
              <w:ind w:left="914"/>
              <w:rPr>
                <w:del w:id="60" w:author="Sonia Salas" w:date="2023-01-27T14:00:00Z"/>
              </w:rPr>
            </w:pPr>
            <w:del w:id="61" w:author="Sonia Salas" w:date="2023-01-27T14:00:00Z">
              <w:r w:rsidDel="00D25FF8">
                <w:delText>mitigation</w:delText>
              </w:r>
              <w:r w:rsidDel="00D25FF8">
                <w:rPr>
                  <w:spacing w:val="-4"/>
                </w:rPr>
                <w:delText xml:space="preserve"> </w:delText>
              </w:r>
              <w:r w:rsidDel="00D25FF8">
                <w:delText>strategies,</w:delText>
              </w:r>
              <w:r w:rsidDel="00D25FF8">
                <w:rPr>
                  <w:spacing w:val="-3"/>
                </w:rPr>
                <w:delText xml:space="preserve"> </w:delText>
              </w:r>
              <w:r w:rsidDel="00D25FF8">
                <w:delText>but</w:delText>
              </w:r>
              <w:r w:rsidDel="00D25FF8">
                <w:rPr>
                  <w:spacing w:val="-3"/>
                </w:rPr>
                <w:delText xml:space="preserve"> </w:delText>
              </w:r>
              <w:r w:rsidDel="00D25FF8">
                <w:delText>during</w:delText>
              </w:r>
              <w:r w:rsidDel="00D25FF8">
                <w:rPr>
                  <w:spacing w:val="-3"/>
                </w:rPr>
                <w:delText xml:space="preserve"> </w:delText>
              </w:r>
              <w:r w:rsidDel="00D25FF8">
                <w:delText>the</w:delText>
              </w:r>
              <w:r w:rsidDel="00D25FF8">
                <w:rPr>
                  <w:spacing w:val="-3"/>
                </w:rPr>
                <w:delText xml:space="preserve"> </w:delText>
              </w:r>
              <w:r w:rsidDel="00D25FF8">
                <w:delText>pre-harvest</w:delText>
              </w:r>
              <w:r w:rsidDel="00D25FF8">
                <w:rPr>
                  <w:spacing w:val="-4"/>
                </w:rPr>
                <w:delText xml:space="preserve"> </w:delText>
              </w:r>
              <w:r w:rsidDel="00D25FF8">
                <w:delText>assessment</w:delText>
              </w:r>
              <w:r w:rsidDel="00D25FF8">
                <w:rPr>
                  <w:spacing w:val="-3"/>
                </w:rPr>
                <w:delText xml:space="preserve"> </w:delText>
              </w:r>
              <w:r w:rsidDel="00D25FF8">
                <w:delText>the</w:delText>
              </w:r>
              <w:r w:rsidDel="00D25FF8">
                <w:rPr>
                  <w:spacing w:val="-3"/>
                </w:rPr>
                <w:delText xml:space="preserve"> </w:delText>
              </w:r>
              <w:r w:rsidDel="00D25FF8">
                <w:delText>actual</w:delText>
              </w:r>
              <w:r w:rsidDel="00D25FF8">
                <w:rPr>
                  <w:spacing w:val="-3"/>
                </w:rPr>
                <w:delText xml:space="preserve"> </w:delText>
              </w:r>
              <w:r w:rsidDel="00D25FF8">
                <w:delText>risk</w:delText>
              </w:r>
              <w:r w:rsidDel="00D25FF8">
                <w:rPr>
                  <w:spacing w:val="-3"/>
                </w:rPr>
                <w:delText xml:space="preserve"> </w:delText>
              </w:r>
              <w:r w:rsidDel="00D25FF8">
                <w:delText>changes,</w:delText>
              </w:r>
              <w:r w:rsidDel="00D25FF8">
                <w:rPr>
                  <w:spacing w:val="-4"/>
                </w:rPr>
                <w:delText xml:space="preserve"> </w:delText>
              </w:r>
              <w:r w:rsidDel="00D25FF8">
                <w:delText>such</w:delText>
              </w:r>
              <w:r w:rsidDel="00D25FF8">
                <w:rPr>
                  <w:spacing w:val="-4"/>
                </w:rPr>
                <w:delText xml:space="preserve"> </w:delText>
              </w:r>
              <w:r w:rsidDel="00D25FF8">
                <w:delText>that</w:delText>
              </w:r>
              <w:r w:rsidDel="00D25FF8">
                <w:rPr>
                  <w:spacing w:val="-4"/>
                </w:rPr>
                <w:delText xml:space="preserve"> </w:delText>
              </w:r>
              <w:r w:rsidDel="00D25FF8">
                <w:delText>the</w:delText>
              </w:r>
              <w:r w:rsidDel="00D25FF8">
                <w:rPr>
                  <w:spacing w:val="-3"/>
                </w:rPr>
                <w:delText xml:space="preserve"> </w:delText>
              </w:r>
              <w:r w:rsidDel="00D25FF8">
                <w:delText>risk</w:delText>
              </w:r>
            </w:del>
          </w:p>
        </w:tc>
      </w:tr>
      <w:tr w:rsidR="00E63B13" w:rsidDel="00D25FF8" w14:paraId="35EB122E" w14:textId="5F8D36B8">
        <w:trPr>
          <w:trHeight w:val="298"/>
          <w:del w:id="62" w:author="Sonia Salas" w:date="2023-01-27T14:00:00Z"/>
        </w:trPr>
        <w:tc>
          <w:tcPr>
            <w:tcW w:w="580" w:type="dxa"/>
          </w:tcPr>
          <w:p w14:paraId="35EB122C" w14:textId="7B9E961A" w:rsidR="00E63B13" w:rsidDel="00D25FF8" w:rsidRDefault="00901C3A">
            <w:pPr>
              <w:pStyle w:val="TableParagraph"/>
              <w:spacing w:before="18"/>
              <w:rPr>
                <w:del w:id="63" w:author="Sonia Salas" w:date="2023-01-27T14:00:00Z"/>
                <w:sz w:val="18"/>
              </w:rPr>
            </w:pPr>
            <w:del w:id="64" w:author="Sonia Salas" w:date="2023-01-27T14:00:00Z">
              <w:r w:rsidDel="00D25FF8">
                <w:rPr>
                  <w:sz w:val="18"/>
                </w:rPr>
                <w:delText>1297</w:delText>
              </w:r>
            </w:del>
          </w:p>
        </w:tc>
        <w:tc>
          <w:tcPr>
            <w:tcW w:w="10499" w:type="dxa"/>
          </w:tcPr>
          <w:p w14:paraId="35EB122D" w14:textId="4ECE6889" w:rsidR="00E63B13" w:rsidDel="00D25FF8" w:rsidRDefault="00901C3A">
            <w:pPr>
              <w:pStyle w:val="TableParagraph"/>
              <w:spacing w:line="248" w:lineRule="exact"/>
              <w:ind w:left="914"/>
              <w:rPr>
                <w:del w:id="65" w:author="Sonia Salas" w:date="2023-01-27T14:00:00Z"/>
              </w:rPr>
            </w:pPr>
            <w:del w:id="66" w:author="Sonia Salas" w:date="2023-01-27T14:00:00Z">
              <w:r w:rsidDel="00D25FF8">
                <w:delText>exposure</w:delText>
              </w:r>
              <w:r w:rsidDel="00D25FF8">
                <w:rPr>
                  <w:spacing w:val="-4"/>
                </w:rPr>
                <w:delText xml:space="preserve"> </w:delText>
              </w:r>
              <w:r w:rsidDel="00D25FF8">
                <w:delText>(i.e.,</w:delText>
              </w:r>
              <w:r w:rsidDel="00D25FF8">
                <w:rPr>
                  <w:spacing w:val="-4"/>
                </w:rPr>
                <w:delText xml:space="preserve"> </w:delText>
              </w:r>
              <w:r w:rsidDel="00D25FF8">
                <w:delText>likelihood</w:delText>
              </w:r>
              <w:r w:rsidDel="00D25FF8">
                <w:rPr>
                  <w:spacing w:val="-4"/>
                </w:rPr>
                <w:delText xml:space="preserve"> </w:delText>
              </w:r>
              <w:r w:rsidDel="00D25FF8">
                <w:delText>of</w:delText>
              </w:r>
              <w:r w:rsidDel="00D25FF8">
                <w:rPr>
                  <w:spacing w:val="-3"/>
                </w:rPr>
                <w:delText xml:space="preserve"> </w:delText>
              </w:r>
              <w:r w:rsidDel="00D25FF8">
                <w:delText>contamination)</w:delText>
              </w:r>
              <w:r w:rsidDel="00D25FF8">
                <w:rPr>
                  <w:spacing w:val="-3"/>
                </w:rPr>
                <w:delText xml:space="preserve"> </w:delText>
              </w:r>
              <w:r w:rsidDel="00D25FF8">
                <w:delText>is</w:delText>
              </w:r>
              <w:r w:rsidDel="00D25FF8">
                <w:rPr>
                  <w:spacing w:val="-4"/>
                </w:rPr>
                <w:delText xml:space="preserve"> </w:delText>
              </w:r>
              <w:r w:rsidDel="00D25FF8">
                <w:delText>judged</w:delText>
              </w:r>
              <w:r w:rsidDel="00D25FF8">
                <w:rPr>
                  <w:spacing w:val="-3"/>
                </w:rPr>
                <w:delText xml:space="preserve"> </w:delText>
              </w:r>
              <w:r w:rsidDel="00D25FF8">
                <w:delText>to</w:delText>
              </w:r>
              <w:r w:rsidDel="00D25FF8">
                <w:rPr>
                  <w:spacing w:val="-3"/>
                </w:rPr>
                <w:delText xml:space="preserve"> </w:delText>
              </w:r>
              <w:r w:rsidDel="00D25FF8">
                <w:delText>be</w:delText>
              </w:r>
              <w:r w:rsidDel="00D25FF8">
                <w:rPr>
                  <w:spacing w:val="-3"/>
                </w:rPr>
                <w:delText xml:space="preserve"> </w:delText>
              </w:r>
              <w:r w:rsidDel="00D25FF8">
                <w:delText>uncertain</w:delText>
              </w:r>
              <w:r w:rsidDel="00D25FF8">
                <w:rPr>
                  <w:spacing w:val="-4"/>
                </w:rPr>
                <w:delText xml:space="preserve"> </w:delText>
              </w:r>
              <w:r w:rsidDel="00D25FF8">
                <w:delText>and</w:delText>
              </w:r>
              <w:r w:rsidDel="00D25FF8">
                <w:rPr>
                  <w:spacing w:val="-3"/>
                </w:rPr>
                <w:delText xml:space="preserve"> </w:delText>
              </w:r>
              <w:r w:rsidDel="00D25FF8">
                <w:delText>warrants</w:delText>
              </w:r>
              <w:r w:rsidDel="00D25FF8">
                <w:rPr>
                  <w:spacing w:val="-4"/>
                </w:rPr>
                <w:delText xml:space="preserve"> </w:delText>
              </w:r>
              <w:r w:rsidDel="00D25FF8">
                <w:delText>increased</w:delText>
              </w:r>
              <w:r w:rsidDel="00D25FF8">
                <w:rPr>
                  <w:spacing w:val="-3"/>
                </w:rPr>
                <w:delText xml:space="preserve"> </w:delText>
              </w:r>
              <w:r w:rsidDel="00D25FF8">
                <w:delText>testing.</w:delText>
              </w:r>
            </w:del>
          </w:p>
        </w:tc>
      </w:tr>
      <w:tr w:rsidR="00E63B13" w:rsidDel="00D25FF8" w14:paraId="35EB1231" w14:textId="0BA03901">
        <w:trPr>
          <w:trHeight w:val="298"/>
          <w:del w:id="67" w:author="Sonia Salas" w:date="2023-01-27T14:00:00Z"/>
        </w:trPr>
        <w:tc>
          <w:tcPr>
            <w:tcW w:w="580" w:type="dxa"/>
          </w:tcPr>
          <w:p w14:paraId="35EB122F" w14:textId="0CE8C73A" w:rsidR="00E63B13" w:rsidDel="00D25FF8" w:rsidRDefault="00901C3A">
            <w:pPr>
              <w:pStyle w:val="TableParagraph"/>
              <w:spacing w:before="48"/>
              <w:rPr>
                <w:del w:id="68" w:author="Sonia Salas" w:date="2023-01-27T14:00:00Z"/>
                <w:sz w:val="18"/>
              </w:rPr>
            </w:pPr>
            <w:del w:id="69" w:author="Sonia Salas" w:date="2023-01-27T14:00:00Z">
              <w:r w:rsidDel="00D25FF8">
                <w:rPr>
                  <w:sz w:val="18"/>
                </w:rPr>
                <w:delText>1298</w:delText>
              </w:r>
            </w:del>
          </w:p>
        </w:tc>
        <w:tc>
          <w:tcPr>
            <w:tcW w:w="10499" w:type="dxa"/>
          </w:tcPr>
          <w:p w14:paraId="35EB1230" w14:textId="38616659" w:rsidR="00E63B13" w:rsidDel="00D25FF8" w:rsidRDefault="00901C3A">
            <w:pPr>
              <w:pStyle w:val="TableParagraph"/>
              <w:numPr>
                <w:ilvl w:val="0"/>
                <w:numId w:val="36"/>
              </w:numPr>
              <w:tabs>
                <w:tab w:val="left" w:pos="914"/>
                <w:tab w:val="left" w:pos="915"/>
              </w:tabs>
              <w:spacing w:before="10"/>
              <w:ind w:hanging="361"/>
              <w:rPr>
                <w:del w:id="70" w:author="Sonia Salas" w:date="2023-01-27T14:00:00Z"/>
              </w:rPr>
            </w:pPr>
            <w:del w:id="71" w:author="Sonia Salas" w:date="2023-01-27T14:00:00Z">
              <w:r w:rsidDel="00D25FF8">
                <w:delText>When</w:delText>
              </w:r>
              <w:r w:rsidDel="00D25FF8">
                <w:rPr>
                  <w:spacing w:val="-3"/>
                </w:rPr>
                <w:delText xml:space="preserve"> </w:delText>
              </w:r>
              <w:r w:rsidDel="00D25FF8">
                <w:delText>irrigation</w:delText>
              </w:r>
              <w:r w:rsidDel="00D25FF8">
                <w:rPr>
                  <w:spacing w:val="-3"/>
                </w:rPr>
                <w:delText xml:space="preserve"> </w:delText>
              </w:r>
              <w:r w:rsidDel="00D25FF8">
                <w:delText>water</w:delText>
              </w:r>
              <w:r w:rsidDel="00D25FF8">
                <w:rPr>
                  <w:spacing w:val="-3"/>
                </w:rPr>
                <w:delText xml:space="preserve"> </w:delText>
              </w:r>
              <w:r w:rsidDel="00D25FF8">
                <w:delText>exceeds</w:delText>
              </w:r>
              <w:r w:rsidDel="00D25FF8">
                <w:rPr>
                  <w:spacing w:val="-3"/>
                </w:rPr>
                <w:delText xml:space="preserve"> </w:delText>
              </w:r>
              <w:r w:rsidDel="00D25FF8">
                <w:delText>generic</w:delText>
              </w:r>
              <w:r w:rsidDel="00D25FF8">
                <w:rPr>
                  <w:spacing w:val="-2"/>
                </w:rPr>
                <w:delText xml:space="preserve"> </w:delText>
              </w:r>
              <w:r w:rsidDel="00D25FF8">
                <w:delText>E.</w:delText>
              </w:r>
              <w:r w:rsidDel="00D25FF8">
                <w:rPr>
                  <w:spacing w:val="-2"/>
                </w:rPr>
                <w:delText xml:space="preserve"> </w:delText>
              </w:r>
              <w:r w:rsidDel="00D25FF8">
                <w:delText>coli</w:delText>
              </w:r>
              <w:r w:rsidDel="00D25FF8">
                <w:rPr>
                  <w:spacing w:val="-3"/>
                </w:rPr>
                <w:delText xml:space="preserve"> </w:delText>
              </w:r>
              <w:r w:rsidDel="00D25FF8">
                <w:delText>water</w:delText>
              </w:r>
              <w:r w:rsidDel="00D25FF8">
                <w:rPr>
                  <w:spacing w:val="-2"/>
                </w:rPr>
                <w:delText xml:space="preserve"> </w:delText>
              </w:r>
              <w:r w:rsidDel="00D25FF8">
                <w:delText>quality</w:delText>
              </w:r>
              <w:r w:rsidDel="00D25FF8">
                <w:rPr>
                  <w:spacing w:val="-3"/>
                </w:rPr>
                <w:delText xml:space="preserve"> </w:delText>
              </w:r>
              <w:r w:rsidDel="00D25FF8">
                <w:delText>standards</w:delText>
              </w:r>
              <w:r w:rsidDel="00D25FF8">
                <w:rPr>
                  <w:spacing w:val="-3"/>
                </w:rPr>
                <w:delText xml:space="preserve"> </w:delText>
              </w:r>
              <w:r w:rsidDel="00D25FF8">
                <w:delText>or</w:delText>
              </w:r>
              <w:r w:rsidDel="00D25FF8">
                <w:rPr>
                  <w:spacing w:val="-3"/>
                </w:rPr>
                <w:delText xml:space="preserve"> </w:delText>
              </w:r>
              <w:r w:rsidDel="00D25FF8">
                <w:delText>when</w:delText>
              </w:r>
              <w:r w:rsidDel="00D25FF8">
                <w:rPr>
                  <w:spacing w:val="-1"/>
                </w:rPr>
                <w:delText xml:space="preserve"> </w:delText>
              </w:r>
              <w:r w:rsidDel="00D25FF8">
                <w:delText>Type</w:delText>
              </w:r>
              <w:r w:rsidDel="00D25FF8">
                <w:rPr>
                  <w:spacing w:val="-3"/>
                </w:rPr>
                <w:delText xml:space="preserve"> </w:delText>
              </w:r>
              <w:r w:rsidDel="00D25FF8">
                <w:delText>B</w:delText>
              </w:r>
              <w:r w:rsidDel="00D25FF8">
                <w:rPr>
                  <w:spacing w:val="-2"/>
                </w:rPr>
                <w:delText xml:space="preserve"> </w:delText>
              </w:r>
              <w:r w:rsidDel="00D25FF8">
                <w:delText>→</w:delText>
              </w:r>
              <w:r w:rsidDel="00D25FF8">
                <w:rPr>
                  <w:spacing w:val="-1"/>
                </w:rPr>
                <w:delText xml:space="preserve"> </w:delText>
              </w:r>
              <w:r w:rsidDel="00D25FF8">
                <w:delText>A</w:delText>
              </w:r>
              <w:r w:rsidDel="00D25FF8">
                <w:rPr>
                  <w:spacing w:val="-2"/>
                </w:rPr>
                <w:delText xml:space="preserve"> </w:delText>
              </w:r>
              <w:r w:rsidDel="00D25FF8">
                <w:delText>water</w:delText>
              </w:r>
            </w:del>
          </w:p>
        </w:tc>
      </w:tr>
      <w:tr w:rsidR="00E63B13" w:rsidDel="00D25FF8" w14:paraId="35EB1234" w14:textId="5A023141">
        <w:trPr>
          <w:trHeight w:val="298"/>
          <w:del w:id="72" w:author="Sonia Salas" w:date="2023-01-27T14:00:00Z"/>
        </w:trPr>
        <w:tc>
          <w:tcPr>
            <w:tcW w:w="580" w:type="dxa"/>
          </w:tcPr>
          <w:p w14:paraId="35EB1232" w14:textId="4A654EF7" w:rsidR="00E63B13" w:rsidDel="00D25FF8" w:rsidRDefault="00901C3A">
            <w:pPr>
              <w:pStyle w:val="TableParagraph"/>
              <w:spacing w:before="18"/>
              <w:rPr>
                <w:del w:id="73" w:author="Sonia Salas" w:date="2023-01-27T14:00:00Z"/>
                <w:sz w:val="18"/>
              </w:rPr>
            </w:pPr>
            <w:del w:id="74" w:author="Sonia Salas" w:date="2023-01-27T14:00:00Z">
              <w:r w:rsidDel="00D25FF8">
                <w:rPr>
                  <w:sz w:val="18"/>
                </w:rPr>
                <w:delText>1299</w:delText>
              </w:r>
            </w:del>
          </w:p>
        </w:tc>
        <w:tc>
          <w:tcPr>
            <w:tcW w:w="10499" w:type="dxa"/>
          </w:tcPr>
          <w:p w14:paraId="35EB1233" w14:textId="353554C7" w:rsidR="00E63B13" w:rsidDel="00D25FF8" w:rsidRDefault="00901C3A">
            <w:pPr>
              <w:pStyle w:val="TableParagraph"/>
              <w:spacing w:line="248" w:lineRule="exact"/>
              <w:ind w:left="914"/>
              <w:rPr>
                <w:del w:id="75" w:author="Sonia Salas" w:date="2023-01-27T14:00:00Z"/>
              </w:rPr>
            </w:pPr>
            <w:del w:id="76" w:author="Sonia Salas" w:date="2023-01-27T14:00:00Z">
              <w:r w:rsidDel="00D25FF8">
                <w:delText>treatment</w:delText>
              </w:r>
              <w:r w:rsidDel="00D25FF8">
                <w:rPr>
                  <w:spacing w:val="-4"/>
                </w:rPr>
                <w:delText xml:space="preserve"> </w:delText>
              </w:r>
              <w:r w:rsidDel="00D25FF8">
                <w:delText>fails</w:delText>
              </w:r>
              <w:r w:rsidDel="00D25FF8">
                <w:rPr>
                  <w:spacing w:val="-5"/>
                </w:rPr>
                <w:delText xml:space="preserve"> </w:delText>
              </w:r>
              <w:r w:rsidDel="00D25FF8">
                <w:delText>to</w:delText>
              </w:r>
              <w:r w:rsidDel="00D25FF8">
                <w:rPr>
                  <w:spacing w:val="-3"/>
                </w:rPr>
                <w:delText xml:space="preserve"> </w:delText>
              </w:r>
              <w:r w:rsidDel="00D25FF8">
                <w:delText>achieve</w:delText>
              </w:r>
              <w:r w:rsidDel="00D25FF8">
                <w:rPr>
                  <w:spacing w:val="-4"/>
                </w:rPr>
                <w:delText xml:space="preserve"> </w:delText>
              </w:r>
              <w:r w:rsidDel="00D25FF8">
                <w:delText>acceptance</w:delText>
              </w:r>
              <w:r w:rsidDel="00D25FF8">
                <w:rPr>
                  <w:spacing w:val="-3"/>
                </w:rPr>
                <w:delText xml:space="preserve"> </w:delText>
              </w:r>
              <w:r w:rsidDel="00D25FF8">
                <w:delText>criteria</w:delText>
              </w:r>
              <w:r w:rsidDel="00D25FF8">
                <w:rPr>
                  <w:spacing w:val="-5"/>
                </w:rPr>
                <w:delText xml:space="preserve"> </w:delText>
              </w:r>
              <w:r w:rsidDel="00D25FF8">
                <w:delText>as</w:delText>
              </w:r>
              <w:r w:rsidDel="00D25FF8">
                <w:rPr>
                  <w:spacing w:val="-4"/>
                </w:rPr>
                <w:delText xml:space="preserve"> </w:delText>
              </w:r>
              <w:r w:rsidDel="00D25FF8">
                <w:delText>established</w:delText>
              </w:r>
              <w:r w:rsidDel="00D25FF8">
                <w:rPr>
                  <w:spacing w:val="-4"/>
                </w:rPr>
                <w:delText xml:space="preserve"> </w:delText>
              </w:r>
              <w:r w:rsidDel="00D25FF8">
                <w:delText>by</w:delText>
              </w:r>
              <w:r w:rsidDel="00D25FF8">
                <w:rPr>
                  <w:spacing w:val="-4"/>
                </w:rPr>
                <w:delText xml:space="preserve"> </w:delText>
              </w:r>
              <w:r w:rsidDel="00D25FF8">
                <w:delText>the</w:delText>
              </w:r>
              <w:r w:rsidDel="00D25FF8">
                <w:rPr>
                  <w:spacing w:val="-4"/>
                </w:rPr>
                <w:delText xml:space="preserve"> </w:delText>
              </w:r>
              <w:r w:rsidDel="00D25FF8">
                <w:delText>LGMA-approved</w:delText>
              </w:r>
              <w:r w:rsidDel="00D25FF8">
                <w:rPr>
                  <w:spacing w:val="-5"/>
                </w:rPr>
                <w:delText xml:space="preserve"> </w:delText>
              </w:r>
              <w:r w:rsidDel="00D25FF8">
                <w:delText>guidelines.</w:delText>
              </w:r>
            </w:del>
          </w:p>
        </w:tc>
      </w:tr>
      <w:tr w:rsidR="00E63B13" w:rsidDel="00D25FF8" w14:paraId="35EB1237" w14:textId="6BAC9A7E">
        <w:trPr>
          <w:trHeight w:val="298"/>
          <w:del w:id="77" w:author="Sonia Salas" w:date="2023-01-27T14:00:00Z"/>
        </w:trPr>
        <w:tc>
          <w:tcPr>
            <w:tcW w:w="580" w:type="dxa"/>
          </w:tcPr>
          <w:p w14:paraId="35EB1235" w14:textId="2893A5EE" w:rsidR="00E63B13" w:rsidDel="00D25FF8" w:rsidRDefault="00901C3A">
            <w:pPr>
              <w:pStyle w:val="TableParagraph"/>
              <w:spacing w:before="47"/>
              <w:rPr>
                <w:del w:id="78" w:author="Sonia Salas" w:date="2023-01-27T14:00:00Z"/>
                <w:sz w:val="18"/>
              </w:rPr>
            </w:pPr>
            <w:del w:id="79" w:author="Sonia Salas" w:date="2023-01-27T14:00:00Z">
              <w:r w:rsidDel="00D25FF8">
                <w:rPr>
                  <w:sz w:val="18"/>
                </w:rPr>
                <w:delText>1300</w:delText>
              </w:r>
            </w:del>
          </w:p>
        </w:tc>
        <w:tc>
          <w:tcPr>
            <w:tcW w:w="10499" w:type="dxa"/>
          </w:tcPr>
          <w:p w14:paraId="35EB1236" w14:textId="13778817" w:rsidR="00E63B13" w:rsidDel="00D25FF8" w:rsidRDefault="00901C3A">
            <w:pPr>
              <w:pStyle w:val="TableParagraph"/>
              <w:numPr>
                <w:ilvl w:val="0"/>
                <w:numId w:val="35"/>
              </w:numPr>
              <w:tabs>
                <w:tab w:val="left" w:pos="914"/>
                <w:tab w:val="left" w:pos="915"/>
              </w:tabs>
              <w:spacing w:before="9"/>
              <w:ind w:hanging="361"/>
              <w:rPr>
                <w:del w:id="80" w:author="Sonia Salas" w:date="2023-01-27T14:00:00Z"/>
              </w:rPr>
            </w:pPr>
            <w:del w:id="81" w:author="Sonia Salas" w:date="2023-01-27T14:00:00Z">
              <w:r w:rsidDel="00D25FF8">
                <w:delText>When</w:delText>
              </w:r>
              <w:r w:rsidDel="00D25FF8">
                <w:rPr>
                  <w:spacing w:val="-3"/>
                </w:rPr>
                <w:delText xml:space="preserve"> </w:delText>
              </w:r>
              <w:r w:rsidDel="00D25FF8">
                <w:delText>there</w:delText>
              </w:r>
              <w:r w:rsidDel="00D25FF8">
                <w:rPr>
                  <w:spacing w:val="-2"/>
                </w:rPr>
                <w:delText xml:space="preserve"> </w:delText>
              </w:r>
              <w:r w:rsidDel="00D25FF8">
                <w:delText>are</w:delText>
              </w:r>
              <w:r w:rsidDel="00D25FF8">
                <w:rPr>
                  <w:spacing w:val="-3"/>
                </w:rPr>
                <w:delText xml:space="preserve"> </w:delText>
              </w:r>
              <w:r w:rsidDel="00D25FF8">
                <w:delText>hazards</w:delText>
              </w:r>
              <w:r w:rsidDel="00D25FF8">
                <w:rPr>
                  <w:spacing w:val="-3"/>
                </w:rPr>
                <w:delText xml:space="preserve"> </w:delText>
              </w:r>
              <w:r w:rsidDel="00D25FF8">
                <w:delText>with</w:delText>
              </w:r>
              <w:r w:rsidDel="00D25FF8">
                <w:rPr>
                  <w:spacing w:val="-3"/>
                </w:rPr>
                <w:delText xml:space="preserve"> </w:delText>
              </w:r>
              <w:r w:rsidDel="00D25FF8">
                <w:delText>uncertain</w:delText>
              </w:r>
              <w:r w:rsidDel="00D25FF8">
                <w:rPr>
                  <w:spacing w:val="-1"/>
                </w:rPr>
                <w:delText xml:space="preserve"> </w:delText>
              </w:r>
              <w:r w:rsidDel="00D25FF8">
                <w:delText>specific</w:delText>
              </w:r>
              <w:r w:rsidDel="00D25FF8">
                <w:rPr>
                  <w:spacing w:val="-3"/>
                </w:rPr>
                <w:delText xml:space="preserve"> </w:delText>
              </w:r>
              <w:r w:rsidDel="00D25FF8">
                <w:delText>risk</w:delText>
              </w:r>
              <w:r w:rsidDel="00D25FF8">
                <w:rPr>
                  <w:spacing w:val="-3"/>
                </w:rPr>
                <w:delText xml:space="preserve"> </w:delText>
              </w:r>
              <w:r w:rsidDel="00D25FF8">
                <w:delText>associated</w:delText>
              </w:r>
              <w:r w:rsidDel="00D25FF8">
                <w:rPr>
                  <w:spacing w:val="-3"/>
                </w:rPr>
                <w:delText xml:space="preserve"> </w:delText>
              </w:r>
              <w:r w:rsidDel="00D25FF8">
                <w:delText>with</w:delText>
              </w:r>
              <w:r w:rsidDel="00D25FF8">
                <w:rPr>
                  <w:spacing w:val="-3"/>
                </w:rPr>
                <w:delText xml:space="preserve"> </w:delText>
              </w:r>
              <w:r w:rsidDel="00D25FF8">
                <w:delText>adjacent</w:delText>
              </w:r>
              <w:r w:rsidDel="00D25FF8">
                <w:rPr>
                  <w:spacing w:val="-2"/>
                </w:rPr>
                <w:delText xml:space="preserve"> </w:delText>
              </w:r>
              <w:r w:rsidDel="00D25FF8">
                <w:delText>land</w:delText>
              </w:r>
              <w:r w:rsidDel="00D25FF8">
                <w:rPr>
                  <w:spacing w:val="-3"/>
                </w:rPr>
                <w:delText xml:space="preserve"> </w:delText>
              </w:r>
              <w:r w:rsidDel="00D25FF8">
                <w:delText>features</w:delText>
              </w:r>
              <w:r w:rsidDel="00D25FF8">
                <w:rPr>
                  <w:spacing w:val="-3"/>
                </w:rPr>
                <w:delText xml:space="preserve"> </w:delText>
              </w:r>
              <w:r w:rsidDel="00D25FF8">
                <w:delText>or</w:delText>
              </w:r>
              <w:r w:rsidDel="00D25FF8">
                <w:rPr>
                  <w:spacing w:val="-3"/>
                </w:rPr>
                <w:delText xml:space="preserve"> </w:delText>
              </w:r>
              <w:r w:rsidDel="00D25FF8">
                <w:delText>uses</w:delText>
              </w:r>
              <w:r w:rsidDel="00D25FF8">
                <w:rPr>
                  <w:spacing w:val="-2"/>
                </w:rPr>
                <w:delText xml:space="preserve"> </w:delText>
              </w:r>
              <w:r w:rsidDel="00D25FF8">
                <w:delText>such</w:delText>
              </w:r>
              <w:r w:rsidDel="00D25FF8">
                <w:rPr>
                  <w:spacing w:val="-3"/>
                </w:rPr>
                <w:delText xml:space="preserve"> </w:delText>
              </w:r>
              <w:r w:rsidDel="00D25FF8">
                <w:delText>as</w:delText>
              </w:r>
            </w:del>
          </w:p>
        </w:tc>
      </w:tr>
      <w:tr w:rsidR="00E63B13" w:rsidDel="00D25FF8" w14:paraId="35EB123A" w14:textId="47064428">
        <w:trPr>
          <w:trHeight w:val="268"/>
          <w:del w:id="82" w:author="Sonia Salas" w:date="2023-01-27T14:00:00Z"/>
        </w:trPr>
        <w:tc>
          <w:tcPr>
            <w:tcW w:w="580" w:type="dxa"/>
          </w:tcPr>
          <w:p w14:paraId="35EB1238" w14:textId="0C6D11B6" w:rsidR="00E63B13" w:rsidDel="00D25FF8" w:rsidRDefault="00901C3A">
            <w:pPr>
              <w:pStyle w:val="TableParagraph"/>
              <w:spacing w:before="18"/>
              <w:rPr>
                <w:del w:id="83" w:author="Sonia Salas" w:date="2023-01-27T14:00:00Z"/>
                <w:sz w:val="18"/>
              </w:rPr>
            </w:pPr>
            <w:del w:id="84" w:author="Sonia Salas" w:date="2023-01-27T14:00:00Z">
              <w:r w:rsidDel="00D25FF8">
                <w:rPr>
                  <w:sz w:val="18"/>
                </w:rPr>
                <w:delText>1301</w:delText>
              </w:r>
            </w:del>
          </w:p>
        </w:tc>
        <w:tc>
          <w:tcPr>
            <w:tcW w:w="10499" w:type="dxa"/>
          </w:tcPr>
          <w:p w14:paraId="35EB1239" w14:textId="17AF9C27" w:rsidR="00E63B13" w:rsidDel="00D25FF8" w:rsidRDefault="00901C3A">
            <w:pPr>
              <w:pStyle w:val="TableParagraph"/>
              <w:spacing w:line="248" w:lineRule="exact"/>
              <w:ind w:left="914"/>
              <w:rPr>
                <w:del w:id="85" w:author="Sonia Salas" w:date="2023-01-27T14:00:00Z"/>
              </w:rPr>
            </w:pPr>
            <w:del w:id="86" w:author="Sonia Salas" w:date="2023-01-27T14:00:00Z">
              <w:r w:rsidDel="00D25FF8">
                <w:delText>runoff;</w:delText>
              </w:r>
              <w:r w:rsidDel="00D25FF8">
                <w:rPr>
                  <w:spacing w:val="-5"/>
                </w:rPr>
                <w:delText xml:space="preserve"> </w:delText>
              </w:r>
              <w:r w:rsidDel="00D25FF8">
                <w:delText>storm-associated</w:delText>
              </w:r>
              <w:r w:rsidDel="00D25FF8">
                <w:rPr>
                  <w:spacing w:val="-5"/>
                </w:rPr>
                <w:delText xml:space="preserve"> </w:delText>
              </w:r>
              <w:r w:rsidDel="00D25FF8">
                <w:delText>flooding;</w:delText>
              </w:r>
              <w:r w:rsidDel="00D25FF8">
                <w:rPr>
                  <w:spacing w:val="-5"/>
                </w:rPr>
                <w:delText xml:space="preserve"> </w:delText>
              </w:r>
              <w:r w:rsidDel="00D25FF8">
                <w:delText>animal</w:delText>
              </w:r>
              <w:r w:rsidDel="00D25FF8">
                <w:rPr>
                  <w:spacing w:val="-5"/>
                </w:rPr>
                <w:delText xml:space="preserve"> </w:delText>
              </w:r>
              <w:r w:rsidDel="00D25FF8">
                <w:delText>intrusion;</w:delText>
              </w:r>
              <w:r w:rsidDel="00D25FF8">
                <w:rPr>
                  <w:spacing w:val="-3"/>
                </w:rPr>
                <w:delText xml:space="preserve"> </w:delText>
              </w:r>
              <w:r w:rsidDel="00D25FF8">
                <w:delText>potential</w:delText>
              </w:r>
              <w:r w:rsidDel="00D25FF8">
                <w:rPr>
                  <w:spacing w:val="-4"/>
                </w:rPr>
                <w:delText xml:space="preserve"> </w:delText>
              </w:r>
              <w:r w:rsidDel="00D25FF8">
                <w:delText>windborne</w:delText>
              </w:r>
              <w:r w:rsidDel="00D25FF8">
                <w:rPr>
                  <w:spacing w:val="-4"/>
                </w:rPr>
                <w:delText xml:space="preserve"> </w:delText>
              </w:r>
              <w:r w:rsidDel="00D25FF8">
                <w:delText>contamination</w:delText>
              </w:r>
              <w:r w:rsidDel="00D25FF8">
                <w:rPr>
                  <w:spacing w:val="-4"/>
                </w:rPr>
                <w:delText xml:space="preserve"> </w:delText>
              </w:r>
              <w:r w:rsidDel="00D25FF8">
                <w:delText>from</w:delText>
              </w:r>
              <w:r w:rsidDel="00D25FF8">
                <w:rPr>
                  <w:spacing w:val="-5"/>
                </w:rPr>
                <w:delText xml:space="preserve"> </w:delText>
              </w:r>
              <w:r w:rsidDel="00D25FF8">
                <w:delText>surrounding</w:delText>
              </w:r>
            </w:del>
          </w:p>
        </w:tc>
      </w:tr>
      <w:tr w:rsidR="00E63B13" w:rsidDel="00D25FF8" w14:paraId="35EB123D" w14:textId="38F25AE7">
        <w:trPr>
          <w:trHeight w:val="268"/>
          <w:del w:id="87" w:author="Sonia Salas" w:date="2023-01-27T14:00:00Z"/>
        </w:trPr>
        <w:tc>
          <w:tcPr>
            <w:tcW w:w="580" w:type="dxa"/>
          </w:tcPr>
          <w:p w14:paraId="35EB123B" w14:textId="5DD5222A" w:rsidR="00E63B13" w:rsidDel="00D25FF8" w:rsidRDefault="00901C3A">
            <w:pPr>
              <w:pStyle w:val="TableParagraph"/>
              <w:spacing w:before="18"/>
              <w:rPr>
                <w:del w:id="88" w:author="Sonia Salas" w:date="2023-01-27T14:00:00Z"/>
                <w:sz w:val="18"/>
              </w:rPr>
            </w:pPr>
            <w:del w:id="89" w:author="Sonia Salas" w:date="2023-01-27T14:00:00Z">
              <w:r w:rsidDel="00D25FF8">
                <w:rPr>
                  <w:sz w:val="18"/>
                </w:rPr>
                <w:delText>1302</w:delText>
              </w:r>
            </w:del>
          </w:p>
        </w:tc>
        <w:tc>
          <w:tcPr>
            <w:tcW w:w="10499" w:type="dxa"/>
          </w:tcPr>
          <w:p w14:paraId="35EB123C" w14:textId="0EED195A" w:rsidR="00E63B13" w:rsidDel="00D25FF8" w:rsidRDefault="00901C3A">
            <w:pPr>
              <w:pStyle w:val="TableParagraph"/>
              <w:spacing w:line="248" w:lineRule="exact"/>
              <w:ind w:left="914"/>
              <w:rPr>
                <w:del w:id="90" w:author="Sonia Salas" w:date="2023-01-27T14:00:00Z"/>
              </w:rPr>
            </w:pPr>
            <w:del w:id="91" w:author="Sonia Salas" w:date="2023-01-27T14:00:00Z">
              <w:r w:rsidDel="00D25FF8">
                <w:delText>or</w:delText>
              </w:r>
              <w:r w:rsidDel="00D25FF8">
                <w:rPr>
                  <w:spacing w:val="-4"/>
                </w:rPr>
                <w:delText xml:space="preserve"> </w:delText>
              </w:r>
              <w:r w:rsidDel="00D25FF8">
                <w:delText>adjacent</w:delText>
              </w:r>
              <w:r w:rsidDel="00D25FF8">
                <w:rPr>
                  <w:spacing w:val="-3"/>
                </w:rPr>
                <w:delText xml:space="preserve"> </w:delText>
              </w:r>
              <w:r w:rsidDel="00D25FF8">
                <w:delText>animal</w:delText>
              </w:r>
              <w:r w:rsidDel="00D25FF8">
                <w:rPr>
                  <w:spacing w:val="-4"/>
                </w:rPr>
                <w:delText xml:space="preserve"> </w:delText>
              </w:r>
              <w:r w:rsidDel="00D25FF8">
                <w:delText>holding,</w:delText>
              </w:r>
              <w:r w:rsidDel="00D25FF8">
                <w:rPr>
                  <w:spacing w:val="-3"/>
                </w:rPr>
                <w:delText xml:space="preserve"> </w:delText>
              </w:r>
              <w:r w:rsidDel="00D25FF8">
                <w:delText>transfer,</w:delText>
              </w:r>
              <w:r w:rsidDel="00D25FF8">
                <w:rPr>
                  <w:spacing w:val="-4"/>
                </w:rPr>
                <w:delText xml:space="preserve"> </w:delText>
              </w:r>
              <w:r w:rsidDel="00D25FF8">
                <w:delText>or</w:delText>
              </w:r>
              <w:r w:rsidDel="00D25FF8">
                <w:rPr>
                  <w:spacing w:val="-3"/>
                </w:rPr>
                <w:delText xml:space="preserve"> </w:delText>
              </w:r>
              <w:r w:rsidDel="00D25FF8">
                <w:delText>feeding</w:delText>
              </w:r>
              <w:r w:rsidDel="00D25FF8">
                <w:rPr>
                  <w:spacing w:val="-3"/>
                </w:rPr>
                <w:delText xml:space="preserve"> </w:delText>
              </w:r>
              <w:r w:rsidDel="00D25FF8">
                <w:delText>operations;</w:delText>
              </w:r>
              <w:r w:rsidDel="00D25FF8">
                <w:rPr>
                  <w:spacing w:val="-3"/>
                </w:rPr>
                <w:delText xml:space="preserve"> </w:delText>
              </w:r>
              <w:r w:rsidDel="00D25FF8">
                <w:delText>and</w:delText>
              </w:r>
              <w:r w:rsidDel="00D25FF8">
                <w:rPr>
                  <w:spacing w:val="-3"/>
                </w:rPr>
                <w:delText xml:space="preserve"> </w:delText>
              </w:r>
              <w:r w:rsidDel="00D25FF8">
                <w:delText>potential</w:delText>
              </w:r>
              <w:r w:rsidDel="00D25FF8">
                <w:rPr>
                  <w:spacing w:val="-4"/>
                </w:rPr>
                <w:delText xml:space="preserve"> </w:delText>
              </w:r>
              <w:r w:rsidDel="00D25FF8">
                <w:delText>windborne</w:delText>
              </w:r>
              <w:r w:rsidDel="00D25FF8">
                <w:rPr>
                  <w:spacing w:val="-4"/>
                </w:rPr>
                <w:delText xml:space="preserve"> </w:delText>
              </w:r>
              <w:r w:rsidDel="00D25FF8">
                <w:delText>contamination</w:delText>
              </w:r>
              <w:r w:rsidDel="00D25FF8">
                <w:rPr>
                  <w:spacing w:val="-2"/>
                </w:rPr>
                <w:delText xml:space="preserve"> </w:delText>
              </w:r>
              <w:r w:rsidDel="00D25FF8">
                <w:delText>from</w:delText>
              </w:r>
            </w:del>
          </w:p>
        </w:tc>
      </w:tr>
      <w:tr w:rsidR="00E63B13" w:rsidDel="00D25FF8" w14:paraId="35EB1240" w14:textId="14995E3A">
        <w:trPr>
          <w:trHeight w:val="298"/>
          <w:del w:id="92" w:author="Sonia Salas" w:date="2023-01-27T14:00:00Z"/>
        </w:trPr>
        <w:tc>
          <w:tcPr>
            <w:tcW w:w="580" w:type="dxa"/>
          </w:tcPr>
          <w:p w14:paraId="35EB123E" w14:textId="4CB64CB6" w:rsidR="00E63B13" w:rsidDel="00D25FF8" w:rsidRDefault="00901C3A">
            <w:pPr>
              <w:pStyle w:val="TableParagraph"/>
              <w:spacing w:before="18"/>
              <w:rPr>
                <w:del w:id="93" w:author="Sonia Salas" w:date="2023-01-27T14:00:00Z"/>
                <w:sz w:val="18"/>
              </w:rPr>
            </w:pPr>
            <w:del w:id="94" w:author="Sonia Salas" w:date="2023-01-27T14:00:00Z">
              <w:r w:rsidDel="00D25FF8">
                <w:rPr>
                  <w:sz w:val="18"/>
                </w:rPr>
                <w:delText>1303</w:delText>
              </w:r>
            </w:del>
          </w:p>
        </w:tc>
        <w:tc>
          <w:tcPr>
            <w:tcW w:w="10499" w:type="dxa"/>
          </w:tcPr>
          <w:p w14:paraId="35EB123F" w14:textId="30FDD321" w:rsidR="00E63B13" w:rsidDel="00D25FF8" w:rsidRDefault="00901C3A">
            <w:pPr>
              <w:pStyle w:val="TableParagraph"/>
              <w:spacing w:line="248" w:lineRule="exact"/>
              <w:ind w:left="914"/>
              <w:rPr>
                <w:del w:id="95" w:author="Sonia Salas" w:date="2023-01-27T14:00:00Z"/>
              </w:rPr>
            </w:pPr>
            <w:del w:id="96" w:author="Sonia Salas" w:date="2023-01-27T14:00:00Z">
              <w:r w:rsidDel="00D25FF8">
                <w:delText>composting</w:delText>
              </w:r>
              <w:r w:rsidDel="00D25FF8">
                <w:rPr>
                  <w:spacing w:val="-3"/>
                </w:rPr>
                <w:delText xml:space="preserve"> </w:delText>
              </w:r>
              <w:r w:rsidDel="00D25FF8">
                <w:delText>operations</w:delText>
              </w:r>
              <w:r w:rsidDel="00D25FF8">
                <w:rPr>
                  <w:spacing w:val="-4"/>
                </w:rPr>
                <w:delText xml:space="preserve"> </w:delText>
              </w:r>
              <w:r w:rsidDel="00D25FF8">
                <w:delText>or</w:delText>
              </w:r>
              <w:r w:rsidDel="00D25FF8">
                <w:rPr>
                  <w:spacing w:val="-3"/>
                </w:rPr>
                <w:delText xml:space="preserve"> </w:delText>
              </w:r>
              <w:r w:rsidDel="00D25FF8">
                <w:delText>staging</w:delText>
              </w:r>
              <w:r w:rsidDel="00D25FF8">
                <w:rPr>
                  <w:spacing w:val="-3"/>
                </w:rPr>
                <w:delText xml:space="preserve"> </w:delText>
              </w:r>
              <w:r w:rsidDel="00D25FF8">
                <w:delText>and</w:delText>
              </w:r>
              <w:r w:rsidDel="00D25FF8">
                <w:rPr>
                  <w:spacing w:val="-3"/>
                </w:rPr>
                <w:delText xml:space="preserve"> </w:delText>
              </w:r>
              <w:r w:rsidDel="00D25FF8">
                <w:delText>application</w:delText>
              </w:r>
              <w:r w:rsidDel="00D25FF8">
                <w:rPr>
                  <w:spacing w:val="-2"/>
                </w:rPr>
                <w:delText xml:space="preserve"> </w:delText>
              </w:r>
              <w:r w:rsidDel="00D25FF8">
                <w:delText>of</w:delText>
              </w:r>
              <w:r w:rsidDel="00D25FF8">
                <w:rPr>
                  <w:spacing w:val="-4"/>
                </w:rPr>
                <w:delText xml:space="preserve"> </w:delText>
              </w:r>
              <w:r w:rsidDel="00D25FF8">
                <w:delText>compost</w:delText>
              </w:r>
              <w:r w:rsidDel="00D25FF8">
                <w:rPr>
                  <w:spacing w:val="-3"/>
                </w:rPr>
                <w:delText xml:space="preserve"> </w:delText>
              </w:r>
              <w:r w:rsidDel="00D25FF8">
                <w:delText>on</w:delText>
              </w:r>
              <w:r w:rsidDel="00D25FF8">
                <w:rPr>
                  <w:spacing w:val="-4"/>
                </w:rPr>
                <w:delText xml:space="preserve"> </w:delText>
              </w:r>
              <w:r w:rsidDel="00D25FF8">
                <w:delText>adjacent</w:delText>
              </w:r>
              <w:r w:rsidDel="00D25FF8">
                <w:rPr>
                  <w:spacing w:val="-3"/>
                </w:rPr>
                <w:delText xml:space="preserve"> </w:delText>
              </w:r>
              <w:r w:rsidDel="00D25FF8">
                <w:delText>fields.</w:delText>
              </w:r>
            </w:del>
          </w:p>
        </w:tc>
      </w:tr>
      <w:tr w:rsidR="00E63B13" w:rsidDel="00D25FF8" w14:paraId="35EB1243" w14:textId="5D9EF769">
        <w:trPr>
          <w:trHeight w:val="328"/>
          <w:del w:id="97" w:author="Sonia Salas" w:date="2023-01-27T14:00:00Z"/>
        </w:trPr>
        <w:tc>
          <w:tcPr>
            <w:tcW w:w="580" w:type="dxa"/>
          </w:tcPr>
          <w:p w14:paraId="35EB1241" w14:textId="269E7965" w:rsidR="00E63B13" w:rsidDel="00D25FF8" w:rsidRDefault="00901C3A">
            <w:pPr>
              <w:pStyle w:val="TableParagraph"/>
              <w:spacing w:before="48"/>
              <w:rPr>
                <w:del w:id="98" w:author="Sonia Salas" w:date="2023-01-27T14:00:00Z"/>
                <w:sz w:val="18"/>
              </w:rPr>
            </w:pPr>
            <w:del w:id="99" w:author="Sonia Salas" w:date="2023-01-27T14:00:00Z">
              <w:r w:rsidDel="00D25FF8">
                <w:rPr>
                  <w:sz w:val="18"/>
                </w:rPr>
                <w:delText>1304</w:delText>
              </w:r>
            </w:del>
          </w:p>
        </w:tc>
        <w:tc>
          <w:tcPr>
            <w:tcW w:w="10499" w:type="dxa"/>
          </w:tcPr>
          <w:p w14:paraId="35EB1242" w14:textId="3BDE6394" w:rsidR="00E63B13" w:rsidDel="00D25FF8" w:rsidRDefault="00901C3A">
            <w:pPr>
              <w:pStyle w:val="TableParagraph"/>
              <w:numPr>
                <w:ilvl w:val="0"/>
                <w:numId w:val="34"/>
              </w:numPr>
              <w:tabs>
                <w:tab w:val="left" w:pos="914"/>
                <w:tab w:val="left" w:pos="915"/>
              </w:tabs>
              <w:spacing w:before="10"/>
              <w:ind w:hanging="361"/>
              <w:rPr>
                <w:del w:id="100" w:author="Sonia Salas" w:date="2023-01-27T14:00:00Z"/>
              </w:rPr>
            </w:pPr>
            <w:del w:id="101" w:author="Sonia Salas" w:date="2023-01-27T14:00:00Z">
              <w:r w:rsidDel="00D25FF8">
                <w:delText>Other</w:delText>
              </w:r>
              <w:r w:rsidDel="00D25FF8">
                <w:rPr>
                  <w:spacing w:val="-5"/>
                </w:rPr>
                <w:delText xml:space="preserve"> </w:delText>
              </w:r>
              <w:r w:rsidDel="00D25FF8">
                <w:delText>unforeseen</w:delText>
              </w:r>
              <w:r w:rsidDel="00D25FF8">
                <w:rPr>
                  <w:spacing w:val="-5"/>
                </w:rPr>
                <w:delText xml:space="preserve"> </w:delText>
              </w:r>
              <w:r w:rsidDel="00D25FF8">
                <w:delText>sources</w:delText>
              </w:r>
              <w:r w:rsidDel="00D25FF8">
                <w:rPr>
                  <w:spacing w:val="-4"/>
                </w:rPr>
                <w:delText xml:space="preserve"> </w:delText>
              </w:r>
              <w:r w:rsidDel="00D25FF8">
                <w:delText>or</w:delText>
              </w:r>
              <w:r w:rsidDel="00D25FF8">
                <w:rPr>
                  <w:spacing w:val="-6"/>
                </w:rPr>
                <w:delText xml:space="preserve"> </w:delText>
              </w:r>
              <w:r w:rsidDel="00D25FF8">
                <w:delText>incidents</w:delText>
              </w:r>
              <w:r w:rsidDel="00D25FF8">
                <w:rPr>
                  <w:spacing w:val="-3"/>
                </w:rPr>
                <w:delText xml:space="preserve"> </w:delText>
              </w:r>
              <w:r w:rsidDel="00D25FF8">
                <w:delText>potentially</w:delText>
              </w:r>
              <w:r w:rsidDel="00D25FF8">
                <w:rPr>
                  <w:spacing w:val="-6"/>
                </w:rPr>
                <w:delText xml:space="preserve"> </w:delText>
              </w:r>
              <w:r w:rsidDel="00D25FF8">
                <w:delText>resulting</w:delText>
              </w:r>
              <w:r w:rsidDel="00D25FF8">
                <w:rPr>
                  <w:spacing w:val="-4"/>
                </w:rPr>
                <w:delText xml:space="preserve"> </w:delText>
              </w:r>
              <w:r w:rsidDel="00D25FF8">
                <w:delText>in</w:delText>
              </w:r>
              <w:r w:rsidDel="00D25FF8">
                <w:rPr>
                  <w:spacing w:val="-5"/>
                </w:rPr>
                <w:delText xml:space="preserve"> </w:delText>
              </w:r>
              <w:r w:rsidDel="00D25FF8">
                <w:delText>crop</w:delText>
              </w:r>
              <w:r w:rsidDel="00D25FF8">
                <w:rPr>
                  <w:spacing w:val="-3"/>
                </w:rPr>
                <w:delText xml:space="preserve"> </w:delText>
              </w:r>
              <w:r w:rsidDel="00D25FF8">
                <w:delText>contamination.</w:delText>
              </w:r>
            </w:del>
          </w:p>
        </w:tc>
      </w:tr>
      <w:tr w:rsidR="00E63B13" w:rsidDel="00D25FF8" w14:paraId="35EB1246" w14:textId="5DBBED14">
        <w:trPr>
          <w:trHeight w:val="298"/>
          <w:del w:id="102" w:author="Sonia Salas" w:date="2023-01-27T14:00:00Z"/>
        </w:trPr>
        <w:tc>
          <w:tcPr>
            <w:tcW w:w="580" w:type="dxa"/>
          </w:tcPr>
          <w:p w14:paraId="35EB1244" w14:textId="5BE02E11" w:rsidR="00E63B13" w:rsidDel="00D25FF8" w:rsidRDefault="00901C3A">
            <w:pPr>
              <w:pStyle w:val="TableParagraph"/>
              <w:spacing w:before="47"/>
              <w:rPr>
                <w:del w:id="103" w:author="Sonia Salas" w:date="2023-01-27T14:00:00Z"/>
                <w:sz w:val="18"/>
              </w:rPr>
            </w:pPr>
            <w:del w:id="104" w:author="Sonia Salas" w:date="2023-01-27T14:00:00Z">
              <w:r w:rsidDel="00D25FF8">
                <w:rPr>
                  <w:sz w:val="18"/>
                </w:rPr>
                <w:delText>1305</w:delText>
              </w:r>
            </w:del>
          </w:p>
        </w:tc>
        <w:tc>
          <w:tcPr>
            <w:tcW w:w="10499" w:type="dxa"/>
          </w:tcPr>
          <w:p w14:paraId="35EB1245" w14:textId="5F5868DE" w:rsidR="00E63B13" w:rsidDel="00D25FF8" w:rsidRDefault="00901C3A">
            <w:pPr>
              <w:pStyle w:val="TableParagraph"/>
              <w:numPr>
                <w:ilvl w:val="0"/>
                <w:numId w:val="33"/>
              </w:numPr>
              <w:tabs>
                <w:tab w:val="left" w:pos="914"/>
                <w:tab w:val="left" w:pos="915"/>
              </w:tabs>
              <w:spacing w:before="9"/>
              <w:ind w:hanging="361"/>
              <w:rPr>
                <w:del w:id="105" w:author="Sonia Salas" w:date="2023-01-27T14:00:00Z"/>
              </w:rPr>
            </w:pPr>
            <w:del w:id="106" w:author="Sonia Salas" w:date="2023-01-27T14:00:00Z">
              <w:r w:rsidDel="00D25FF8">
                <w:delText>Situations</w:delText>
              </w:r>
              <w:r w:rsidDel="00D25FF8">
                <w:rPr>
                  <w:spacing w:val="-3"/>
                </w:rPr>
                <w:delText xml:space="preserve"> </w:delText>
              </w:r>
              <w:r w:rsidDel="00D25FF8">
                <w:delText>described</w:delText>
              </w:r>
              <w:r w:rsidDel="00D25FF8">
                <w:rPr>
                  <w:spacing w:val="-4"/>
                </w:rPr>
                <w:delText xml:space="preserve"> </w:delText>
              </w:r>
              <w:r w:rsidDel="00D25FF8">
                <w:delText>in</w:delText>
              </w:r>
              <w:r w:rsidDel="00D25FF8">
                <w:rPr>
                  <w:spacing w:val="-4"/>
                </w:rPr>
                <w:delText xml:space="preserve"> </w:delText>
              </w:r>
              <w:r w:rsidDel="00D25FF8">
                <w:delText>the</w:delText>
              </w:r>
              <w:r w:rsidDel="00D25FF8">
                <w:rPr>
                  <w:spacing w:val="-4"/>
                </w:rPr>
                <w:delText xml:space="preserve"> </w:delText>
              </w:r>
              <w:r w:rsidDel="00D25FF8">
                <w:delText>California</w:delText>
              </w:r>
              <w:r w:rsidDel="00D25FF8">
                <w:rPr>
                  <w:spacing w:val="-5"/>
                </w:rPr>
                <w:delText xml:space="preserve"> </w:delText>
              </w:r>
              <w:r w:rsidDel="00D25FF8">
                <w:delText>LGMA</w:delText>
              </w:r>
              <w:r w:rsidDel="00D25FF8">
                <w:rPr>
                  <w:spacing w:val="-4"/>
                </w:rPr>
                <w:delText xml:space="preserve"> </w:delText>
              </w:r>
              <w:r w:rsidDel="00D25FF8">
                <w:delText>pre-harvest</w:delText>
              </w:r>
              <w:r w:rsidDel="00D25FF8">
                <w:rPr>
                  <w:spacing w:val="-5"/>
                </w:rPr>
                <w:delText xml:space="preserve"> </w:delText>
              </w:r>
              <w:r w:rsidDel="00D25FF8">
                <w:delText>testing</w:delText>
              </w:r>
              <w:r w:rsidDel="00D25FF8">
                <w:rPr>
                  <w:spacing w:val="-4"/>
                </w:rPr>
                <w:delText xml:space="preserve"> </w:delText>
              </w:r>
              <w:r w:rsidDel="00D25FF8">
                <w:delText>guidance,</w:delText>
              </w:r>
              <w:r w:rsidDel="00D25FF8">
                <w:rPr>
                  <w:spacing w:val="-5"/>
                </w:rPr>
                <w:delText xml:space="preserve"> </w:delText>
              </w:r>
              <w:r w:rsidDel="00D25FF8">
                <w:delText>which</w:delText>
              </w:r>
              <w:r w:rsidDel="00D25FF8">
                <w:rPr>
                  <w:spacing w:val="-3"/>
                </w:rPr>
                <w:delText xml:space="preserve"> </w:delText>
              </w:r>
              <w:r w:rsidDel="00D25FF8">
                <w:delText>lists</w:delText>
              </w:r>
              <w:r w:rsidDel="00D25FF8">
                <w:rPr>
                  <w:spacing w:val="-5"/>
                </w:rPr>
                <w:delText xml:space="preserve"> </w:delText>
              </w:r>
              <w:r w:rsidDel="00D25FF8">
                <w:delText>elevated</w:delText>
              </w:r>
              <w:r w:rsidDel="00D25FF8">
                <w:rPr>
                  <w:spacing w:val="-4"/>
                </w:rPr>
                <w:delText xml:space="preserve"> </w:delText>
              </w:r>
              <w:r w:rsidDel="00D25FF8">
                <w:delText>risk</w:delText>
              </w:r>
              <w:r w:rsidDel="00D25FF8">
                <w:rPr>
                  <w:spacing w:val="-5"/>
                </w:rPr>
                <w:delText xml:space="preserve"> </w:delText>
              </w:r>
              <w:r w:rsidDel="00D25FF8">
                <w:delText>factors</w:delText>
              </w:r>
            </w:del>
          </w:p>
        </w:tc>
      </w:tr>
      <w:tr w:rsidR="00E63B13" w:rsidDel="00D25FF8" w14:paraId="35EB1249" w14:textId="48004AF2">
        <w:trPr>
          <w:trHeight w:val="388"/>
          <w:del w:id="107" w:author="Sonia Salas" w:date="2023-01-27T14:00:00Z"/>
        </w:trPr>
        <w:tc>
          <w:tcPr>
            <w:tcW w:w="580" w:type="dxa"/>
          </w:tcPr>
          <w:p w14:paraId="35EB1247" w14:textId="77FE3465" w:rsidR="00E63B13" w:rsidDel="00D25FF8" w:rsidRDefault="00901C3A">
            <w:pPr>
              <w:pStyle w:val="TableParagraph"/>
              <w:spacing w:before="18"/>
              <w:rPr>
                <w:del w:id="108" w:author="Sonia Salas" w:date="2023-01-27T14:00:00Z"/>
                <w:sz w:val="18"/>
              </w:rPr>
            </w:pPr>
            <w:del w:id="109" w:author="Sonia Salas" w:date="2023-01-27T14:00:00Z">
              <w:r w:rsidDel="00D25FF8">
                <w:rPr>
                  <w:sz w:val="18"/>
                </w:rPr>
                <w:delText>1306</w:delText>
              </w:r>
            </w:del>
          </w:p>
        </w:tc>
        <w:tc>
          <w:tcPr>
            <w:tcW w:w="10499" w:type="dxa"/>
          </w:tcPr>
          <w:p w14:paraId="35EB1248" w14:textId="29F8C73D" w:rsidR="00E63B13" w:rsidDel="00D25FF8" w:rsidRDefault="00901C3A">
            <w:pPr>
              <w:pStyle w:val="TableParagraph"/>
              <w:spacing w:line="248" w:lineRule="exact"/>
              <w:ind w:left="914"/>
              <w:rPr>
                <w:del w:id="110" w:author="Sonia Salas" w:date="2023-01-27T14:00:00Z"/>
              </w:rPr>
            </w:pPr>
            <w:del w:id="111" w:author="Sonia Salas" w:date="2023-01-27T14:00:00Z">
              <w:r w:rsidDel="00D25FF8">
                <w:delText>that</w:delText>
              </w:r>
              <w:r w:rsidDel="00D25FF8">
                <w:rPr>
                  <w:spacing w:val="-3"/>
                </w:rPr>
                <w:delText xml:space="preserve"> </w:delText>
              </w:r>
              <w:r w:rsidDel="00D25FF8">
                <w:delText>can</w:delText>
              </w:r>
              <w:r w:rsidDel="00D25FF8">
                <w:rPr>
                  <w:spacing w:val="-3"/>
                </w:rPr>
                <w:delText xml:space="preserve"> </w:delText>
              </w:r>
              <w:r w:rsidDel="00D25FF8">
                <w:delText>trigger</w:delText>
              </w:r>
              <w:r w:rsidDel="00D25FF8">
                <w:rPr>
                  <w:spacing w:val="-4"/>
                </w:rPr>
                <w:delText xml:space="preserve"> </w:delText>
              </w:r>
              <w:r w:rsidDel="00D25FF8">
                <w:delText>pre-harvest</w:delText>
              </w:r>
              <w:r w:rsidDel="00D25FF8">
                <w:rPr>
                  <w:spacing w:val="-4"/>
                </w:rPr>
                <w:delText xml:space="preserve"> </w:delText>
              </w:r>
              <w:r w:rsidDel="00D25FF8">
                <w:delText>testing.</w:delText>
              </w:r>
            </w:del>
          </w:p>
        </w:tc>
      </w:tr>
      <w:tr w:rsidR="00E63B13" w:rsidDel="00D25FF8" w14:paraId="35EB124C" w14:textId="665B244C">
        <w:trPr>
          <w:trHeight w:val="418"/>
          <w:del w:id="112" w:author="Sonia Salas" w:date="2023-01-27T14:00:00Z"/>
        </w:trPr>
        <w:tc>
          <w:tcPr>
            <w:tcW w:w="580" w:type="dxa"/>
          </w:tcPr>
          <w:p w14:paraId="35EB124A" w14:textId="3E199F08" w:rsidR="00E63B13" w:rsidDel="00D25FF8" w:rsidRDefault="00901C3A">
            <w:pPr>
              <w:pStyle w:val="TableParagraph"/>
              <w:spacing w:before="138"/>
              <w:rPr>
                <w:del w:id="113" w:author="Sonia Salas" w:date="2023-01-27T14:00:00Z"/>
                <w:sz w:val="18"/>
              </w:rPr>
            </w:pPr>
            <w:del w:id="114" w:author="Sonia Salas" w:date="2023-01-27T14:00:00Z">
              <w:r w:rsidDel="00D25FF8">
                <w:rPr>
                  <w:sz w:val="18"/>
                </w:rPr>
                <w:lastRenderedPageBreak/>
                <w:delText>1307</w:delText>
              </w:r>
            </w:del>
          </w:p>
        </w:tc>
        <w:tc>
          <w:tcPr>
            <w:tcW w:w="10499" w:type="dxa"/>
          </w:tcPr>
          <w:p w14:paraId="35EB124B" w14:textId="5C488D21" w:rsidR="00E63B13" w:rsidDel="00D25FF8" w:rsidRDefault="00901C3A">
            <w:pPr>
              <w:pStyle w:val="TableParagraph"/>
              <w:spacing w:before="100"/>
              <w:ind w:left="194"/>
              <w:rPr>
                <w:del w:id="115" w:author="Sonia Salas" w:date="2023-01-27T14:00:00Z"/>
                <w:b/>
              </w:rPr>
            </w:pPr>
            <w:del w:id="116" w:author="Sonia Salas" w:date="2023-01-27T14:00:00Z">
              <w:r w:rsidDel="00D25FF8">
                <w:rPr>
                  <w:b/>
                </w:rPr>
                <w:delText>Target</w:delText>
              </w:r>
              <w:r w:rsidDel="00D25FF8">
                <w:rPr>
                  <w:b/>
                  <w:spacing w:val="-3"/>
                </w:rPr>
                <w:delText xml:space="preserve"> </w:delText>
              </w:r>
              <w:r w:rsidDel="00D25FF8">
                <w:rPr>
                  <w:b/>
                </w:rPr>
                <w:delText>organisms</w:delText>
              </w:r>
            </w:del>
          </w:p>
        </w:tc>
      </w:tr>
      <w:tr w:rsidR="00E63B13" w:rsidDel="00D25FF8" w14:paraId="35EB124F" w14:textId="67DC4EAF">
        <w:trPr>
          <w:trHeight w:val="328"/>
          <w:del w:id="117" w:author="Sonia Salas" w:date="2023-01-27T14:00:00Z"/>
        </w:trPr>
        <w:tc>
          <w:tcPr>
            <w:tcW w:w="580" w:type="dxa"/>
          </w:tcPr>
          <w:p w14:paraId="35EB124D" w14:textId="0F8D9569" w:rsidR="00E63B13" w:rsidDel="00D25FF8" w:rsidRDefault="00901C3A">
            <w:pPr>
              <w:pStyle w:val="TableParagraph"/>
              <w:spacing w:before="48"/>
              <w:rPr>
                <w:del w:id="118" w:author="Sonia Salas" w:date="2023-01-27T14:00:00Z"/>
                <w:sz w:val="18"/>
              </w:rPr>
            </w:pPr>
            <w:del w:id="119" w:author="Sonia Salas" w:date="2023-01-27T14:00:00Z">
              <w:r w:rsidDel="00D25FF8">
                <w:rPr>
                  <w:sz w:val="18"/>
                </w:rPr>
                <w:delText>1308</w:delText>
              </w:r>
            </w:del>
          </w:p>
        </w:tc>
        <w:tc>
          <w:tcPr>
            <w:tcW w:w="10499" w:type="dxa"/>
          </w:tcPr>
          <w:p w14:paraId="35EB124E" w14:textId="0271EEA1" w:rsidR="00E63B13" w:rsidDel="00D25FF8" w:rsidRDefault="00901C3A">
            <w:pPr>
              <w:pStyle w:val="TableParagraph"/>
              <w:numPr>
                <w:ilvl w:val="0"/>
                <w:numId w:val="32"/>
              </w:numPr>
              <w:tabs>
                <w:tab w:val="left" w:pos="914"/>
                <w:tab w:val="left" w:pos="915"/>
              </w:tabs>
              <w:spacing w:before="10"/>
              <w:ind w:hanging="361"/>
              <w:rPr>
                <w:del w:id="120" w:author="Sonia Salas" w:date="2023-01-27T14:00:00Z"/>
              </w:rPr>
            </w:pPr>
            <w:del w:id="121" w:author="Sonia Salas" w:date="2023-01-27T14:00:00Z">
              <w:r w:rsidDel="00D25FF8">
                <w:delText>Shiga</w:delText>
              </w:r>
              <w:r w:rsidDel="00D25FF8">
                <w:rPr>
                  <w:spacing w:val="-3"/>
                </w:rPr>
                <w:delText xml:space="preserve"> </w:delText>
              </w:r>
              <w:r w:rsidDel="00D25FF8">
                <w:delText>toxin-producing</w:delText>
              </w:r>
              <w:r w:rsidDel="00D25FF8">
                <w:rPr>
                  <w:spacing w:val="-3"/>
                </w:rPr>
                <w:delText xml:space="preserve"> </w:delText>
              </w:r>
              <w:r w:rsidDel="00D25FF8">
                <w:rPr>
                  <w:i/>
                </w:rPr>
                <w:delText>E.</w:delText>
              </w:r>
              <w:r w:rsidDel="00D25FF8">
                <w:rPr>
                  <w:i/>
                  <w:spacing w:val="-4"/>
                </w:rPr>
                <w:delText xml:space="preserve"> </w:delText>
              </w:r>
              <w:r w:rsidDel="00D25FF8">
                <w:rPr>
                  <w:i/>
                </w:rPr>
                <w:delText>coli</w:delText>
              </w:r>
              <w:r w:rsidDel="00D25FF8">
                <w:rPr>
                  <w:i/>
                  <w:spacing w:val="-4"/>
                </w:rPr>
                <w:delText xml:space="preserve"> </w:delText>
              </w:r>
              <w:r w:rsidDel="00D25FF8">
                <w:delText>(STEC</w:delText>
              </w:r>
              <w:r w:rsidDel="00D25FF8">
                <w:rPr>
                  <w:spacing w:val="-3"/>
                </w:rPr>
                <w:delText xml:space="preserve"> </w:delText>
              </w:r>
              <w:r w:rsidDel="00D25FF8">
                <w:delText>including</w:delText>
              </w:r>
              <w:r w:rsidDel="00D25FF8">
                <w:rPr>
                  <w:spacing w:val="-3"/>
                </w:rPr>
                <w:delText xml:space="preserve"> </w:delText>
              </w:r>
              <w:r w:rsidDel="00D25FF8">
                <w:delText>specific</w:delText>
              </w:r>
              <w:r w:rsidDel="00D25FF8">
                <w:rPr>
                  <w:spacing w:val="-3"/>
                </w:rPr>
                <w:delText xml:space="preserve"> </w:delText>
              </w:r>
              <w:r w:rsidDel="00D25FF8">
                <w:delText>tests</w:delText>
              </w:r>
              <w:r w:rsidDel="00D25FF8">
                <w:rPr>
                  <w:spacing w:val="-2"/>
                </w:rPr>
                <w:delText xml:space="preserve"> </w:delText>
              </w:r>
              <w:r w:rsidDel="00D25FF8">
                <w:delText>targeting</w:delText>
              </w:r>
              <w:r w:rsidDel="00D25FF8">
                <w:rPr>
                  <w:spacing w:val="-4"/>
                </w:rPr>
                <w:delText xml:space="preserve"> </w:delText>
              </w:r>
              <w:r w:rsidDel="00D25FF8">
                <w:rPr>
                  <w:i/>
                </w:rPr>
                <w:delText>E.</w:delText>
              </w:r>
              <w:r w:rsidDel="00D25FF8">
                <w:rPr>
                  <w:i/>
                  <w:spacing w:val="-3"/>
                </w:rPr>
                <w:delText xml:space="preserve"> </w:delText>
              </w:r>
              <w:r w:rsidDel="00D25FF8">
                <w:rPr>
                  <w:i/>
                </w:rPr>
                <w:delText>coli</w:delText>
              </w:r>
              <w:r w:rsidDel="00D25FF8">
                <w:rPr>
                  <w:i/>
                  <w:spacing w:val="-2"/>
                </w:rPr>
                <w:delText xml:space="preserve"> </w:delText>
              </w:r>
              <w:r w:rsidDel="00D25FF8">
                <w:delText>O157:H7)</w:delText>
              </w:r>
            </w:del>
          </w:p>
        </w:tc>
      </w:tr>
      <w:tr w:rsidR="00E63B13" w:rsidDel="00D25FF8" w14:paraId="35EB1252" w14:textId="569BAD72">
        <w:trPr>
          <w:trHeight w:val="418"/>
          <w:del w:id="122" w:author="Sonia Salas" w:date="2023-01-27T14:00:00Z"/>
        </w:trPr>
        <w:tc>
          <w:tcPr>
            <w:tcW w:w="580" w:type="dxa"/>
          </w:tcPr>
          <w:p w14:paraId="35EB1250" w14:textId="2A0320ED" w:rsidR="00E63B13" w:rsidDel="00D25FF8" w:rsidRDefault="00901C3A">
            <w:pPr>
              <w:pStyle w:val="TableParagraph"/>
              <w:spacing w:before="48"/>
              <w:rPr>
                <w:del w:id="123" w:author="Sonia Salas" w:date="2023-01-27T14:00:00Z"/>
                <w:sz w:val="18"/>
              </w:rPr>
            </w:pPr>
            <w:del w:id="124" w:author="Sonia Salas" w:date="2023-01-27T14:00:00Z">
              <w:r w:rsidDel="00D25FF8">
                <w:rPr>
                  <w:sz w:val="18"/>
                </w:rPr>
                <w:delText>1309</w:delText>
              </w:r>
            </w:del>
          </w:p>
        </w:tc>
        <w:tc>
          <w:tcPr>
            <w:tcW w:w="10499" w:type="dxa"/>
          </w:tcPr>
          <w:p w14:paraId="35EB1251" w14:textId="2FD3421A" w:rsidR="00E63B13" w:rsidDel="00D25FF8" w:rsidRDefault="00901C3A">
            <w:pPr>
              <w:pStyle w:val="TableParagraph"/>
              <w:numPr>
                <w:ilvl w:val="0"/>
                <w:numId w:val="31"/>
              </w:numPr>
              <w:tabs>
                <w:tab w:val="left" w:pos="914"/>
                <w:tab w:val="left" w:pos="915"/>
              </w:tabs>
              <w:spacing w:before="10"/>
              <w:ind w:hanging="361"/>
              <w:rPr>
                <w:del w:id="125" w:author="Sonia Salas" w:date="2023-01-27T14:00:00Z"/>
              </w:rPr>
            </w:pPr>
            <w:del w:id="126" w:author="Sonia Salas" w:date="2023-01-27T14:00:00Z">
              <w:r w:rsidDel="00D25FF8">
                <w:rPr>
                  <w:i/>
                </w:rPr>
                <w:delText>Salmonella</w:delText>
              </w:r>
              <w:r w:rsidDel="00D25FF8">
                <w:rPr>
                  <w:i/>
                  <w:spacing w:val="-5"/>
                </w:rPr>
                <w:delText xml:space="preserve"> </w:delText>
              </w:r>
              <w:r w:rsidDel="00D25FF8">
                <w:rPr>
                  <w:i/>
                </w:rPr>
                <w:delText>enterica</w:delText>
              </w:r>
              <w:r w:rsidDel="00D25FF8">
                <w:delText>.</w:delText>
              </w:r>
            </w:del>
          </w:p>
        </w:tc>
      </w:tr>
      <w:tr w:rsidR="00E63B13" w:rsidDel="00D25FF8" w14:paraId="35EB1255" w14:textId="04B72D8C">
        <w:trPr>
          <w:trHeight w:val="418"/>
          <w:del w:id="127" w:author="Sonia Salas" w:date="2023-01-27T14:00:00Z"/>
        </w:trPr>
        <w:tc>
          <w:tcPr>
            <w:tcW w:w="580" w:type="dxa"/>
          </w:tcPr>
          <w:p w14:paraId="35EB1253" w14:textId="68E59177" w:rsidR="00E63B13" w:rsidDel="00D25FF8" w:rsidRDefault="00901C3A">
            <w:pPr>
              <w:pStyle w:val="TableParagraph"/>
              <w:spacing w:before="137"/>
              <w:rPr>
                <w:del w:id="128" w:author="Sonia Salas" w:date="2023-01-27T14:00:00Z"/>
                <w:sz w:val="18"/>
              </w:rPr>
            </w:pPr>
            <w:del w:id="129" w:author="Sonia Salas" w:date="2023-01-27T14:00:00Z">
              <w:r w:rsidDel="00D25FF8">
                <w:rPr>
                  <w:sz w:val="18"/>
                </w:rPr>
                <w:delText>1310</w:delText>
              </w:r>
            </w:del>
          </w:p>
        </w:tc>
        <w:tc>
          <w:tcPr>
            <w:tcW w:w="10499" w:type="dxa"/>
          </w:tcPr>
          <w:p w14:paraId="35EB1254" w14:textId="1FB1D7F9" w:rsidR="00E63B13" w:rsidDel="00D25FF8" w:rsidRDefault="00901C3A">
            <w:pPr>
              <w:pStyle w:val="TableParagraph"/>
              <w:spacing w:before="99"/>
              <w:ind w:left="194"/>
              <w:rPr>
                <w:del w:id="130" w:author="Sonia Salas" w:date="2023-01-27T14:00:00Z"/>
                <w:b/>
              </w:rPr>
            </w:pPr>
            <w:del w:id="131" w:author="Sonia Salas" w:date="2023-01-27T14:00:00Z">
              <w:r w:rsidDel="00D25FF8">
                <w:rPr>
                  <w:b/>
                </w:rPr>
                <w:delText>Measurement</w:delText>
              </w:r>
              <w:r w:rsidDel="00D25FF8">
                <w:rPr>
                  <w:b/>
                  <w:spacing w:val="-7"/>
                </w:rPr>
                <w:delText xml:space="preserve"> </w:delText>
              </w:r>
              <w:r w:rsidDel="00D25FF8">
                <w:rPr>
                  <w:b/>
                </w:rPr>
                <w:delText>criteria</w:delText>
              </w:r>
            </w:del>
          </w:p>
        </w:tc>
      </w:tr>
      <w:tr w:rsidR="00E63B13" w:rsidDel="00D25FF8" w14:paraId="35EB1258" w14:textId="1D014298">
        <w:trPr>
          <w:trHeight w:val="298"/>
          <w:del w:id="132" w:author="Sonia Salas" w:date="2023-01-27T14:00:00Z"/>
        </w:trPr>
        <w:tc>
          <w:tcPr>
            <w:tcW w:w="580" w:type="dxa"/>
          </w:tcPr>
          <w:p w14:paraId="35EB1256" w14:textId="7A65F234" w:rsidR="00E63B13" w:rsidDel="00D25FF8" w:rsidRDefault="00901C3A">
            <w:pPr>
              <w:pStyle w:val="TableParagraph"/>
              <w:spacing w:before="48"/>
              <w:rPr>
                <w:del w:id="133" w:author="Sonia Salas" w:date="2023-01-27T14:00:00Z"/>
                <w:sz w:val="18"/>
              </w:rPr>
            </w:pPr>
            <w:del w:id="134" w:author="Sonia Salas" w:date="2023-01-27T14:00:00Z">
              <w:r w:rsidDel="00D25FF8">
                <w:rPr>
                  <w:sz w:val="18"/>
                </w:rPr>
                <w:delText>1311</w:delText>
              </w:r>
            </w:del>
          </w:p>
        </w:tc>
        <w:tc>
          <w:tcPr>
            <w:tcW w:w="10499" w:type="dxa"/>
          </w:tcPr>
          <w:p w14:paraId="35EB1257" w14:textId="609DB3A2" w:rsidR="00E63B13" w:rsidDel="00D25FF8" w:rsidRDefault="00901C3A">
            <w:pPr>
              <w:pStyle w:val="TableParagraph"/>
              <w:numPr>
                <w:ilvl w:val="0"/>
                <w:numId w:val="30"/>
              </w:numPr>
              <w:tabs>
                <w:tab w:val="left" w:pos="914"/>
                <w:tab w:val="left" w:pos="915"/>
              </w:tabs>
              <w:spacing w:before="10"/>
              <w:ind w:hanging="361"/>
              <w:rPr>
                <w:del w:id="135" w:author="Sonia Salas" w:date="2023-01-27T14:00:00Z"/>
              </w:rPr>
            </w:pPr>
            <w:del w:id="136" w:author="Sonia Salas" w:date="2023-01-27T14:00:00Z">
              <w:r w:rsidDel="00D25FF8">
                <w:delText>The</w:delText>
              </w:r>
              <w:r w:rsidDel="00D25FF8">
                <w:rPr>
                  <w:spacing w:val="-5"/>
                </w:rPr>
                <w:delText xml:space="preserve"> </w:delText>
              </w:r>
              <w:r w:rsidDel="00D25FF8">
                <w:delText>recommended</w:delText>
              </w:r>
              <w:r w:rsidDel="00D25FF8">
                <w:rPr>
                  <w:spacing w:val="-3"/>
                </w:rPr>
                <w:delText xml:space="preserve"> </w:delText>
              </w:r>
              <w:r w:rsidDel="00D25FF8">
                <w:delText>acceptable</w:delText>
              </w:r>
              <w:r w:rsidDel="00D25FF8">
                <w:rPr>
                  <w:spacing w:val="-5"/>
                </w:rPr>
                <w:delText xml:space="preserve"> </w:delText>
              </w:r>
              <w:r w:rsidDel="00D25FF8">
                <w:delText>and</w:delText>
              </w:r>
              <w:r w:rsidDel="00D25FF8">
                <w:rPr>
                  <w:spacing w:val="-3"/>
                </w:rPr>
                <w:delText xml:space="preserve"> </w:delText>
              </w:r>
              <w:r w:rsidDel="00D25FF8">
                <w:delText>conforming</w:delText>
              </w:r>
              <w:r w:rsidDel="00D25FF8">
                <w:rPr>
                  <w:spacing w:val="-4"/>
                </w:rPr>
                <w:delText xml:space="preserve"> </w:delText>
              </w:r>
              <w:r w:rsidDel="00D25FF8">
                <w:delText>result</w:delText>
              </w:r>
              <w:r w:rsidDel="00D25FF8">
                <w:rPr>
                  <w:spacing w:val="-4"/>
                </w:rPr>
                <w:delText xml:space="preserve"> </w:delText>
              </w:r>
              <w:r w:rsidDel="00D25FF8">
                <w:delText>is</w:delText>
              </w:r>
              <w:r w:rsidDel="00D25FF8">
                <w:rPr>
                  <w:spacing w:val="-4"/>
                </w:rPr>
                <w:delText xml:space="preserve"> </w:delText>
              </w:r>
              <w:r w:rsidDel="00D25FF8">
                <w:delText>no</w:delText>
              </w:r>
              <w:r w:rsidDel="00D25FF8">
                <w:rPr>
                  <w:spacing w:val="-2"/>
                </w:rPr>
                <w:delText xml:space="preserve"> </w:delText>
              </w:r>
              <w:r w:rsidDel="00D25FF8">
                <w:delText>molecular-confirmed</w:delText>
              </w:r>
              <w:r w:rsidDel="00D25FF8">
                <w:rPr>
                  <w:spacing w:val="-3"/>
                </w:rPr>
                <w:delText xml:space="preserve"> </w:delText>
              </w:r>
              <w:r w:rsidDel="00D25FF8">
                <w:delText>positives</w:delText>
              </w:r>
              <w:r w:rsidDel="00D25FF8">
                <w:rPr>
                  <w:spacing w:val="-4"/>
                </w:rPr>
                <w:delText xml:space="preserve"> </w:delText>
              </w:r>
              <w:r w:rsidDel="00D25FF8">
                <w:delText>in</w:delText>
              </w:r>
              <w:r w:rsidDel="00D25FF8">
                <w:rPr>
                  <w:spacing w:val="-4"/>
                </w:rPr>
                <w:delText xml:space="preserve"> </w:delText>
              </w:r>
              <w:r w:rsidDel="00D25FF8">
                <w:delText>a</w:delText>
              </w:r>
              <w:r w:rsidDel="00D25FF8">
                <w:rPr>
                  <w:spacing w:val="-2"/>
                </w:rPr>
                <w:delText xml:space="preserve"> </w:delText>
              </w:r>
              <w:r w:rsidDel="00D25FF8">
                <w:delText>defined</w:delText>
              </w:r>
              <w:r w:rsidDel="00D25FF8">
                <w:rPr>
                  <w:spacing w:val="-3"/>
                </w:rPr>
                <w:delText xml:space="preserve"> </w:delText>
              </w:r>
              <w:r w:rsidDel="00D25FF8">
                <w:delText>lot</w:delText>
              </w:r>
            </w:del>
          </w:p>
        </w:tc>
      </w:tr>
      <w:tr w:rsidR="00E63B13" w:rsidDel="00D25FF8" w14:paraId="35EB125B" w14:textId="0349836F">
        <w:trPr>
          <w:trHeight w:val="298"/>
          <w:del w:id="137" w:author="Sonia Salas" w:date="2023-01-27T14:00:00Z"/>
        </w:trPr>
        <w:tc>
          <w:tcPr>
            <w:tcW w:w="580" w:type="dxa"/>
          </w:tcPr>
          <w:p w14:paraId="35EB1259" w14:textId="2CD7E299" w:rsidR="00E63B13" w:rsidDel="00D25FF8" w:rsidRDefault="00901C3A">
            <w:pPr>
              <w:pStyle w:val="TableParagraph"/>
              <w:spacing w:before="18"/>
              <w:rPr>
                <w:del w:id="138" w:author="Sonia Salas" w:date="2023-01-27T14:00:00Z"/>
                <w:sz w:val="18"/>
              </w:rPr>
            </w:pPr>
            <w:del w:id="139" w:author="Sonia Salas" w:date="2023-01-27T14:00:00Z">
              <w:r w:rsidDel="00D25FF8">
                <w:rPr>
                  <w:sz w:val="18"/>
                </w:rPr>
                <w:delText>1312</w:delText>
              </w:r>
            </w:del>
          </w:p>
        </w:tc>
        <w:tc>
          <w:tcPr>
            <w:tcW w:w="10499" w:type="dxa"/>
          </w:tcPr>
          <w:p w14:paraId="35EB125A" w14:textId="776BF2AB" w:rsidR="00E63B13" w:rsidDel="00D25FF8" w:rsidRDefault="00901C3A">
            <w:pPr>
              <w:pStyle w:val="TableParagraph"/>
              <w:spacing w:line="248" w:lineRule="exact"/>
              <w:ind w:left="914"/>
              <w:rPr>
                <w:del w:id="140" w:author="Sonia Salas" w:date="2023-01-27T14:00:00Z"/>
              </w:rPr>
            </w:pPr>
            <w:del w:id="141" w:author="Sonia Salas" w:date="2023-01-27T14:00:00Z">
              <w:r w:rsidDel="00D25FF8">
                <w:delText>for:</w:delText>
              </w:r>
            </w:del>
          </w:p>
        </w:tc>
      </w:tr>
      <w:tr w:rsidR="00E63B13" w:rsidDel="00D25FF8" w14:paraId="35EB125E" w14:textId="1598686D">
        <w:trPr>
          <w:trHeight w:val="298"/>
          <w:del w:id="142" w:author="Sonia Salas" w:date="2023-01-27T14:00:00Z"/>
        </w:trPr>
        <w:tc>
          <w:tcPr>
            <w:tcW w:w="580" w:type="dxa"/>
          </w:tcPr>
          <w:p w14:paraId="35EB125C" w14:textId="675340F9" w:rsidR="00E63B13" w:rsidDel="00D25FF8" w:rsidRDefault="00901C3A">
            <w:pPr>
              <w:pStyle w:val="TableParagraph"/>
              <w:spacing w:before="47"/>
              <w:rPr>
                <w:del w:id="143" w:author="Sonia Salas" w:date="2023-01-27T14:00:00Z"/>
                <w:sz w:val="18"/>
              </w:rPr>
            </w:pPr>
            <w:del w:id="144" w:author="Sonia Salas" w:date="2023-01-27T14:00:00Z">
              <w:r w:rsidDel="00D25FF8">
                <w:rPr>
                  <w:sz w:val="18"/>
                </w:rPr>
                <w:delText>1313</w:delText>
              </w:r>
            </w:del>
          </w:p>
        </w:tc>
        <w:tc>
          <w:tcPr>
            <w:tcW w:w="10499" w:type="dxa"/>
          </w:tcPr>
          <w:p w14:paraId="35EB125D" w14:textId="45096C9C" w:rsidR="00E63B13" w:rsidDel="00D25FF8" w:rsidRDefault="00901C3A">
            <w:pPr>
              <w:pStyle w:val="TableParagraph"/>
              <w:tabs>
                <w:tab w:val="left" w:pos="1274"/>
              </w:tabs>
              <w:spacing w:before="9"/>
              <w:ind w:left="914"/>
              <w:rPr>
                <w:del w:id="145" w:author="Sonia Salas" w:date="2023-01-27T14:00:00Z"/>
              </w:rPr>
            </w:pPr>
            <w:del w:id="146" w:author="Sonia Salas" w:date="2023-01-27T14:00:00Z">
              <w:r w:rsidDel="00D25FF8">
                <w:delText>o</w:delText>
              </w:r>
              <w:r w:rsidDel="00D25FF8">
                <w:tab/>
                <w:delText>STEC</w:delText>
              </w:r>
              <w:r w:rsidDel="00D25FF8">
                <w:rPr>
                  <w:spacing w:val="-3"/>
                </w:rPr>
                <w:delText xml:space="preserve"> </w:delText>
              </w:r>
              <w:r w:rsidDel="00D25FF8">
                <w:delText>(including</w:delText>
              </w:r>
              <w:r w:rsidDel="00D25FF8">
                <w:rPr>
                  <w:spacing w:val="-2"/>
                </w:rPr>
                <w:delText xml:space="preserve"> </w:delText>
              </w:r>
              <w:r w:rsidDel="00D25FF8">
                <w:rPr>
                  <w:i/>
                </w:rPr>
                <w:delText>E.</w:delText>
              </w:r>
              <w:r w:rsidDel="00D25FF8">
                <w:rPr>
                  <w:i/>
                  <w:spacing w:val="-2"/>
                </w:rPr>
                <w:delText xml:space="preserve"> </w:delText>
              </w:r>
              <w:r w:rsidDel="00D25FF8">
                <w:rPr>
                  <w:i/>
                </w:rPr>
                <w:delText>coli</w:delText>
              </w:r>
              <w:r w:rsidDel="00D25FF8">
                <w:rPr>
                  <w:i/>
                  <w:spacing w:val="-1"/>
                </w:rPr>
                <w:delText xml:space="preserve"> </w:delText>
              </w:r>
              <w:r w:rsidDel="00D25FF8">
                <w:delText>O157:H7</w:delText>
              </w:r>
              <w:r w:rsidDel="00D25FF8">
                <w:rPr>
                  <w:spacing w:val="-3"/>
                </w:rPr>
                <w:delText xml:space="preserve"> </w:delText>
              </w:r>
              <w:r w:rsidDel="00D25FF8">
                <w:delText>and/or</w:delText>
              </w:r>
              <w:r w:rsidDel="00D25FF8">
                <w:rPr>
                  <w:spacing w:val="-3"/>
                </w:rPr>
                <w:delText xml:space="preserve"> </w:delText>
              </w:r>
              <w:r w:rsidDel="00D25FF8">
                <w:rPr>
                  <w:i/>
                </w:rPr>
                <w:delText>stx</w:delText>
              </w:r>
              <w:r w:rsidDel="00D25FF8">
                <w:rPr>
                  <w:i/>
                  <w:spacing w:val="-3"/>
                </w:rPr>
                <w:delText xml:space="preserve"> </w:delText>
              </w:r>
              <w:r w:rsidDel="00D25FF8">
                <w:delText>1</w:delText>
              </w:r>
              <w:r w:rsidDel="00D25FF8">
                <w:rPr>
                  <w:spacing w:val="-2"/>
                </w:rPr>
                <w:delText xml:space="preserve"> </w:delText>
              </w:r>
              <w:r w:rsidDel="00D25FF8">
                <w:delText>or</w:delText>
              </w:r>
              <w:r w:rsidDel="00D25FF8">
                <w:rPr>
                  <w:spacing w:val="-3"/>
                </w:rPr>
                <w:delText xml:space="preserve"> </w:delText>
              </w:r>
              <w:r w:rsidDel="00D25FF8">
                <w:delText>2</w:delText>
              </w:r>
              <w:r w:rsidDel="00D25FF8">
                <w:rPr>
                  <w:spacing w:val="-3"/>
                </w:rPr>
                <w:delText xml:space="preserve"> </w:delText>
              </w:r>
              <w:r w:rsidDel="00D25FF8">
                <w:delText>and, minimally,</w:delText>
              </w:r>
              <w:r w:rsidDel="00D25FF8">
                <w:rPr>
                  <w:spacing w:val="-2"/>
                </w:rPr>
                <w:delText xml:space="preserve"> </w:delText>
              </w:r>
              <w:r w:rsidDel="00D25FF8">
                <w:rPr>
                  <w:i/>
                </w:rPr>
                <w:delText>eae</w:delText>
              </w:r>
              <w:r w:rsidDel="00D25FF8">
                <w:rPr>
                  <w:i/>
                  <w:spacing w:val="-3"/>
                </w:rPr>
                <w:delText xml:space="preserve"> </w:delText>
              </w:r>
              <w:r w:rsidDel="00D25FF8">
                <w:delText>as</w:delText>
              </w:r>
              <w:r w:rsidDel="00D25FF8">
                <w:rPr>
                  <w:spacing w:val="-3"/>
                </w:rPr>
                <w:delText xml:space="preserve"> </w:delText>
              </w:r>
              <w:r w:rsidDel="00D25FF8">
                <w:delText>the</w:delText>
              </w:r>
              <w:r w:rsidDel="00D25FF8">
                <w:rPr>
                  <w:spacing w:val="-2"/>
                </w:rPr>
                <w:delText xml:space="preserve"> </w:delText>
              </w:r>
              <w:r w:rsidDel="00D25FF8">
                <w:delText>primary</w:delText>
              </w:r>
              <w:r w:rsidDel="00D25FF8">
                <w:rPr>
                  <w:spacing w:val="-3"/>
                </w:rPr>
                <w:delText xml:space="preserve"> </w:delText>
              </w:r>
              <w:r w:rsidDel="00D25FF8">
                <w:delText>genetic</w:delText>
              </w:r>
            </w:del>
          </w:p>
        </w:tc>
      </w:tr>
      <w:tr w:rsidR="00E63B13" w:rsidDel="00D25FF8" w14:paraId="35EB1261" w14:textId="54E79D28">
        <w:trPr>
          <w:trHeight w:val="298"/>
          <w:del w:id="147" w:author="Sonia Salas" w:date="2023-01-27T14:00:00Z"/>
        </w:trPr>
        <w:tc>
          <w:tcPr>
            <w:tcW w:w="580" w:type="dxa"/>
          </w:tcPr>
          <w:p w14:paraId="35EB125F" w14:textId="590F8D49" w:rsidR="00E63B13" w:rsidDel="00D25FF8" w:rsidRDefault="00901C3A">
            <w:pPr>
              <w:pStyle w:val="TableParagraph"/>
              <w:spacing w:before="18"/>
              <w:rPr>
                <w:del w:id="148" w:author="Sonia Salas" w:date="2023-01-27T14:00:00Z"/>
                <w:sz w:val="18"/>
              </w:rPr>
            </w:pPr>
            <w:del w:id="149" w:author="Sonia Salas" w:date="2023-01-27T14:00:00Z">
              <w:r w:rsidDel="00D25FF8">
                <w:rPr>
                  <w:sz w:val="18"/>
                </w:rPr>
                <w:delText>1314</w:delText>
              </w:r>
            </w:del>
          </w:p>
        </w:tc>
        <w:tc>
          <w:tcPr>
            <w:tcW w:w="10499" w:type="dxa"/>
          </w:tcPr>
          <w:p w14:paraId="35EB1260" w14:textId="2D09329E" w:rsidR="00E63B13" w:rsidDel="00D25FF8" w:rsidRDefault="00901C3A">
            <w:pPr>
              <w:pStyle w:val="TableParagraph"/>
              <w:spacing w:line="248" w:lineRule="exact"/>
              <w:ind w:left="1274"/>
              <w:rPr>
                <w:del w:id="150" w:author="Sonia Salas" w:date="2023-01-27T14:00:00Z"/>
              </w:rPr>
            </w:pPr>
            <w:del w:id="151" w:author="Sonia Salas" w:date="2023-01-27T14:00:00Z">
              <w:r w:rsidDel="00D25FF8">
                <w:delText>attachment</w:delText>
              </w:r>
              <w:r w:rsidDel="00D25FF8">
                <w:rPr>
                  <w:spacing w:val="-4"/>
                </w:rPr>
                <w:delText xml:space="preserve"> </w:delText>
              </w:r>
              <w:r w:rsidDel="00D25FF8">
                <w:delText>factor</w:delText>
              </w:r>
              <w:r w:rsidDel="00D25FF8">
                <w:rPr>
                  <w:spacing w:val="-3"/>
                </w:rPr>
                <w:delText xml:space="preserve"> </w:delText>
              </w:r>
              <w:r w:rsidDel="00D25FF8">
                <w:delText>target)</w:delText>
              </w:r>
              <w:r w:rsidDel="00D25FF8">
                <w:rPr>
                  <w:spacing w:val="-1"/>
                </w:rPr>
                <w:delText xml:space="preserve"> </w:delText>
              </w:r>
              <w:r w:rsidDel="00D25FF8">
                <w:delText>or</w:delText>
              </w:r>
            </w:del>
          </w:p>
        </w:tc>
      </w:tr>
      <w:tr w:rsidR="00E63B13" w:rsidDel="00D25FF8" w14:paraId="35EB1264" w14:textId="0D6F9DAF">
        <w:trPr>
          <w:trHeight w:val="328"/>
          <w:del w:id="152" w:author="Sonia Salas" w:date="2023-01-27T14:00:00Z"/>
        </w:trPr>
        <w:tc>
          <w:tcPr>
            <w:tcW w:w="580" w:type="dxa"/>
          </w:tcPr>
          <w:p w14:paraId="35EB1262" w14:textId="0964E413" w:rsidR="00E63B13" w:rsidDel="00D25FF8" w:rsidRDefault="00901C3A">
            <w:pPr>
              <w:pStyle w:val="TableParagraph"/>
              <w:spacing w:before="48"/>
              <w:rPr>
                <w:del w:id="153" w:author="Sonia Salas" w:date="2023-01-27T14:00:00Z"/>
                <w:sz w:val="18"/>
              </w:rPr>
            </w:pPr>
            <w:del w:id="154" w:author="Sonia Salas" w:date="2023-01-27T14:00:00Z">
              <w:r w:rsidDel="00D25FF8">
                <w:rPr>
                  <w:sz w:val="18"/>
                </w:rPr>
                <w:delText>1315</w:delText>
              </w:r>
            </w:del>
          </w:p>
        </w:tc>
        <w:tc>
          <w:tcPr>
            <w:tcW w:w="10499" w:type="dxa"/>
          </w:tcPr>
          <w:p w14:paraId="35EB1263" w14:textId="476BCBA0" w:rsidR="00E63B13" w:rsidDel="00D25FF8" w:rsidRDefault="00901C3A">
            <w:pPr>
              <w:pStyle w:val="TableParagraph"/>
              <w:tabs>
                <w:tab w:val="left" w:pos="1274"/>
              </w:tabs>
              <w:spacing w:before="10"/>
              <w:ind w:left="914"/>
              <w:rPr>
                <w:del w:id="155" w:author="Sonia Salas" w:date="2023-01-27T14:00:00Z"/>
                <w:i/>
              </w:rPr>
            </w:pPr>
            <w:del w:id="156" w:author="Sonia Salas" w:date="2023-01-27T14:00:00Z">
              <w:r w:rsidDel="00D25FF8">
                <w:delText>o</w:delText>
              </w:r>
              <w:r w:rsidDel="00D25FF8">
                <w:tab/>
              </w:r>
              <w:r w:rsidDel="00D25FF8">
                <w:rPr>
                  <w:i/>
                </w:rPr>
                <w:delText>Salmonella</w:delText>
              </w:r>
            </w:del>
          </w:p>
        </w:tc>
      </w:tr>
      <w:tr w:rsidR="00E63B13" w:rsidDel="00D25FF8" w14:paraId="35EB1267" w14:textId="5A816F3E">
        <w:trPr>
          <w:trHeight w:val="298"/>
          <w:del w:id="157" w:author="Sonia Salas" w:date="2023-01-27T14:00:00Z"/>
        </w:trPr>
        <w:tc>
          <w:tcPr>
            <w:tcW w:w="580" w:type="dxa"/>
          </w:tcPr>
          <w:p w14:paraId="35EB1265" w14:textId="548D722C" w:rsidR="00E63B13" w:rsidDel="00D25FF8" w:rsidRDefault="00901C3A">
            <w:pPr>
              <w:pStyle w:val="TableParagraph"/>
              <w:spacing w:before="48"/>
              <w:rPr>
                <w:del w:id="158" w:author="Sonia Salas" w:date="2023-01-27T14:00:00Z"/>
                <w:sz w:val="18"/>
              </w:rPr>
            </w:pPr>
            <w:del w:id="159" w:author="Sonia Salas" w:date="2023-01-27T14:00:00Z">
              <w:r w:rsidDel="00D25FF8">
                <w:rPr>
                  <w:sz w:val="18"/>
                </w:rPr>
                <w:delText>1316</w:delText>
              </w:r>
            </w:del>
          </w:p>
        </w:tc>
        <w:tc>
          <w:tcPr>
            <w:tcW w:w="10499" w:type="dxa"/>
          </w:tcPr>
          <w:p w14:paraId="35EB1266" w14:textId="7655F413" w:rsidR="00E63B13" w:rsidDel="00D25FF8" w:rsidRDefault="00901C3A">
            <w:pPr>
              <w:pStyle w:val="TableParagraph"/>
              <w:numPr>
                <w:ilvl w:val="0"/>
                <w:numId w:val="29"/>
              </w:numPr>
              <w:tabs>
                <w:tab w:val="left" w:pos="914"/>
                <w:tab w:val="left" w:pos="915"/>
              </w:tabs>
              <w:spacing w:before="10"/>
              <w:ind w:hanging="361"/>
              <w:rPr>
                <w:del w:id="160" w:author="Sonia Salas" w:date="2023-01-27T14:00:00Z"/>
              </w:rPr>
            </w:pPr>
            <w:del w:id="161" w:author="Sonia Salas" w:date="2023-01-27T14:00:00Z">
              <w:r w:rsidDel="00D25FF8">
                <w:delText>A</w:delText>
              </w:r>
              <w:r w:rsidDel="00D25FF8">
                <w:rPr>
                  <w:spacing w:val="-4"/>
                </w:rPr>
                <w:delText xml:space="preserve"> </w:delText>
              </w:r>
              <w:r w:rsidDel="00D25FF8">
                <w:delText>qualified</w:delText>
              </w:r>
              <w:r w:rsidDel="00D25FF8">
                <w:rPr>
                  <w:spacing w:val="-3"/>
                </w:rPr>
                <w:delText xml:space="preserve"> </w:delText>
              </w:r>
              <w:r w:rsidDel="00D25FF8">
                <w:delText>service</w:delText>
              </w:r>
              <w:r w:rsidDel="00D25FF8">
                <w:rPr>
                  <w:spacing w:val="-4"/>
                </w:rPr>
                <w:delText xml:space="preserve"> </w:delText>
              </w:r>
              <w:r w:rsidDel="00D25FF8">
                <w:delText>lab</w:delText>
              </w:r>
              <w:r w:rsidDel="00D25FF8">
                <w:rPr>
                  <w:spacing w:val="-2"/>
                </w:rPr>
                <w:delText xml:space="preserve"> </w:delText>
              </w:r>
              <w:r w:rsidDel="00D25FF8">
                <w:delText>can</w:delText>
              </w:r>
              <w:r w:rsidDel="00D25FF8">
                <w:rPr>
                  <w:spacing w:val="-2"/>
                </w:rPr>
                <w:delText xml:space="preserve"> </w:delText>
              </w:r>
              <w:r w:rsidDel="00D25FF8">
                <w:delText>explain</w:delText>
              </w:r>
              <w:r w:rsidDel="00D25FF8">
                <w:rPr>
                  <w:spacing w:val="-2"/>
                </w:rPr>
                <w:delText xml:space="preserve"> </w:delText>
              </w:r>
              <w:r w:rsidDel="00D25FF8">
                <w:delText>the</w:delText>
              </w:r>
              <w:r w:rsidDel="00D25FF8">
                <w:rPr>
                  <w:spacing w:val="-4"/>
                </w:rPr>
                <w:delText xml:space="preserve"> </w:delText>
              </w:r>
              <w:r w:rsidDel="00D25FF8">
                <w:delText>platform(s)</w:delText>
              </w:r>
              <w:r w:rsidDel="00D25FF8">
                <w:rPr>
                  <w:spacing w:val="-2"/>
                </w:rPr>
                <w:delText xml:space="preserve"> </w:delText>
              </w:r>
              <w:r w:rsidDel="00D25FF8">
                <w:delText>they</w:delText>
              </w:r>
              <w:r w:rsidDel="00D25FF8">
                <w:rPr>
                  <w:spacing w:val="-4"/>
                </w:rPr>
                <w:delText xml:space="preserve"> </w:delText>
              </w:r>
              <w:r w:rsidDel="00D25FF8">
                <w:delText>offer</w:delText>
              </w:r>
              <w:r w:rsidDel="00D25FF8">
                <w:rPr>
                  <w:spacing w:val="-3"/>
                </w:rPr>
                <w:delText xml:space="preserve"> </w:delText>
              </w:r>
              <w:r w:rsidDel="00D25FF8">
                <w:delText>and</w:delText>
              </w:r>
              <w:r w:rsidDel="00D25FF8">
                <w:rPr>
                  <w:spacing w:val="-2"/>
                </w:rPr>
                <w:delText xml:space="preserve"> </w:delText>
              </w:r>
              <w:r w:rsidDel="00D25FF8">
                <w:delText>how</w:delText>
              </w:r>
              <w:r w:rsidDel="00D25FF8">
                <w:rPr>
                  <w:spacing w:val="-4"/>
                </w:rPr>
                <w:delText xml:space="preserve"> </w:delText>
              </w:r>
              <w:r w:rsidDel="00D25FF8">
                <w:delText>these</w:delText>
              </w:r>
              <w:r w:rsidDel="00D25FF8">
                <w:rPr>
                  <w:spacing w:val="-3"/>
                </w:rPr>
                <w:delText xml:space="preserve"> </w:delText>
              </w:r>
              <w:r w:rsidDel="00D25FF8">
                <w:delText>are</w:delText>
              </w:r>
              <w:r w:rsidDel="00D25FF8">
                <w:rPr>
                  <w:spacing w:val="-2"/>
                </w:rPr>
                <w:delText xml:space="preserve"> </w:delText>
              </w:r>
              <w:r w:rsidDel="00D25FF8">
                <w:delText>validated</w:delText>
              </w:r>
              <w:r w:rsidDel="00D25FF8">
                <w:rPr>
                  <w:spacing w:val="-3"/>
                </w:rPr>
                <w:delText xml:space="preserve"> </w:delText>
              </w:r>
              <w:r w:rsidDel="00D25FF8">
                <w:delText>or</w:delText>
              </w:r>
              <w:r w:rsidDel="00D25FF8">
                <w:rPr>
                  <w:spacing w:val="-3"/>
                </w:rPr>
                <w:delText xml:space="preserve"> </w:delText>
              </w:r>
              <w:r w:rsidDel="00D25FF8">
                <w:delText>certified</w:delText>
              </w:r>
              <w:r w:rsidDel="00D25FF8">
                <w:rPr>
                  <w:spacing w:val="-2"/>
                </w:rPr>
                <w:delText xml:space="preserve"> </w:delText>
              </w:r>
              <w:r w:rsidDel="00D25FF8">
                <w:delText>for</w:delText>
              </w:r>
            </w:del>
          </w:p>
        </w:tc>
      </w:tr>
      <w:tr w:rsidR="00E63B13" w:rsidDel="00D25FF8" w14:paraId="35EB126A" w14:textId="54804F28">
        <w:trPr>
          <w:trHeight w:val="244"/>
          <w:del w:id="162" w:author="Sonia Salas" w:date="2023-01-27T14:00:00Z"/>
        </w:trPr>
        <w:tc>
          <w:tcPr>
            <w:tcW w:w="580" w:type="dxa"/>
          </w:tcPr>
          <w:p w14:paraId="35EB1268" w14:textId="2C24F00B" w:rsidR="00E63B13" w:rsidDel="00D25FF8" w:rsidRDefault="00901C3A">
            <w:pPr>
              <w:pStyle w:val="TableParagraph"/>
              <w:spacing w:before="18" w:line="206" w:lineRule="exact"/>
              <w:rPr>
                <w:del w:id="163" w:author="Sonia Salas" w:date="2023-01-27T14:00:00Z"/>
                <w:sz w:val="18"/>
              </w:rPr>
            </w:pPr>
            <w:del w:id="164" w:author="Sonia Salas" w:date="2023-01-27T14:00:00Z">
              <w:r w:rsidDel="00D25FF8">
                <w:rPr>
                  <w:sz w:val="18"/>
                </w:rPr>
                <w:delText>1317</w:delText>
              </w:r>
            </w:del>
          </w:p>
        </w:tc>
        <w:tc>
          <w:tcPr>
            <w:tcW w:w="10499" w:type="dxa"/>
          </w:tcPr>
          <w:p w14:paraId="35EB1269" w14:textId="59F2D91F" w:rsidR="00E63B13" w:rsidDel="00D25FF8" w:rsidRDefault="00901C3A">
            <w:pPr>
              <w:pStyle w:val="TableParagraph"/>
              <w:spacing w:line="224" w:lineRule="exact"/>
              <w:ind w:left="914"/>
              <w:rPr>
                <w:del w:id="165" w:author="Sonia Salas" w:date="2023-01-27T14:00:00Z"/>
              </w:rPr>
            </w:pPr>
            <w:del w:id="166" w:author="Sonia Salas" w:date="2023-01-27T14:00:00Z">
              <w:r w:rsidDel="00D25FF8">
                <w:delText>these</w:delText>
              </w:r>
              <w:r w:rsidDel="00D25FF8">
                <w:rPr>
                  <w:spacing w:val="-4"/>
                </w:rPr>
                <w:delText xml:space="preserve"> </w:delText>
              </w:r>
              <w:r w:rsidDel="00D25FF8">
                <w:delText>targets.</w:delText>
              </w:r>
            </w:del>
          </w:p>
        </w:tc>
      </w:tr>
    </w:tbl>
    <w:p w14:paraId="35EB126B" w14:textId="596983A7" w:rsidR="00E63B13" w:rsidDel="00D25FF8" w:rsidRDefault="00E63B13">
      <w:pPr>
        <w:spacing w:line="224" w:lineRule="exact"/>
        <w:rPr>
          <w:del w:id="167" w:author="Sonia Salas" w:date="2023-01-27T14:00:00Z"/>
        </w:rPr>
        <w:sectPr w:rsidR="00E63B13" w:rsidDel="00D25FF8">
          <w:footerReference w:type="default" r:id="rId21"/>
          <w:pgSz w:w="12240" w:h="15840"/>
          <w:pgMar w:top="1440" w:right="640" w:bottom="1715" w:left="120" w:header="0" w:footer="858"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595"/>
        <w:gridCol w:w="10442"/>
      </w:tblGrid>
      <w:tr w:rsidR="00E63B13" w:rsidDel="00D25FF8" w14:paraId="35EB126E" w14:textId="034680C8">
        <w:trPr>
          <w:trHeight w:val="274"/>
          <w:del w:id="168" w:author="Sonia Salas" w:date="2023-01-27T14:00:00Z"/>
        </w:trPr>
        <w:tc>
          <w:tcPr>
            <w:tcW w:w="595" w:type="dxa"/>
          </w:tcPr>
          <w:p w14:paraId="35EB126C" w14:textId="6E2482B9" w:rsidR="00E63B13" w:rsidDel="00D25FF8" w:rsidRDefault="00901C3A">
            <w:pPr>
              <w:pStyle w:val="TableParagraph"/>
              <w:spacing w:line="213" w:lineRule="exact"/>
              <w:rPr>
                <w:del w:id="169" w:author="Sonia Salas" w:date="2023-01-27T14:00:00Z"/>
                <w:sz w:val="18"/>
              </w:rPr>
            </w:pPr>
            <w:del w:id="170" w:author="Sonia Salas" w:date="2023-01-27T14:00:00Z">
              <w:r w:rsidDel="00D25FF8">
                <w:rPr>
                  <w:sz w:val="18"/>
                </w:rPr>
                <w:delText>1318</w:delText>
              </w:r>
            </w:del>
          </w:p>
        </w:tc>
        <w:tc>
          <w:tcPr>
            <w:tcW w:w="10442" w:type="dxa"/>
          </w:tcPr>
          <w:p w14:paraId="35EB126D" w14:textId="04BA89D6" w:rsidR="00E63B13" w:rsidDel="00D25FF8" w:rsidRDefault="00901C3A">
            <w:pPr>
              <w:pStyle w:val="TableParagraph"/>
              <w:spacing w:line="224" w:lineRule="exact"/>
              <w:ind w:left="179"/>
              <w:rPr>
                <w:del w:id="171" w:author="Sonia Salas" w:date="2023-01-27T14:00:00Z"/>
                <w:b/>
              </w:rPr>
            </w:pPr>
            <w:del w:id="172" w:author="Sonia Salas" w:date="2023-01-27T14:00:00Z">
              <w:r w:rsidDel="00D25FF8">
                <w:rPr>
                  <w:b/>
                </w:rPr>
                <w:delText>Timeline</w:delText>
              </w:r>
              <w:r w:rsidDel="00D25FF8">
                <w:rPr>
                  <w:b/>
                  <w:spacing w:val="-4"/>
                </w:rPr>
                <w:delText xml:space="preserve"> </w:delText>
              </w:r>
              <w:r w:rsidDel="00D25FF8">
                <w:rPr>
                  <w:b/>
                </w:rPr>
                <w:delText>for</w:delText>
              </w:r>
              <w:r w:rsidDel="00D25FF8">
                <w:rPr>
                  <w:b/>
                  <w:spacing w:val="-1"/>
                </w:rPr>
                <w:delText xml:space="preserve"> </w:delText>
              </w:r>
              <w:r w:rsidDel="00D25FF8">
                <w:rPr>
                  <w:b/>
                </w:rPr>
                <w:delText>sampling</w:delText>
              </w:r>
              <w:r w:rsidDel="00D25FF8">
                <w:rPr>
                  <w:b/>
                  <w:spacing w:val="-4"/>
                </w:rPr>
                <w:delText xml:space="preserve"> </w:delText>
              </w:r>
              <w:r w:rsidDel="00D25FF8">
                <w:rPr>
                  <w:b/>
                </w:rPr>
                <w:delText>and</w:delText>
              </w:r>
              <w:r w:rsidDel="00D25FF8">
                <w:rPr>
                  <w:b/>
                  <w:spacing w:val="-2"/>
                </w:rPr>
                <w:delText xml:space="preserve"> </w:delText>
              </w:r>
              <w:r w:rsidDel="00D25FF8">
                <w:rPr>
                  <w:b/>
                </w:rPr>
                <w:delText>testing</w:delText>
              </w:r>
            </w:del>
          </w:p>
        </w:tc>
      </w:tr>
      <w:tr w:rsidR="00E63B13" w:rsidDel="00D25FF8" w14:paraId="35EB1271" w14:textId="31EC34E7">
        <w:trPr>
          <w:trHeight w:val="298"/>
          <w:del w:id="173" w:author="Sonia Salas" w:date="2023-01-27T14:00:00Z"/>
        </w:trPr>
        <w:tc>
          <w:tcPr>
            <w:tcW w:w="595" w:type="dxa"/>
          </w:tcPr>
          <w:p w14:paraId="35EB126F" w14:textId="6D624C9E" w:rsidR="00E63B13" w:rsidDel="00D25FF8" w:rsidRDefault="00901C3A">
            <w:pPr>
              <w:pStyle w:val="TableParagraph"/>
              <w:spacing w:before="48"/>
              <w:rPr>
                <w:del w:id="174" w:author="Sonia Salas" w:date="2023-01-27T14:00:00Z"/>
                <w:sz w:val="18"/>
              </w:rPr>
            </w:pPr>
            <w:del w:id="175" w:author="Sonia Salas" w:date="2023-01-27T14:00:00Z">
              <w:r w:rsidDel="00D25FF8">
                <w:rPr>
                  <w:sz w:val="18"/>
                </w:rPr>
                <w:delText>1319</w:delText>
              </w:r>
            </w:del>
          </w:p>
        </w:tc>
        <w:tc>
          <w:tcPr>
            <w:tcW w:w="10442" w:type="dxa"/>
          </w:tcPr>
          <w:p w14:paraId="35EB1270" w14:textId="36067CBD" w:rsidR="00E63B13" w:rsidDel="00D25FF8" w:rsidRDefault="00901C3A">
            <w:pPr>
              <w:pStyle w:val="TableParagraph"/>
              <w:numPr>
                <w:ilvl w:val="0"/>
                <w:numId w:val="28"/>
              </w:numPr>
              <w:tabs>
                <w:tab w:val="left" w:pos="899"/>
                <w:tab w:val="left" w:pos="900"/>
              </w:tabs>
              <w:spacing w:before="10"/>
              <w:ind w:hanging="361"/>
              <w:rPr>
                <w:del w:id="176" w:author="Sonia Salas" w:date="2023-01-27T14:00:00Z"/>
              </w:rPr>
            </w:pPr>
            <w:del w:id="177" w:author="Sonia Salas" w:date="2023-01-27T14:00:00Z">
              <w:r w:rsidDel="00D25FF8">
                <w:delText>Conduct</w:delText>
              </w:r>
              <w:r w:rsidDel="00D25FF8">
                <w:rPr>
                  <w:spacing w:val="-3"/>
                </w:rPr>
                <w:delText xml:space="preserve"> </w:delText>
              </w:r>
              <w:r w:rsidDel="00D25FF8">
                <w:delText>risk-based</w:delText>
              </w:r>
              <w:r w:rsidDel="00D25FF8">
                <w:rPr>
                  <w:spacing w:val="-4"/>
                </w:rPr>
                <w:delText xml:space="preserve"> </w:delText>
              </w:r>
              <w:r w:rsidDel="00D25FF8">
                <w:delText>product</w:delText>
              </w:r>
              <w:r w:rsidDel="00D25FF8">
                <w:rPr>
                  <w:spacing w:val="-3"/>
                </w:rPr>
                <w:delText xml:space="preserve"> </w:delText>
              </w:r>
              <w:r w:rsidDel="00D25FF8">
                <w:delText>testing</w:delText>
              </w:r>
              <w:r w:rsidDel="00D25FF8">
                <w:rPr>
                  <w:spacing w:val="-3"/>
                </w:rPr>
                <w:delText xml:space="preserve"> </w:delText>
              </w:r>
              <w:r w:rsidDel="00D25FF8">
                <w:delText>as</w:delText>
              </w:r>
              <w:r w:rsidDel="00D25FF8">
                <w:rPr>
                  <w:spacing w:val="-4"/>
                </w:rPr>
                <w:delText xml:space="preserve"> </w:delText>
              </w:r>
              <w:r w:rsidDel="00D25FF8">
                <w:delText>soon</w:delText>
              </w:r>
              <w:r w:rsidDel="00D25FF8">
                <w:rPr>
                  <w:spacing w:val="-3"/>
                </w:rPr>
                <w:delText xml:space="preserve"> </w:delText>
              </w:r>
              <w:r w:rsidDel="00D25FF8">
                <w:delText>as</w:delText>
              </w:r>
              <w:r w:rsidDel="00D25FF8">
                <w:rPr>
                  <w:spacing w:val="-4"/>
                </w:rPr>
                <w:delText xml:space="preserve"> </w:delText>
              </w:r>
              <w:r w:rsidDel="00D25FF8">
                <w:delText>an</w:delText>
              </w:r>
              <w:r w:rsidDel="00D25FF8">
                <w:rPr>
                  <w:spacing w:val="-4"/>
                </w:rPr>
                <w:delText xml:space="preserve"> </w:delText>
              </w:r>
              <w:r w:rsidDel="00D25FF8">
                <w:delText>unanticipated</w:delText>
              </w:r>
              <w:r w:rsidDel="00D25FF8">
                <w:rPr>
                  <w:spacing w:val="-2"/>
                </w:rPr>
                <w:delText xml:space="preserve"> </w:delText>
              </w:r>
              <w:r w:rsidDel="00D25FF8">
                <w:delText>or</w:delText>
              </w:r>
              <w:r w:rsidDel="00D25FF8">
                <w:rPr>
                  <w:spacing w:val="-4"/>
                </w:rPr>
                <w:delText xml:space="preserve"> </w:delText>
              </w:r>
              <w:r w:rsidDel="00D25FF8">
                <w:delText>previously</w:delText>
              </w:r>
              <w:r w:rsidDel="00D25FF8">
                <w:rPr>
                  <w:spacing w:val="-3"/>
                </w:rPr>
                <w:delText xml:space="preserve"> </w:delText>
              </w:r>
              <w:r w:rsidDel="00D25FF8">
                <w:delText>unrecognized</w:delText>
              </w:r>
              <w:r w:rsidDel="00D25FF8">
                <w:rPr>
                  <w:spacing w:val="-2"/>
                </w:rPr>
                <w:delText xml:space="preserve"> </w:delText>
              </w:r>
              <w:r w:rsidDel="00D25FF8">
                <w:delText>hazard</w:delText>
              </w:r>
              <w:r w:rsidDel="00D25FF8">
                <w:rPr>
                  <w:spacing w:val="-4"/>
                </w:rPr>
                <w:delText xml:space="preserve"> </w:delText>
              </w:r>
              <w:r w:rsidDel="00D25FF8">
                <w:delText>is</w:delText>
              </w:r>
              <w:r w:rsidDel="00D25FF8">
                <w:rPr>
                  <w:spacing w:val="-3"/>
                </w:rPr>
                <w:delText xml:space="preserve"> </w:delText>
              </w:r>
              <w:r w:rsidDel="00D25FF8">
                <w:delText>first</w:delText>
              </w:r>
            </w:del>
          </w:p>
        </w:tc>
      </w:tr>
      <w:tr w:rsidR="00E63B13" w:rsidDel="00D25FF8" w14:paraId="35EB1274" w14:textId="41FB348F">
        <w:trPr>
          <w:trHeight w:val="298"/>
          <w:del w:id="178" w:author="Sonia Salas" w:date="2023-01-27T14:00:00Z"/>
        </w:trPr>
        <w:tc>
          <w:tcPr>
            <w:tcW w:w="595" w:type="dxa"/>
          </w:tcPr>
          <w:p w14:paraId="35EB1272" w14:textId="684F8E9F" w:rsidR="00E63B13" w:rsidDel="00D25FF8" w:rsidRDefault="00901C3A">
            <w:pPr>
              <w:pStyle w:val="TableParagraph"/>
              <w:spacing w:before="18"/>
              <w:rPr>
                <w:del w:id="179" w:author="Sonia Salas" w:date="2023-01-27T14:00:00Z"/>
                <w:sz w:val="18"/>
              </w:rPr>
            </w:pPr>
            <w:del w:id="180" w:author="Sonia Salas" w:date="2023-01-27T14:00:00Z">
              <w:r w:rsidDel="00D25FF8">
                <w:rPr>
                  <w:sz w:val="18"/>
                </w:rPr>
                <w:delText>1320</w:delText>
              </w:r>
            </w:del>
          </w:p>
        </w:tc>
        <w:tc>
          <w:tcPr>
            <w:tcW w:w="10442" w:type="dxa"/>
          </w:tcPr>
          <w:p w14:paraId="35EB1273" w14:textId="15CF04E3" w:rsidR="00E63B13" w:rsidDel="00D25FF8" w:rsidRDefault="00901C3A">
            <w:pPr>
              <w:pStyle w:val="TableParagraph"/>
              <w:spacing w:line="248" w:lineRule="exact"/>
              <w:ind w:left="899"/>
              <w:rPr>
                <w:del w:id="181" w:author="Sonia Salas" w:date="2023-01-27T14:00:00Z"/>
              </w:rPr>
            </w:pPr>
            <w:del w:id="182" w:author="Sonia Salas" w:date="2023-01-27T14:00:00Z">
              <w:r w:rsidDel="00D25FF8">
                <w:delText>observed</w:delText>
              </w:r>
              <w:r w:rsidDel="00D25FF8">
                <w:rPr>
                  <w:spacing w:val="-4"/>
                </w:rPr>
                <w:delText xml:space="preserve"> </w:delText>
              </w:r>
              <w:r w:rsidDel="00D25FF8">
                <w:delText>to</w:delText>
              </w:r>
              <w:r w:rsidDel="00D25FF8">
                <w:rPr>
                  <w:spacing w:val="-3"/>
                </w:rPr>
                <w:delText xml:space="preserve"> </w:delText>
              </w:r>
              <w:r w:rsidDel="00D25FF8">
                <w:delText>establish</w:delText>
              </w:r>
              <w:r w:rsidDel="00D25FF8">
                <w:rPr>
                  <w:spacing w:val="-4"/>
                </w:rPr>
                <w:delText xml:space="preserve"> </w:delText>
              </w:r>
              <w:r w:rsidDel="00D25FF8">
                <w:delText>whether</w:delText>
              </w:r>
              <w:r w:rsidDel="00D25FF8">
                <w:rPr>
                  <w:spacing w:val="-3"/>
                </w:rPr>
                <w:delText xml:space="preserve"> </w:delText>
              </w:r>
              <w:r w:rsidDel="00D25FF8">
                <w:delText>detectable</w:delText>
              </w:r>
              <w:r w:rsidDel="00D25FF8">
                <w:rPr>
                  <w:spacing w:val="-4"/>
                </w:rPr>
                <w:delText xml:space="preserve"> </w:delText>
              </w:r>
              <w:r w:rsidDel="00D25FF8">
                <w:delText>contamination</w:delText>
              </w:r>
              <w:r w:rsidDel="00D25FF8">
                <w:rPr>
                  <w:spacing w:val="-4"/>
                </w:rPr>
                <w:delText xml:space="preserve"> </w:delText>
              </w:r>
              <w:r w:rsidDel="00D25FF8">
                <w:delText>has</w:delText>
              </w:r>
              <w:r w:rsidDel="00D25FF8">
                <w:rPr>
                  <w:spacing w:val="-4"/>
                </w:rPr>
                <w:delText xml:space="preserve"> </w:delText>
              </w:r>
              <w:r w:rsidDel="00D25FF8">
                <w:delText>occurred</w:delText>
              </w:r>
              <w:r w:rsidDel="00D25FF8">
                <w:rPr>
                  <w:spacing w:val="-3"/>
                </w:rPr>
                <w:delText xml:space="preserve"> </w:delText>
              </w:r>
              <w:r w:rsidDel="00D25FF8">
                <w:delText>(1st</w:delText>
              </w:r>
              <w:r w:rsidDel="00D25FF8">
                <w:rPr>
                  <w:spacing w:val="-4"/>
                </w:rPr>
                <w:delText xml:space="preserve"> </w:delText>
              </w:r>
              <w:r w:rsidDel="00D25FF8">
                <w:delText>round</w:delText>
              </w:r>
              <w:r w:rsidDel="00D25FF8">
                <w:rPr>
                  <w:spacing w:val="-4"/>
                </w:rPr>
                <w:delText xml:space="preserve"> </w:delText>
              </w:r>
              <w:r w:rsidDel="00D25FF8">
                <w:delText>of</w:delText>
              </w:r>
              <w:r w:rsidDel="00D25FF8">
                <w:rPr>
                  <w:spacing w:val="-3"/>
                </w:rPr>
                <w:delText xml:space="preserve"> </w:delText>
              </w:r>
              <w:r w:rsidDel="00D25FF8">
                <w:delText>risk-based</w:delText>
              </w:r>
              <w:r w:rsidDel="00D25FF8">
                <w:rPr>
                  <w:spacing w:val="-4"/>
                </w:rPr>
                <w:delText xml:space="preserve"> </w:delText>
              </w:r>
              <w:r w:rsidDel="00D25FF8">
                <w:delText>testing).</w:delText>
              </w:r>
            </w:del>
          </w:p>
        </w:tc>
      </w:tr>
      <w:tr w:rsidR="00E63B13" w:rsidDel="00D25FF8" w14:paraId="35EB1277" w14:textId="0B1DD380">
        <w:trPr>
          <w:trHeight w:val="298"/>
          <w:del w:id="183" w:author="Sonia Salas" w:date="2023-01-27T14:00:00Z"/>
        </w:trPr>
        <w:tc>
          <w:tcPr>
            <w:tcW w:w="595" w:type="dxa"/>
          </w:tcPr>
          <w:p w14:paraId="35EB1275" w14:textId="1AEB8B86" w:rsidR="00E63B13" w:rsidDel="00D25FF8" w:rsidRDefault="00901C3A">
            <w:pPr>
              <w:pStyle w:val="TableParagraph"/>
              <w:spacing w:before="47"/>
              <w:rPr>
                <w:del w:id="184" w:author="Sonia Salas" w:date="2023-01-27T14:00:00Z"/>
                <w:sz w:val="18"/>
              </w:rPr>
            </w:pPr>
            <w:del w:id="185" w:author="Sonia Salas" w:date="2023-01-27T14:00:00Z">
              <w:r w:rsidDel="00D25FF8">
                <w:rPr>
                  <w:sz w:val="18"/>
                </w:rPr>
                <w:delText>1321</w:delText>
              </w:r>
            </w:del>
          </w:p>
        </w:tc>
        <w:tc>
          <w:tcPr>
            <w:tcW w:w="10442" w:type="dxa"/>
          </w:tcPr>
          <w:p w14:paraId="35EB1276" w14:textId="65A52232" w:rsidR="00E63B13" w:rsidDel="00D25FF8" w:rsidRDefault="00901C3A">
            <w:pPr>
              <w:pStyle w:val="TableParagraph"/>
              <w:numPr>
                <w:ilvl w:val="0"/>
                <w:numId w:val="27"/>
              </w:numPr>
              <w:tabs>
                <w:tab w:val="left" w:pos="359"/>
                <w:tab w:val="left" w:pos="360"/>
              </w:tabs>
              <w:spacing w:before="9"/>
              <w:ind w:right="93" w:hanging="900"/>
              <w:jc w:val="right"/>
              <w:rPr>
                <w:del w:id="186" w:author="Sonia Salas" w:date="2023-01-27T14:00:00Z"/>
              </w:rPr>
            </w:pPr>
            <w:del w:id="187" w:author="Sonia Salas" w:date="2023-01-27T14:00:00Z">
              <w:r w:rsidDel="00D25FF8">
                <w:delText>Repeat</w:delText>
              </w:r>
              <w:r w:rsidDel="00D25FF8">
                <w:rPr>
                  <w:spacing w:val="-4"/>
                </w:rPr>
                <w:delText xml:space="preserve"> </w:delText>
              </w:r>
              <w:r w:rsidDel="00D25FF8">
                <w:delText>risk-based</w:delText>
              </w:r>
              <w:r w:rsidDel="00D25FF8">
                <w:rPr>
                  <w:spacing w:val="-4"/>
                </w:rPr>
                <w:delText xml:space="preserve"> </w:delText>
              </w:r>
              <w:r w:rsidDel="00D25FF8">
                <w:delText>product</w:delText>
              </w:r>
              <w:r w:rsidDel="00D25FF8">
                <w:rPr>
                  <w:spacing w:val="-3"/>
                </w:rPr>
                <w:delText xml:space="preserve"> </w:delText>
              </w:r>
              <w:r w:rsidDel="00D25FF8">
                <w:delText>testing</w:delText>
              </w:r>
              <w:r w:rsidDel="00D25FF8">
                <w:rPr>
                  <w:spacing w:val="-3"/>
                </w:rPr>
                <w:delText xml:space="preserve"> </w:delText>
              </w:r>
              <w:r w:rsidDel="00D25FF8">
                <w:delText>at</w:delText>
              </w:r>
              <w:r w:rsidDel="00D25FF8">
                <w:rPr>
                  <w:spacing w:val="-3"/>
                </w:rPr>
                <w:delText xml:space="preserve"> </w:delText>
              </w:r>
              <w:r w:rsidDel="00D25FF8">
                <w:delText>the</w:delText>
              </w:r>
              <w:r w:rsidDel="00D25FF8">
                <w:rPr>
                  <w:spacing w:val="-3"/>
                </w:rPr>
                <w:delText xml:space="preserve"> </w:delText>
              </w:r>
              <w:r w:rsidDel="00D25FF8">
                <w:delText>scheduled</w:delText>
              </w:r>
              <w:r w:rsidDel="00D25FF8">
                <w:rPr>
                  <w:spacing w:val="-3"/>
                </w:rPr>
                <w:delText xml:space="preserve"> </w:delText>
              </w:r>
              <w:r w:rsidDel="00D25FF8">
                <w:delText>product</w:delText>
              </w:r>
              <w:r w:rsidDel="00D25FF8">
                <w:rPr>
                  <w:spacing w:val="-3"/>
                </w:rPr>
                <w:delText xml:space="preserve"> </w:delText>
              </w:r>
              <w:r w:rsidDel="00D25FF8">
                <w:delText>harvest</w:delText>
              </w:r>
              <w:r w:rsidDel="00D25FF8">
                <w:rPr>
                  <w:spacing w:val="-4"/>
                </w:rPr>
                <w:delText xml:space="preserve"> </w:delText>
              </w:r>
              <w:r w:rsidDel="00D25FF8">
                <w:delText>date</w:delText>
              </w:r>
              <w:r w:rsidDel="00D25FF8">
                <w:rPr>
                  <w:spacing w:val="-4"/>
                </w:rPr>
                <w:delText xml:space="preserve"> </w:delText>
              </w:r>
              <w:r w:rsidDel="00D25FF8">
                <w:delText>(2nd</w:delText>
              </w:r>
              <w:r w:rsidDel="00D25FF8">
                <w:rPr>
                  <w:spacing w:val="-3"/>
                </w:rPr>
                <w:delText xml:space="preserve"> </w:delText>
              </w:r>
              <w:r w:rsidDel="00D25FF8">
                <w:delText>round</w:delText>
              </w:r>
              <w:r w:rsidDel="00D25FF8">
                <w:rPr>
                  <w:spacing w:val="-4"/>
                </w:rPr>
                <w:delText xml:space="preserve"> </w:delText>
              </w:r>
              <w:r w:rsidDel="00D25FF8">
                <w:delText>of</w:delText>
              </w:r>
              <w:r w:rsidDel="00D25FF8">
                <w:rPr>
                  <w:spacing w:val="-4"/>
                </w:rPr>
                <w:delText xml:space="preserve"> </w:delText>
              </w:r>
              <w:r w:rsidDel="00D25FF8">
                <w:delText>risk-based</w:delText>
              </w:r>
              <w:r w:rsidDel="00D25FF8">
                <w:rPr>
                  <w:spacing w:val="-4"/>
                </w:rPr>
                <w:delText xml:space="preserve"> </w:delText>
              </w:r>
              <w:r w:rsidDel="00D25FF8">
                <w:delText>testing)</w:delText>
              </w:r>
            </w:del>
          </w:p>
        </w:tc>
      </w:tr>
      <w:tr w:rsidR="00E63B13" w:rsidDel="00D25FF8" w14:paraId="35EB127A" w14:textId="3F8FAFB9">
        <w:trPr>
          <w:trHeight w:val="298"/>
          <w:del w:id="188" w:author="Sonia Salas" w:date="2023-01-27T14:00:00Z"/>
        </w:trPr>
        <w:tc>
          <w:tcPr>
            <w:tcW w:w="595" w:type="dxa"/>
          </w:tcPr>
          <w:p w14:paraId="35EB1278" w14:textId="5D41F1C9" w:rsidR="00E63B13" w:rsidDel="00D25FF8" w:rsidRDefault="00901C3A">
            <w:pPr>
              <w:pStyle w:val="TableParagraph"/>
              <w:spacing w:before="18"/>
              <w:rPr>
                <w:del w:id="189" w:author="Sonia Salas" w:date="2023-01-27T14:00:00Z"/>
                <w:sz w:val="18"/>
              </w:rPr>
            </w:pPr>
            <w:del w:id="190" w:author="Sonia Salas" w:date="2023-01-27T14:00:00Z">
              <w:r w:rsidDel="00D25FF8">
                <w:rPr>
                  <w:sz w:val="18"/>
                </w:rPr>
                <w:delText>1322</w:delText>
              </w:r>
            </w:del>
          </w:p>
        </w:tc>
        <w:tc>
          <w:tcPr>
            <w:tcW w:w="10442" w:type="dxa"/>
          </w:tcPr>
          <w:p w14:paraId="35EB1279" w14:textId="0F295432" w:rsidR="00E63B13" w:rsidDel="00D25FF8" w:rsidRDefault="00901C3A">
            <w:pPr>
              <w:pStyle w:val="TableParagraph"/>
              <w:spacing w:line="248" w:lineRule="exact"/>
              <w:ind w:left="899"/>
              <w:rPr>
                <w:del w:id="191" w:author="Sonia Salas" w:date="2023-01-27T14:00:00Z"/>
              </w:rPr>
            </w:pPr>
            <w:del w:id="192" w:author="Sonia Salas" w:date="2023-01-27T14:00:00Z">
              <w:r w:rsidDel="00D25FF8">
                <w:delText>within</w:delText>
              </w:r>
              <w:r w:rsidDel="00D25FF8">
                <w:rPr>
                  <w:spacing w:val="-2"/>
                </w:rPr>
                <w:delText xml:space="preserve"> </w:delText>
              </w:r>
              <w:r w:rsidDel="00D25FF8">
                <w:delText>4-7</w:delText>
              </w:r>
              <w:r w:rsidDel="00D25FF8">
                <w:rPr>
                  <w:spacing w:val="-3"/>
                </w:rPr>
                <w:delText xml:space="preserve"> </w:delText>
              </w:r>
              <w:r w:rsidDel="00D25FF8">
                <w:delText>days</w:delText>
              </w:r>
              <w:r w:rsidDel="00D25FF8">
                <w:rPr>
                  <w:spacing w:val="-3"/>
                </w:rPr>
                <w:delText xml:space="preserve"> </w:delText>
              </w:r>
              <w:r w:rsidDel="00D25FF8">
                <w:delText>of</w:delText>
              </w:r>
              <w:r w:rsidDel="00D25FF8">
                <w:rPr>
                  <w:spacing w:val="-3"/>
                </w:rPr>
                <w:delText xml:space="preserve"> </w:delText>
              </w:r>
              <w:r w:rsidDel="00D25FF8">
                <w:delText>harvest)</w:delText>
              </w:r>
              <w:r w:rsidDel="00D25FF8">
                <w:rPr>
                  <w:spacing w:val="-2"/>
                </w:rPr>
                <w:delText xml:space="preserve"> </w:delText>
              </w:r>
              <w:r w:rsidDel="00D25FF8">
                <w:delText>if:</w:delText>
              </w:r>
            </w:del>
          </w:p>
        </w:tc>
      </w:tr>
      <w:tr w:rsidR="00E63B13" w:rsidDel="00D25FF8" w14:paraId="35EB127D" w14:textId="012FB879">
        <w:trPr>
          <w:trHeight w:val="328"/>
          <w:del w:id="193" w:author="Sonia Salas" w:date="2023-01-27T14:00:00Z"/>
        </w:trPr>
        <w:tc>
          <w:tcPr>
            <w:tcW w:w="595" w:type="dxa"/>
          </w:tcPr>
          <w:p w14:paraId="35EB127B" w14:textId="08659148" w:rsidR="00E63B13" w:rsidDel="00D25FF8" w:rsidRDefault="00901C3A">
            <w:pPr>
              <w:pStyle w:val="TableParagraph"/>
              <w:spacing w:before="48"/>
              <w:rPr>
                <w:del w:id="194" w:author="Sonia Salas" w:date="2023-01-27T14:00:00Z"/>
                <w:sz w:val="18"/>
              </w:rPr>
            </w:pPr>
            <w:del w:id="195" w:author="Sonia Salas" w:date="2023-01-27T14:00:00Z">
              <w:r w:rsidDel="00D25FF8">
                <w:rPr>
                  <w:sz w:val="18"/>
                </w:rPr>
                <w:delText>1323</w:delText>
              </w:r>
            </w:del>
          </w:p>
        </w:tc>
        <w:tc>
          <w:tcPr>
            <w:tcW w:w="10442" w:type="dxa"/>
          </w:tcPr>
          <w:p w14:paraId="35EB127C" w14:textId="161365A9" w:rsidR="00E63B13" w:rsidDel="00D25FF8" w:rsidRDefault="00901C3A">
            <w:pPr>
              <w:pStyle w:val="TableParagraph"/>
              <w:tabs>
                <w:tab w:val="left" w:pos="1259"/>
              </w:tabs>
              <w:spacing w:before="10"/>
              <w:ind w:left="899"/>
              <w:rPr>
                <w:del w:id="196" w:author="Sonia Salas" w:date="2023-01-27T14:00:00Z"/>
              </w:rPr>
            </w:pPr>
            <w:del w:id="197" w:author="Sonia Salas" w:date="2023-01-27T14:00:00Z">
              <w:r w:rsidDel="00D25FF8">
                <w:delText>o</w:delText>
              </w:r>
              <w:r w:rsidDel="00D25FF8">
                <w:tab/>
                <w:delText>The</w:delText>
              </w:r>
              <w:r w:rsidDel="00D25FF8">
                <w:rPr>
                  <w:spacing w:val="-3"/>
                </w:rPr>
                <w:delText xml:space="preserve"> </w:delText>
              </w:r>
              <w:r w:rsidDel="00D25FF8">
                <w:delText>hazard</w:delText>
              </w:r>
              <w:r w:rsidDel="00D25FF8">
                <w:rPr>
                  <w:spacing w:val="-4"/>
                </w:rPr>
                <w:delText xml:space="preserve"> </w:delText>
              </w:r>
              <w:r w:rsidDel="00D25FF8">
                <w:delText>is</w:delText>
              </w:r>
              <w:r w:rsidDel="00D25FF8">
                <w:rPr>
                  <w:spacing w:val="-1"/>
                </w:rPr>
                <w:delText xml:space="preserve"> </w:delText>
              </w:r>
              <w:r w:rsidDel="00D25FF8">
                <w:delText>observed</w:delText>
              </w:r>
              <w:r w:rsidDel="00D25FF8">
                <w:rPr>
                  <w:spacing w:val="-4"/>
                </w:rPr>
                <w:delText xml:space="preserve"> </w:delText>
              </w:r>
              <w:r w:rsidDel="00D25FF8">
                <w:delText>prior</w:delText>
              </w:r>
              <w:r w:rsidDel="00D25FF8">
                <w:rPr>
                  <w:spacing w:val="-3"/>
                </w:rPr>
                <w:delText xml:space="preserve"> </w:delText>
              </w:r>
              <w:r w:rsidDel="00D25FF8">
                <w:delText>to</w:delText>
              </w:r>
              <w:r w:rsidDel="00D25FF8">
                <w:rPr>
                  <w:spacing w:val="-3"/>
                </w:rPr>
                <w:delText xml:space="preserve"> </w:delText>
              </w:r>
              <w:r w:rsidDel="00D25FF8">
                <w:delText>routine</w:delText>
              </w:r>
              <w:r w:rsidDel="00D25FF8">
                <w:rPr>
                  <w:spacing w:val="-2"/>
                </w:rPr>
                <w:delText xml:space="preserve"> </w:delText>
              </w:r>
              <w:r w:rsidDel="00D25FF8">
                <w:delText>sampling.</w:delText>
              </w:r>
            </w:del>
          </w:p>
        </w:tc>
      </w:tr>
      <w:tr w:rsidR="00E63B13" w:rsidDel="00D25FF8" w14:paraId="35EB1280" w14:textId="763E6C66">
        <w:trPr>
          <w:trHeight w:val="328"/>
          <w:del w:id="198" w:author="Sonia Salas" w:date="2023-01-27T14:00:00Z"/>
        </w:trPr>
        <w:tc>
          <w:tcPr>
            <w:tcW w:w="595" w:type="dxa"/>
          </w:tcPr>
          <w:p w14:paraId="35EB127E" w14:textId="7B9FDD16" w:rsidR="00E63B13" w:rsidDel="00D25FF8" w:rsidRDefault="00901C3A">
            <w:pPr>
              <w:pStyle w:val="TableParagraph"/>
              <w:spacing w:before="48"/>
              <w:rPr>
                <w:del w:id="199" w:author="Sonia Salas" w:date="2023-01-27T14:00:00Z"/>
                <w:sz w:val="18"/>
              </w:rPr>
            </w:pPr>
            <w:del w:id="200" w:author="Sonia Salas" w:date="2023-01-27T14:00:00Z">
              <w:r w:rsidDel="00D25FF8">
                <w:rPr>
                  <w:sz w:val="18"/>
                </w:rPr>
                <w:delText>1324</w:delText>
              </w:r>
            </w:del>
          </w:p>
        </w:tc>
        <w:tc>
          <w:tcPr>
            <w:tcW w:w="10442" w:type="dxa"/>
          </w:tcPr>
          <w:p w14:paraId="35EB127F" w14:textId="5C063C26" w:rsidR="00E63B13" w:rsidDel="00D25FF8" w:rsidRDefault="00901C3A">
            <w:pPr>
              <w:pStyle w:val="TableParagraph"/>
              <w:tabs>
                <w:tab w:val="left" w:pos="1259"/>
              </w:tabs>
              <w:spacing w:before="10"/>
              <w:ind w:left="899"/>
              <w:rPr>
                <w:del w:id="201" w:author="Sonia Salas" w:date="2023-01-27T14:00:00Z"/>
              </w:rPr>
            </w:pPr>
            <w:del w:id="202" w:author="Sonia Salas" w:date="2023-01-27T14:00:00Z">
              <w:r w:rsidDel="00D25FF8">
                <w:delText>o</w:delText>
              </w:r>
              <w:r w:rsidDel="00D25FF8">
                <w:tab/>
                <w:delText>The</w:delText>
              </w:r>
              <w:r w:rsidDel="00D25FF8">
                <w:rPr>
                  <w:spacing w:val="-5"/>
                </w:rPr>
                <w:delText xml:space="preserve"> </w:delText>
              </w:r>
              <w:r w:rsidDel="00D25FF8">
                <w:delText>initial</w:delText>
              </w:r>
              <w:r w:rsidDel="00D25FF8">
                <w:rPr>
                  <w:spacing w:val="-3"/>
                </w:rPr>
                <w:delText xml:space="preserve"> </w:delText>
              </w:r>
              <w:r w:rsidDel="00D25FF8">
                <w:delText>risk-based</w:delText>
              </w:r>
              <w:r w:rsidDel="00D25FF8">
                <w:rPr>
                  <w:spacing w:val="-4"/>
                </w:rPr>
                <w:delText xml:space="preserve"> </w:delText>
              </w:r>
              <w:r w:rsidDel="00D25FF8">
                <w:delText>test</w:delText>
              </w:r>
              <w:r w:rsidDel="00D25FF8">
                <w:rPr>
                  <w:spacing w:val="-4"/>
                </w:rPr>
                <w:delText xml:space="preserve"> </w:delText>
              </w:r>
              <w:r w:rsidDel="00D25FF8">
                <w:delText>result</w:delText>
              </w:r>
              <w:r w:rsidDel="00D25FF8">
                <w:rPr>
                  <w:spacing w:val="-4"/>
                </w:rPr>
                <w:delText xml:space="preserve"> </w:delText>
              </w:r>
              <w:r w:rsidDel="00D25FF8">
                <w:delText>is</w:delText>
              </w:r>
              <w:r w:rsidDel="00D25FF8">
                <w:rPr>
                  <w:spacing w:val="-3"/>
                </w:rPr>
                <w:delText xml:space="preserve"> </w:delText>
              </w:r>
              <w:r w:rsidDel="00D25FF8">
                <w:delText>negative.</w:delText>
              </w:r>
            </w:del>
          </w:p>
        </w:tc>
      </w:tr>
      <w:tr w:rsidR="00E63B13" w:rsidDel="00D25FF8" w14:paraId="35EB1283" w14:textId="3B270A37">
        <w:trPr>
          <w:trHeight w:val="328"/>
          <w:del w:id="203" w:author="Sonia Salas" w:date="2023-01-27T14:00:00Z"/>
        </w:trPr>
        <w:tc>
          <w:tcPr>
            <w:tcW w:w="595" w:type="dxa"/>
          </w:tcPr>
          <w:p w14:paraId="35EB1281" w14:textId="263A3A96" w:rsidR="00E63B13" w:rsidDel="00D25FF8" w:rsidRDefault="00901C3A">
            <w:pPr>
              <w:pStyle w:val="TableParagraph"/>
              <w:spacing w:before="48"/>
              <w:rPr>
                <w:del w:id="204" w:author="Sonia Salas" w:date="2023-01-27T14:00:00Z"/>
                <w:sz w:val="18"/>
              </w:rPr>
            </w:pPr>
            <w:del w:id="205" w:author="Sonia Salas" w:date="2023-01-27T14:00:00Z">
              <w:r w:rsidDel="00D25FF8">
                <w:rPr>
                  <w:sz w:val="18"/>
                </w:rPr>
                <w:delText>1325</w:delText>
              </w:r>
            </w:del>
          </w:p>
        </w:tc>
        <w:tc>
          <w:tcPr>
            <w:tcW w:w="10442" w:type="dxa"/>
          </w:tcPr>
          <w:p w14:paraId="35EB1282" w14:textId="7ECDE069" w:rsidR="00E63B13" w:rsidDel="00D25FF8" w:rsidRDefault="00901C3A">
            <w:pPr>
              <w:pStyle w:val="TableParagraph"/>
              <w:tabs>
                <w:tab w:val="left" w:pos="1259"/>
              </w:tabs>
              <w:spacing w:before="10"/>
              <w:ind w:left="899"/>
              <w:rPr>
                <w:del w:id="206" w:author="Sonia Salas" w:date="2023-01-27T14:00:00Z"/>
              </w:rPr>
            </w:pPr>
            <w:del w:id="207" w:author="Sonia Salas" w:date="2023-01-27T14:00:00Z">
              <w:r w:rsidDel="00D25FF8">
                <w:delText>o</w:delText>
              </w:r>
              <w:r w:rsidDel="00D25FF8">
                <w:tab/>
                <w:delText>The</w:delText>
              </w:r>
              <w:r w:rsidDel="00D25FF8">
                <w:rPr>
                  <w:spacing w:val="-2"/>
                </w:rPr>
                <w:delText xml:space="preserve"> </w:delText>
              </w:r>
              <w:r w:rsidDel="00D25FF8">
                <w:delText>crop</w:delText>
              </w:r>
              <w:r w:rsidDel="00D25FF8">
                <w:rPr>
                  <w:spacing w:val="-3"/>
                </w:rPr>
                <w:delText xml:space="preserve"> </w:delText>
              </w:r>
              <w:r w:rsidDel="00D25FF8">
                <w:delText>is not</w:delText>
              </w:r>
              <w:r w:rsidDel="00D25FF8">
                <w:rPr>
                  <w:spacing w:val="-3"/>
                </w:rPr>
                <w:delText xml:space="preserve"> </w:delText>
              </w:r>
              <w:r w:rsidDel="00D25FF8">
                <w:delText>destroyed.</w:delText>
              </w:r>
            </w:del>
          </w:p>
        </w:tc>
      </w:tr>
      <w:tr w:rsidR="00E63B13" w:rsidDel="00D25FF8" w14:paraId="35EB1286" w14:textId="3AB2282F">
        <w:trPr>
          <w:trHeight w:val="298"/>
          <w:del w:id="208" w:author="Sonia Salas" w:date="2023-01-27T14:00:00Z"/>
        </w:trPr>
        <w:tc>
          <w:tcPr>
            <w:tcW w:w="595" w:type="dxa"/>
          </w:tcPr>
          <w:p w14:paraId="35EB1284" w14:textId="4C514A15" w:rsidR="00E63B13" w:rsidDel="00D25FF8" w:rsidRDefault="00901C3A">
            <w:pPr>
              <w:pStyle w:val="TableParagraph"/>
              <w:spacing w:before="47"/>
              <w:rPr>
                <w:del w:id="209" w:author="Sonia Salas" w:date="2023-01-27T14:00:00Z"/>
                <w:sz w:val="18"/>
              </w:rPr>
            </w:pPr>
            <w:del w:id="210" w:author="Sonia Salas" w:date="2023-01-27T14:00:00Z">
              <w:r w:rsidDel="00D25FF8">
                <w:rPr>
                  <w:sz w:val="18"/>
                </w:rPr>
                <w:delText>1326</w:delText>
              </w:r>
            </w:del>
          </w:p>
        </w:tc>
        <w:tc>
          <w:tcPr>
            <w:tcW w:w="10442" w:type="dxa"/>
          </w:tcPr>
          <w:p w14:paraId="35EB1285" w14:textId="77DED584" w:rsidR="00E63B13" w:rsidDel="00D25FF8" w:rsidRDefault="00901C3A">
            <w:pPr>
              <w:pStyle w:val="TableParagraph"/>
              <w:numPr>
                <w:ilvl w:val="0"/>
                <w:numId w:val="26"/>
              </w:numPr>
              <w:tabs>
                <w:tab w:val="left" w:pos="899"/>
                <w:tab w:val="left" w:pos="900"/>
              </w:tabs>
              <w:spacing w:before="9"/>
              <w:ind w:hanging="361"/>
              <w:rPr>
                <w:del w:id="211" w:author="Sonia Salas" w:date="2023-01-27T14:00:00Z"/>
              </w:rPr>
            </w:pPr>
            <w:del w:id="212" w:author="Sonia Salas" w:date="2023-01-27T14:00:00Z">
              <w:r w:rsidDel="00D25FF8">
                <w:delText>Conduct</w:delText>
              </w:r>
              <w:r w:rsidDel="00D25FF8">
                <w:rPr>
                  <w:spacing w:val="-3"/>
                </w:rPr>
                <w:delText xml:space="preserve"> </w:delText>
              </w:r>
              <w:r w:rsidDel="00D25FF8">
                <w:delText>a</w:delText>
              </w:r>
              <w:r w:rsidDel="00D25FF8">
                <w:rPr>
                  <w:spacing w:val="-3"/>
                </w:rPr>
                <w:delText xml:space="preserve"> </w:delText>
              </w:r>
              <w:r w:rsidDel="00D25FF8">
                <w:delText>root</w:delText>
              </w:r>
              <w:r w:rsidDel="00D25FF8">
                <w:rPr>
                  <w:spacing w:val="-3"/>
                </w:rPr>
                <w:delText xml:space="preserve"> </w:delText>
              </w:r>
              <w:r w:rsidDel="00D25FF8">
                <w:delText>cause</w:delText>
              </w:r>
              <w:r w:rsidDel="00D25FF8">
                <w:rPr>
                  <w:spacing w:val="-3"/>
                </w:rPr>
                <w:delText xml:space="preserve"> </w:delText>
              </w:r>
              <w:r w:rsidDel="00D25FF8">
                <w:delText>analysis</w:delText>
              </w:r>
              <w:r w:rsidDel="00D25FF8">
                <w:rPr>
                  <w:spacing w:val="-3"/>
                </w:rPr>
                <w:delText xml:space="preserve"> </w:delText>
              </w:r>
              <w:r w:rsidDel="00D25FF8">
                <w:delText>to</w:delText>
              </w:r>
              <w:r w:rsidDel="00D25FF8">
                <w:rPr>
                  <w:spacing w:val="-3"/>
                </w:rPr>
                <w:delText xml:space="preserve"> </w:delText>
              </w:r>
              <w:r w:rsidDel="00D25FF8">
                <w:delText>determine</w:delText>
              </w:r>
              <w:r w:rsidDel="00D25FF8">
                <w:rPr>
                  <w:spacing w:val="-2"/>
                </w:rPr>
                <w:delText xml:space="preserve"> </w:delText>
              </w:r>
              <w:r w:rsidDel="00D25FF8">
                <w:delText>what</w:delText>
              </w:r>
              <w:r w:rsidDel="00D25FF8">
                <w:rPr>
                  <w:spacing w:val="-2"/>
                </w:rPr>
                <w:delText xml:space="preserve"> </w:delText>
              </w:r>
              <w:r w:rsidDel="00D25FF8">
                <w:delText>may</w:delText>
              </w:r>
              <w:r w:rsidDel="00D25FF8">
                <w:rPr>
                  <w:spacing w:val="-4"/>
                </w:rPr>
                <w:delText xml:space="preserve"> </w:delText>
              </w:r>
              <w:r w:rsidDel="00D25FF8">
                <w:delText>have</w:delText>
              </w:r>
              <w:r w:rsidDel="00D25FF8">
                <w:rPr>
                  <w:spacing w:val="-3"/>
                </w:rPr>
                <w:delText xml:space="preserve"> </w:delText>
              </w:r>
              <w:r w:rsidDel="00D25FF8">
                <w:delText>led</w:delText>
              </w:r>
              <w:r w:rsidDel="00D25FF8">
                <w:rPr>
                  <w:spacing w:val="-2"/>
                </w:rPr>
                <w:delText xml:space="preserve"> </w:delText>
              </w:r>
              <w:r w:rsidDel="00D25FF8">
                <w:delText>to</w:delText>
              </w:r>
              <w:r w:rsidDel="00D25FF8">
                <w:rPr>
                  <w:spacing w:val="-3"/>
                </w:rPr>
                <w:delText xml:space="preserve"> </w:delText>
              </w:r>
              <w:r w:rsidDel="00D25FF8">
                <w:delText>the</w:delText>
              </w:r>
              <w:r w:rsidDel="00D25FF8">
                <w:rPr>
                  <w:spacing w:val="-2"/>
                </w:rPr>
                <w:delText xml:space="preserve"> </w:delText>
              </w:r>
              <w:r w:rsidDel="00D25FF8">
                <w:delText>unforeseen</w:delText>
              </w:r>
              <w:r w:rsidDel="00D25FF8">
                <w:rPr>
                  <w:spacing w:val="-3"/>
                </w:rPr>
                <w:delText xml:space="preserve"> </w:delText>
              </w:r>
              <w:r w:rsidDel="00D25FF8">
                <w:delText>or</w:delText>
              </w:r>
              <w:r w:rsidDel="00D25FF8">
                <w:rPr>
                  <w:spacing w:val="-3"/>
                </w:rPr>
                <w:delText xml:space="preserve"> </w:delText>
              </w:r>
              <w:r w:rsidDel="00D25FF8">
                <w:delText>unaccounted</w:delText>
              </w:r>
              <w:r w:rsidDel="00D25FF8">
                <w:rPr>
                  <w:spacing w:val="-2"/>
                </w:rPr>
                <w:delText xml:space="preserve"> </w:delText>
              </w:r>
              <w:r w:rsidDel="00D25FF8">
                <w:delText>for</w:delText>
              </w:r>
            </w:del>
          </w:p>
        </w:tc>
      </w:tr>
      <w:tr w:rsidR="00E63B13" w:rsidDel="00D25FF8" w14:paraId="35EB1289" w14:textId="427E0DA4">
        <w:trPr>
          <w:trHeight w:val="268"/>
          <w:del w:id="213" w:author="Sonia Salas" w:date="2023-01-27T14:00:00Z"/>
        </w:trPr>
        <w:tc>
          <w:tcPr>
            <w:tcW w:w="595" w:type="dxa"/>
          </w:tcPr>
          <w:p w14:paraId="35EB1287" w14:textId="5763C471" w:rsidR="00E63B13" w:rsidDel="00D25FF8" w:rsidRDefault="00901C3A">
            <w:pPr>
              <w:pStyle w:val="TableParagraph"/>
              <w:spacing w:before="18"/>
              <w:rPr>
                <w:del w:id="214" w:author="Sonia Salas" w:date="2023-01-27T14:00:00Z"/>
                <w:sz w:val="18"/>
              </w:rPr>
            </w:pPr>
            <w:del w:id="215" w:author="Sonia Salas" w:date="2023-01-27T14:00:00Z">
              <w:r w:rsidDel="00D25FF8">
                <w:rPr>
                  <w:sz w:val="18"/>
                </w:rPr>
                <w:delText>1327</w:delText>
              </w:r>
            </w:del>
          </w:p>
        </w:tc>
        <w:tc>
          <w:tcPr>
            <w:tcW w:w="10442" w:type="dxa"/>
          </w:tcPr>
          <w:p w14:paraId="35EB1288" w14:textId="11CEB839" w:rsidR="00E63B13" w:rsidDel="00D25FF8" w:rsidRDefault="00901C3A">
            <w:pPr>
              <w:pStyle w:val="TableParagraph"/>
              <w:spacing w:line="248" w:lineRule="exact"/>
              <w:ind w:left="899"/>
              <w:rPr>
                <w:del w:id="216" w:author="Sonia Salas" w:date="2023-01-27T14:00:00Z"/>
              </w:rPr>
            </w:pPr>
            <w:del w:id="217" w:author="Sonia Salas" w:date="2023-01-27T14:00:00Z">
              <w:r w:rsidDel="00D25FF8">
                <w:delText>hazard</w:delText>
              </w:r>
              <w:r w:rsidDel="00D25FF8">
                <w:rPr>
                  <w:spacing w:val="-4"/>
                </w:rPr>
                <w:delText xml:space="preserve"> </w:delText>
              </w:r>
              <w:r w:rsidDel="00D25FF8">
                <w:delText>(i.e.,</w:delText>
              </w:r>
              <w:r w:rsidDel="00D25FF8">
                <w:rPr>
                  <w:spacing w:val="-3"/>
                </w:rPr>
                <w:delText xml:space="preserve"> </w:delText>
              </w:r>
              <w:r w:rsidDel="00D25FF8">
                <w:delText>a</w:delText>
              </w:r>
              <w:r w:rsidDel="00D25FF8">
                <w:rPr>
                  <w:spacing w:val="-3"/>
                </w:rPr>
                <w:delText xml:space="preserve"> </w:delText>
              </w:r>
              <w:r w:rsidDel="00D25FF8">
                <w:delText>contamination</w:delText>
              </w:r>
              <w:r w:rsidDel="00D25FF8">
                <w:rPr>
                  <w:spacing w:val="-4"/>
                </w:rPr>
                <w:delText xml:space="preserve"> </w:delText>
              </w:r>
              <w:r w:rsidDel="00D25FF8">
                <w:delText>risk</w:delText>
              </w:r>
              <w:r w:rsidDel="00D25FF8">
                <w:rPr>
                  <w:spacing w:val="-3"/>
                </w:rPr>
                <w:delText xml:space="preserve"> </w:delText>
              </w:r>
              <w:r w:rsidDel="00D25FF8">
                <w:delText>from</w:delText>
              </w:r>
              <w:r w:rsidDel="00D25FF8">
                <w:rPr>
                  <w:spacing w:val="-3"/>
                </w:rPr>
                <w:delText xml:space="preserve"> </w:delText>
              </w:r>
              <w:r w:rsidDel="00D25FF8">
                <w:delText>a</w:delText>
              </w:r>
              <w:r w:rsidDel="00D25FF8">
                <w:rPr>
                  <w:spacing w:val="-4"/>
                </w:rPr>
                <w:delText xml:space="preserve"> </w:delText>
              </w:r>
              <w:r w:rsidDel="00D25FF8">
                <w:delText>recognized</w:delText>
              </w:r>
              <w:r w:rsidDel="00D25FF8">
                <w:rPr>
                  <w:spacing w:val="-1"/>
                </w:rPr>
                <w:delText xml:space="preserve"> </w:delText>
              </w:r>
              <w:r w:rsidDel="00D25FF8">
                <w:delText>adjacent</w:delText>
              </w:r>
              <w:r w:rsidDel="00D25FF8">
                <w:rPr>
                  <w:spacing w:val="-3"/>
                </w:rPr>
                <w:delText xml:space="preserve"> </w:delText>
              </w:r>
              <w:r w:rsidDel="00D25FF8">
                <w:delText>or</w:delText>
              </w:r>
              <w:r w:rsidDel="00D25FF8">
                <w:rPr>
                  <w:spacing w:val="-3"/>
                </w:rPr>
                <w:delText xml:space="preserve"> </w:delText>
              </w:r>
              <w:r w:rsidDel="00D25FF8">
                <w:delText>seasonal</w:delText>
              </w:r>
              <w:r w:rsidDel="00D25FF8">
                <w:rPr>
                  <w:spacing w:val="-4"/>
                </w:rPr>
                <w:delText xml:space="preserve"> </w:delText>
              </w:r>
              <w:r w:rsidDel="00D25FF8">
                <w:delText>hazard</w:delText>
              </w:r>
              <w:r w:rsidDel="00D25FF8">
                <w:rPr>
                  <w:spacing w:val="-3"/>
                </w:rPr>
                <w:delText xml:space="preserve"> </w:delText>
              </w:r>
              <w:r w:rsidDel="00D25FF8">
                <w:delText>judged</w:delText>
              </w:r>
              <w:r w:rsidDel="00D25FF8">
                <w:rPr>
                  <w:spacing w:val="-3"/>
                </w:rPr>
                <w:delText xml:space="preserve"> </w:delText>
              </w:r>
              <w:r w:rsidDel="00D25FF8">
                <w:delText>to</w:delText>
              </w:r>
              <w:r w:rsidDel="00D25FF8">
                <w:rPr>
                  <w:spacing w:val="-3"/>
                </w:rPr>
                <w:delText xml:space="preserve"> </w:delText>
              </w:r>
              <w:r w:rsidDel="00D25FF8">
                <w:delText>be</w:delText>
              </w:r>
              <w:r w:rsidDel="00D25FF8">
                <w:rPr>
                  <w:spacing w:val="-3"/>
                </w:rPr>
                <w:delText xml:space="preserve"> </w:delText>
              </w:r>
              <w:r w:rsidDel="00D25FF8">
                <w:delText>acceptable</w:delText>
              </w:r>
            </w:del>
          </w:p>
        </w:tc>
      </w:tr>
      <w:tr w:rsidR="00E63B13" w:rsidDel="00D25FF8" w14:paraId="35EB128C" w14:textId="26B95C17">
        <w:trPr>
          <w:trHeight w:val="268"/>
          <w:del w:id="218" w:author="Sonia Salas" w:date="2023-01-27T14:00:00Z"/>
        </w:trPr>
        <w:tc>
          <w:tcPr>
            <w:tcW w:w="595" w:type="dxa"/>
          </w:tcPr>
          <w:p w14:paraId="35EB128A" w14:textId="7DEA833D" w:rsidR="00E63B13" w:rsidDel="00D25FF8" w:rsidRDefault="00901C3A">
            <w:pPr>
              <w:pStyle w:val="TableParagraph"/>
              <w:spacing w:before="18"/>
              <w:rPr>
                <w:del w:id="219" w:author="Sonia Salas" w:date="2023-01-27T14:00:00Z"/>
                <w:sz w:val="18"/>
              </w:rPr>
            </w:pPr>
            <w:del w:id="220" w:author="Sonia Salas" w:date="2023-01-27T14:00:00Z">
              <w:r w:rsidDel="00D25FF8">
                <w:rPr>
                  <w:sz w:val="18"/>
                </w:rPr>
                <w:delText>1328</w:delText>
              </w:r>
            </w:del>
          </w:p>
        </w:tc>
        <w:tc>
          <w:tcPr>
            <w:tcW w:w="10442" w:type="dxa"/>
          </w:tcPr>
          <w:p w14:paraId="35EB128B" w14:textId="38657153" w:rsidR="00E63B13" w:rsidDel="00D25FF8" w:rsidRDefault="00901C3A">
            <w:pPr>
              <w:pStyle w:val="TableParagraph"/>
              <w:spacing w:line="248" w:lineRule="exact"/>
              <w:ind w:left="899"/>
              <w:rPr>
                <w:del w:id="221" w:author="Sonia Salas" w:date="2023-01-27T14:00:00Z"/>
              </w:rPr>
            </w:pPr>
            <w:del w:id="222" w:author="Sonia Salas" w:date="2023-01-27T14:00:00Z">
              <w:r w:rsidDel="00D25FF8">
                <w:delText>within</w:delText>
              </w:r>
              <w:r w:rsidDel="00D25FF8">
                <w:rPr>
                  <w:spacing w:val="-3"/>
                </w:rPr>
                <w:delText xml:space="preserve"> </w:delText>
              </w:r>
              <w:r w:rsidDel="00D25FF8">
                <w:delText>established</w:delText>
              </w:r>
              <w:r w:rsidDel="00D25FF8">
                <w:rPr>
                  <w:spacing w:val="-4"/>
                </w:rPr>
                <w:delText xml:space="preserve"> </w:delText>
              </w:r>
              <w:r w:rsidDel="00D25FF8">
                <w:delText>guidelines</w:delText>
              </w:r>
              <w:r w:rsidDel="00D25FF8">
                <w:rPr>
                  <w:spacing w:val="-4"/>
                </w:rPr>
                <w:delText xml:space="preserve"> </w:delText>
              </w:r>
              <w:r w:rsidDel="00D25FF8">
                <w:delText>or</w:delText>
              </w:r>
              <w:r w:rsidDel="00D25FF8">
                <w:rPr>
                  <w:spacing w:val="-4"/>
                </w:rPr>
                <w:delText xml:space="preserve"> </w:delText>
              </w:r>
              <w:r w:rsidDel="00D25FF8">
                <w:delText>an</w:delText>
              </w:r>
              <w:r w:rsidDel="00D25FF8">
                <w:rPr>
                  <w:spacing w:val="-3"/>
                </w:rPr>
                <w:delText xml:space="preserve"> </w:delText>
              </w:r>
              <w:r w:rsidDel="00D25FF8">
                <w:delText>actual</w:delText>
              </w:r>
              <w:r w:rsidDel="00D25FF8">
                <w:rPr>
                  <w:spacing w:val="-4"/>
                </w:rPr>
                <w:delText xml:space="preserve"> </w:delText>
              </w:r>
              <w:r w:rsidDel="00D25FF8">
                <w:delText>risk</w:delText>
              </w:r>
              <w:r w:rsidDel="00D25FF8">
                <w:rPr>
                  <w:spacing w:val="-4"/>
                </w:rPr>
                <w:delText xml:space="preserve"> </w:delText>
              </w:r>
              <w:r w:rsidDel="00D25FF8">
                <w:delText>exposure</w:delText>
              </w:r>
              <w:r w:rsidDel="00D25FF8">
                <w:rPr>
                  <w:spacing w:val="-4"/>
                </w:rPr>
                <w:delText xml:space="preserve"> </w:delText>
              </w:r>
              <w:r w:rsidDel="00D25FF8">
                <w:delText>resulting</w:delText>
              </w:r>
              <w:r w:rsidDel="00D25FF8">
                <w:rPr>
                  <w:spacing w:val="-3"/>
                </w:rPr>
                <w:delText xml:space="preserve"> </w:delText>
              </w:r>
              <w:r w:rsidDel="00D25FF8">
                <w:delText>in</w:delText>
              </w:r>
              <w:r w:rsidDel="00D25FF8">
                <w:rPr>
                  <w:spacing w:val="-4"/>
                </w:rPr>
                <w:delText xml:space="preserve"> </w:delText>
              </w:r>
              <w:r w:rsidDel="00D25FF8">
                <w:delText>detectable</w:delText>
              </w:r>
              <w:r w:rsidDel="00D25FF8">
                <w:rPr>
                  <w:spacing w:val="-2"/>
                </w:rPr>
                <w:delText xml:space="preserve"> </w:delText>
              </w:r>
              <w:r w:rsidDel="00D25FF8">
                <w:delText>contamination</w:delText>
              </w:r>
              <w:r w:rsidDel="00D25FF8">
                <w:rPr>
                  <w:spacing w:val="-4"/>
                </w:rPr>
                <w:delText xml:space="preserve"> </w:delText>
              </w:r>
              <w:r w:rsidDel="00D25FF8">
                <w:delText>of</w:delText>
              </w:r>
              <w:r w:rsidDel="00D25FF8">
                <w:rPr>
                  <w:spacing w:val="-3"/>
                </w:rPr>
                <w:delText xml:space="preserve"> </w:delText>
              </w:r>
              <w:r w:rsidDel="00D25FF8">
                <w:delText>the</w:delText>
              </w:r>
            </w:del>
          </w:p>
        </w:tc>
      </w:tr>
      <w:tr w:rsidR="00E63B13" w:rsidDel="00D25FF8" w14:paraId="35EB128F" w14:textId="1FBFF9A3">
        <w:trPr>
          <w:trHeight w:val="388"/>
          <w:del w:id="223" w:author="Sonia Salas" w:date="2023-01-27T14:00:00Z"/>
        </w:trPr>
        <w:tc>
          <w:tcPr>
            <w:tcW w:w="595" w:type="dxa"/>
          </w:tcPr>
          <w:p w14:paraId="35EB128D" w14:textId="3AC980DF" w:rsidR="00E63B13" w:rsidDel="00D25FF8" w:rsidRDefault="00901C3A">
            <w:pPr>
              <w:pStyle w:val="TableParagraph"/>
              <w:spacing w:before="18"/>
              <w:rPr>
                <w:del w:id="224" w:author="Sonia Salas" w:date="2023-01-27T14:00:00Z"/>
                <w:sz w:val="18"/>
              </w:rPr>
            </w:pPr>
            <w:del w:id="225" w:author="Sonia Salas" w:date="2023-01-27T14:00:00Z">
              <w:r w:rsidDel="00D25FF8">
                <w:rPr>
                  <w:sz w:val="18"/>
                </w:rPr>
                <w:delText>1329</w:delText>
              </w:r>
            </w:del>
          </w:p>
        </w:tc>
        <w:tc>
          <w:tcPr>
            <w:tcW w:w="10442" w:type="dxa"/>
          </w:tcPr>
          <w:p w14:paraId="35EB128E" w14:textId="4EAEB76F" w:rsidR="00E63B13" w:rsidDel="00D25FF8" w:rsidRDefault="00901C3A">
            <w:pPr>
              <w:pStyle w:val="TableParagraph"/>
              <w:spacing w:line="248" w:lineRule="exact"/>
              <w:ind w:left="899"/>
              <w:rPr>
                <w:del w:id="226" w:author="Sonia Salas" w:date="2023-01-27T14:00:00Z"/>
              </w:rPr>
            </w:pPr>
            <w:del w:id="227" w:author="Sonia Salas" w:date="2023-01-27T14:00:00Z">
              <w:r w:rsidDel="00D25FF8">
                <w:delText>harvested</w:delText>
              </w:r>
              <w:r w:rsidDel="00D25FF8">
                <w:rPr>
                  <w:spacing w:val="-6"/>
                </w:rPr>
                <w:delText xml:space="preserve"> </w:delText>
              </w:r>
              <w:r w:rsidDel="00D25FF8">
                <w:delText>or</w:delText>
              </w:r>
              <w:r w:rsidDel="00D25FF8">
                <w:rPr>
                  <w:spacing w:val="-5"/>
                </w:rPr>
                <w:delText xml:space="preserve"> </w:delText>
              </w:r>
              <w:r w:rsidDel="00D25FF8">
                <w:delText>unharvested</w:delText>
              </w:r>
              <w:r w:rsidDel="00D25FF8">
                <w:rPr>
                  <w:spacing w:val="-3"/>
                </w:rPr>
                <w:delText xml:space="preserve"> </w:delText>
              </w:r>
              <w:r w:rsidDel="00D25FF8">
                <w:delText>product).</w:delText>
              </w:r>
            </w:del>
          </w:p>
        </w:tc>
      </w:tr>
      <w:tr w:rsidR="00E63B13" w:rsidDel="00D25FF8" w14:paraId="35EB1292" w14:textId="54BC80B9">
        <w:trPr>
          <w:trHeight w:val="418"/>
          <w:del w:id="228" w:author="Sonia Salas" w:date="2023-01-27T14:00:00Z"/>
        </w:trPr>
        <w:tc>
          <w:tcPr>
            <w:tcW w:w="595" w:type="dxa"/>
          </w:tcPr>
          <w:p w14:paraId="35EB1290" w14:textId="6E71453D" w:rsidR="00E63B13" w:rsidDel="00D25FF8" w:rsidRDefault="00901C3A">
            <w:pPr>
              <w:pStyle w:val="TableParagraph"/>
              <w:spacing w:before="138"/>
              <w:rPr>
                <w:del w:id="229" w:author="Sonia Salas" w:date="2023-01-27T14:00:00Z"/>
                <w:sz w:val="18"/>
              </w:rPr>
            </w:pPr>
            <w:del w:id="230" w:author="Sonia Salas" w:date="2023-01-27T14:00:00Z">
              <w:r w:rsidDel="00D25FF8">
                <w:rPr>
                  <w:sz w:val="18"/>
                </w:rPr>
                <w:delText>1330</w:delText>
              </w:r>
            </w:del>
          </w:p>
        </w:tc>
        <w:tc>
          <w:tcPr>
            <w:tcW w:w="10442" w:type="dxa"/>
          </w:tcPr>
          <w:p w14:paraId="35EB1291" w14:textId="5873276E" w:rsidR="00E63B13" w:rsidDel="00D25FF8" w:rsidRDefault="00901C3A">
            <w:pPr>
              <w:pStyle w:val="TableParagraph"/>
              <w:spacing w:before="100"/>
              <w:ind w:left="179"/>
              <w:rPr>
                <w:del w:id="231" w:author="Sonia Salas" w:date="2023-01-27T14:00:00Z"/>
                <w:b/>
              </w:rPr>
            </w:pPr>
            <w:del w:id="232" w:author="Sonia Salas" w:date="2023-01-27T14:00:00Z">
              <w:r w:rsidDel="00D25FF8">
                <w:rPr>
                  <w:b/>
                </w:rPr>
                <w:delText>Size</w:delText>
              </w:r>
              <w:r w:rsidDel="00D25FF8">
                <w:rPr>
                  <w:b/>
                  <w:spacing w:val="-3"/>
                </w:rPr>
                <w:delText xml:space="preserve"> </w:delText>
              </w:r>
              <w:r w:rsidDel="00D25FF8">
                <w:rPr>
                  <w:b/>
                </w:rPr>
                <w:delText>of</w:delText>
              </w:r>
              <w:r w:rsidDel="00D25FF8">
                <w:rPr>
                  <w:b/>
                  <w:spacing w:val="-2"/>
                </w:rPr>
                <w:delText xml:space="preserve"> </w:delText>
              </w:r>
              <w:r w:rsidDel="00D25FF8">
                <w:rPr>
                  <w:b/>
                </w:rPr>
                <w:delText>lot</w:delText>
              </w:r>
              <w:r w:rsidDel="00D25FF8">
                <w:rPr>
                  <w:b/>
                  <w:spacing w:val="-1"/>
                </w:rPr>
                <w:delText xml:space="preserve"> </w:delText>
              </w:r>
              <w:r w:rsidDel="00D25FF8">
                <w:rPr>
                  <w:b/>
                </w:rPr>
                <w:delText>to</w:delText>
              </w:r>
              <w:r w:rsidDel="00D25FF8">
                <w:rPr>
                  <w:b/>
                  <w:spacing w:val="-1"/>
                </w:rPr>
                <w:delText xml:space="preserve"> </w:delText>
              </w:r>
              <w:r w:rsidDel="00D25FF8">
                <w:rPr>
                  <w:b/>
                </w:rPr>
                <w:delText>be</w:delText>
              </w:r>
              <w:r w:rsidDel="00D25FF8">
                <w:rPr>
                  <w:b/>
                  <w:spacing w:val="-2"/>
                </w:rPr>
                <w:delText xml:space="preserve"> </w:delText>
              </w:r>
              <w:r w:rsidDel="00D25FF8">
                <w:rPr>
                  <w:b/>
                </w:rPr>
                <w:delText>sampled</w:delText>
              </w:r>
            </w:del>
          </w:p>
        </w:tc>
      </w:tr>
      <w:tr w:rsidR="00E63B13" w:rsidDel="00D25FF8" w14:paraId="35EB1295" w14:textId="14FBE465">
        <w:trPr>
          <w:trHeight w:val="328"/>
          <w:del w:id="233" w:author="Sonia Salas" w:date="2023-01-27T14:00:00Z"/>
        </w:trPr>
        <w:tc>
          <w:tcPr>
            <w:tcW w:w="595" w:type="dxa"/>
          </w:tcPr>
          <w:p w14:paraId="35EB1293" w14:textId="34999CF1" w:rsidR="00E63B13" w:rsidDel="00D25FF8" w:rsidRDefault="00901C3A">
            <w:pPr>
              <w:pStyle w:val="TableParagraph"/>
              <w:spacing w:before="47"/>
              <w:rPr>
                <w:del w:id="234" w:author="Sonia Salas" w:date="2023-01-27T14:00:00Z"/>
                <w:sz w:val="18"/>
              </w:rPr>
            </w:pPr>
            <w:del w:id="235" w:author="Sonia Salas" w:date="2023-01-27T14:00:00Z">
              <w:r w:rsidDel="00D25FF8">
                <w:rPr>
                  <w:sz w:val="18"/>
                </w:rPr>
                <w:delText>1331</w:delText>
              </w:r>
            </w:del>
          </w:p>
        </w:tc>
        <w:tc>
          <w:tcPr>
            <w:tcW w:w="10442" w:type="dxa"/>
          </w:tcPr>
          <w:p w14:paraId="35EB1294" w14:textId="32201CC1" w:rsidR="00E63B13" w:rsidDel="00D25FF8" w:rsidRDefault="00901C3A">
            <w:pPr>
              <w:pStyle w:val="TableParagraph"/>
              <w:numPr>
                <w:ilvl w:val="0"/>
                <w:numId w:val="25"/>
              </w:numPr>
              <w:tabs>
                <w:tab w:val="left" w:pos="899"/>
                <w:tab w:val="left" w:pos="900"/>
              </w:tabs>
              <w:spacing w:before="9"/>
              <w:ind w:hanging="361"/>
              <w:rPr>
                <w:del w:id="236" w:author="Sonia Salas" w:date="2023-01-27T14:00:00Z"/>
              </w:rPr>
            </w:pPr>
            <w:del w:id="237" w:author="Sonia Salas" w:date="2023-01-27T14:00:00Z">
              <w:r w:rsidDel="00D25FF8">
                <w:delText>For</w:delText>
              </w:r>
              <w:r w:rsidDel="00D25FF8">
                <w:rPr>
                  <w:spacing w:val="-4"/>
                </w:rPr>
                <w:delText xml:space="preserve"> </w:delText>
              </w:r>
              <w:r w:rsidDel="00D25FF8">
                <w:delText>risk-based</w:delText>
              </w:r>
              <w:r w:rsidDel="00D25FF8">
                <w:rPr>
                  <w:spacing w:val="-3"/>
                </w:rPr>
                <w:delText xml:space="preserve"> </w:delText>
              </w:r>
              <w:r w:rsidDel="00D25FF8">
                <w:delText>testing</w:delText>
              </w:r>
              <w:r w:rsidDel="00D25FF8">
                <w:rPr>
                  <w:spacing w:val="-3"/>
                </w:rPr>
                <w:delText xml:space="preserve"> </w:delText>
              </w:r>
              <w:r w:rsidDel="00D25FF8">
                <w:delText>purposes,</w:delText>
              </w:r>
              <w:r w:rsidDel="00D25FF8">
                <w:rPr>
                  <w:spacing w:val="-3"/>
                </w:rPr>
                <w:delText xml:space="preserve"> </w:delText>
              </w:r>
              <w:r w:rsidDel="00D25FF8">
                <w:delText>lot</w:delText>
              </w:r>
              <w:r w:rsidDel="00D25FF8">
                <w:rPr>
                  <w:spacing w:val="-4"/>
                </w:rPr>
                <w:delText xml:space="preserve"> </w:delText>
              </w:r>
              <w:r w:rsidDel="00D25FF8">
                <w:delText>size</w:delText>
              </w:r>
              <w:r w:rsidDel="00D25FF8">
                <w:rPr>
                  <w:spacing w:val="-3"/>
                </w:rPr>
                <w:delText xml:space="preserve"> </w:delText>
              </w:r>
              <w:r w:rsidDel="00D25FF8">
                <w:delText>may</w:delText>
              </w:r>
              <w:r w:rsidDel="00D25FF8">
                <w:rPr>
                  <w:spacing w:val="-3"/>
                </w:rPr>
                <w:delText xml:space="preserve"> </w:delText>
              </w:r>
              <w:r w:rsidDel="00D25FF8">
                <w:delText>not</w:delText>
              </w:r>
              <w:r w:rsidDel="00D25FF8">
                <w:rPr>
                  <w:spacing w:val="-3"/>
                </w:rPr>
                <w:delText xml:space="preserve"> </w:delText>
              </w:r>
              <w:r w:rsidDel="00D25FF8">
                <w:delText>exceed</w:delText>
              </w:r>
              <w:r w:rsidDel="00D25FF8">
                <w:rPr>
                  <w:spacing w:val="-3"/>
                </w:rPr>
                <w:delText xml:space="preserve"> </w:delText>
              </w:r>
              <w:r w:rsidDel="00D25FF8">
                <w:delText>one</w:delText>
              </w:r>
              <w:r w:rsidDel="00D25FF8">
                <w:rPr>
                  <w:spacing w:val="-4"/>
                </w:rPr>
                <w:delText xml:space="preserve"> </w:delText>
              </w:r>
              <w:r w:rsidDel="00D25FF8">
                <w:delText>acre.</w:delText>
              </w:r>
            </w:del>
          </w:p>
        </w:tc>
      </w:tr>
      <w:tr w:rsidR="00E63B13" w:rsidDel="00D25FF8" w14:paraId="35EB1298" w14:textId="50BD3A61">
        <w:trPr>
          <w:trHeight w:val="418"/>
          <w:del w:id="238" w:author="Sonia Salas" w:date="2023-01-27T14:00:00Z"/>
        </w:trPr>
        <w:tc>
          <w:tcPr>
            <w:tcW w:w="595" w:type="dxa"/>
          </w:tcPr>
          <w:p w14:paraId="35EB1296" w14:textId="2494F3B5" w:rsidR="00E63B13" w:rsidDel="00D25FF8" w:rsidRDefault="00901C3A">
            <w:pPr>
              <w:pStyle w:val="TableParagraph"/>
              <w:spacing w:before="48"/>
              <w:rPr>
                <w:del w:id="239" w:author="Sonia Salas" w:date="2023-01-27T14:00:00Z"/>
                <w:sz w:val="18"/>
              </w:rPr>
            </w:pPr>
            <w:del w:id="240" w:author="Sonia Salas" w:date="2023-01-27T14:00:00Z">
              <w:r w:rsidDel="00D25FF8">
                <w:rPr>
                  <w:sz w:val="18"/>
                </w:rPr>
                <w:delText>1332</w:delText>
              </w:r>
            </w:del>
          </w:p>
        </w:tc>
        <w:tc>
          <w:tcPr>
            <w:tcW w:w="10442" w:type="dxa"/>
          </w:tcPr>
          <w:p w14:paraId="35EB1297" w14:textId="2CC9B1F8" w:rsidR="00E63B13" w:rsidDel="00D25FF8" w:rsidRDefault="00901C3A">
            <w:pPr>
              <w:pStyle w:val="TableParagraph"/>
              <w:numPr>
                <w:ilvl w:val="0"/>
                <w:numId w:val="24"/>
              </w:numPr>
              <w:tabs>
                <w:tab w:val="left" w:pos="899"/>
                <w:tab w:val="left" w:pos="900"/>
              </w:tabs>
              <w:spacing w:before="10"/>
              <w:ind w:hanging="361"/>
              <w:rPr>
                <w:del w:id="241" w:author="Sonia Salas" w:date="2023-01-27T14:00:00Z"/>
              </w:rPr>
            </w:pPr>
            <w:del w:id="242" w:author="Sonia Salas" w:date="2023-01-27T14:00:00Z">
              <w:r w:rsidDel="00D25FF8">
                <w:delText>Sampling</w:delText>
              </w:r>
              <w:r w:rsidDel="00D25FF8">
                <w:rPr>
                  <w:spacing w:val="-3"/>
                </w:rPr>
                <w:delText xml:space="preserve"> </w:delText>
              </w:r>
              <w:r w:rsidDel="00D25FF8">
                <w:delText>of</w:delText>
              </w:r>
              <w:r w:rsidDel="00D25FF8">
                <w:rPr>
                  <w:spacing w:val="-3"/>
                </w:rPr>
                <w:delText xml:space="preserve"> </w:delText>
              </w:r>
              <w:r w:rsidDel="00D25FF8">
                <w:delText>less</w:delText>
              </w:r>
              <w:r w:rsidDel="00D25FF8">
                <w:rPr>
                  <w:spacing w:val="-3"/>
                </w:rPr>
                <w:delText xml:space="preserve"> </w:delText>
              </w:r>
              <w:r w:rsidDel="00D25FF8">
                <w:delText>than</w:delText>
              </w:r>
              <w:r w:rsidDel="00D25FF8">
                <w:rPr>
                  <w:spacing w:val="-3"/>
                </w:rPr>
                <w:delText xml:space="preserve"> </w:delText>
              </w:r>
              <w:r w:rsidDel="00D25FF8">
                <w:delText>one</w:delText>
              </w:r>
              <w:r w:rsidDel="00D25FF8">
                <w:rPr>
                  <w:spacing w:val="-2"/>
                </w:rPr>
                <w:delText xml:space="preserve"> </w:delText>
              </w:r>
              <w:r w:rsidDel="00D25FF8">
                <w:delText>acre</w:delText>
              </w:r>
              <w:r w:rsidDel="00D25FF8">
                <w:rPr>
                  <w:spacing w:val="-3"/>
                </w:rPr>
                <w:delText xml:space="preserve"> </w:delText>
              </w:r>
              <w:r w:rsidDel="00D25FF8">
                <w:delText>should</w:delText>
              </w:r>
              <w:r w:rsidDel="00D25FF8">
                <w:rPr>
                  <w:spacing w:val="-2"/>
                </w:rPr>
                <w:delText xml:space="preserve"> </w:delText>
              </w:r>
              <w:r w:rsidDel="00D25FF8">
                <w:delText>follow</w:delText>
              </w:r>
              <w:r w:rsidDel="00D25FF8">
                <w:rPr>
                  <w:spacing w:val="-3"/>
                </w:rPr>
                <w:delText xml:space="preserve"> </w:delText>
              </w:r>
              <w:r w:rsidDel="00D25FF8">
                <w:delText>the</w:delText>
              </w:r>
              <w:r w:rsidDel="00D25FF8">
                <w:rPr>
                  <w:spacing w:val="-3"/>
                </w:rPr>
                <w:delText xml:space="preserve"> </w:delText>
              </w:r>
              <w:r w:rsidDel="00D25FF8">
                <w:delText>same</w:delText>
              </w:r>
              <w:r w:rsidDel="00D25FF8">
                <w:rPr>
                  <w:spacing w:val="-3"/>
                </w:rPr>
                <w:delText xml:space="preserve"> </w:delText>
              </w:r>
              <w:r w:rsidDel="00D25FF8">
                <w:delText>sampling</w:delText>
              </w:r>
              <w:r w:rsidDel="00D25FF8">
                <w:rPr>
                  <w:spacing w:val="-1"/>
                </w:rPr>
                <w:delText xml:space="preserve"> </w:delText>
              </w:r>
              <w:r w:rsidDel="00D25FF8">
                <w:delText>plan</w:delText>
              </w:r>
              <w:r w:rsidDel="00D25FF8">
                <w:rPr>
                  <w:spacing w:val="-3"/>
                </w:rPr>
                <w:delText xml:space="preserve"> </w:delText>
              </w:r>
              <w:r w:rsidDel="00D25FF8">
                <w:delText>as</w:delText>
              </w:r>
              <w:r w:rsidDel="00D25FF8">
                <w:rPr>
                  <w:spacing w:val="-3"/>
                </w:rPr>
                <w:delText xml:space="preserve"> </w:delText>
              </w:r>
              <w:r w:rsidDel="00D25FF8">
                <w:delText>one</w:delText>
              </w:r>
              <w:r w:rsidDel="00D25FF8">
                <w:rPr>
                  <w:spacing w:val="-2"/>
                </w:rPr>
                <w:delText xml:space="preserve"> </w:delText>
              </w:r>
              <w:r w:rsidDel="00D25FF8">
                <w:delText>acre.</w:delText>
              </w:r>
            </w:del>
          </w:p>
        </w:tc>
      </w:tr>
      <w:tr w:rsidR="00E63B13" w:rsidDel="00D25FF8" w14:paraId="35EB129B" w14:textId="32747666">
        <w:trPr>
          <w:trHeight w:val="418"/>
          <w:del w:id="243" w:author="Sonia Salas" w:date="2023-01-27T14:00:00Z"/>
        </w:trPr>
        <w:tc>
          <w:tcPr>
            <w:tcW w:w="595" w:type="dxa"/>
          </w:tcPr>
          <w:p w14:paraId="35EB1299" w14:textId="63C00A6F" w:rsidR="00E63B13" w:rsidDel="00D25FF8" w:rsidRDefault="00901C3A">
            <w:pPr>
              <w:pStyle w:val="TableParagraph"/>
              <w:spacing w:before="138"/>
              <w:rPr>
                <w:del w:id="244" w:author="Sonia Salas" w:date="2023-01-27T14:00:00Z"/>
                <w:sz w:val="18"/>
              </w:rPr>
            </w:pPr>
            <w:del w:id="245" w:author="Sonia Salas" w:date="2023-01-27T14:00:00Z">
              <w:r w:rsidDel="00D25FF8">
                <w:rPr>
                  <w:sz w:val="18"/>
                </w:rPr>
                <w:delText>1333</w:delText>
              </w:r>
            </w:del>
          </w:p>
        </w:tc>
        <w:tc>
          <w:tcPr>
            <w:tcW w:w="10442" w:type="dxa"/>
          </w:tcPr>
          <w:p w14:paraId="35EB129A" w14:textId="7DA4B303" w:rsidR="00E63B13" w:rsidDel="00D25FF8" w:rsidRDefault="00901C3A">
            <w:pPr>
              <w:pStyle w:val="TableParagraph"/>
              <w:spacing w:before="100"/>
              <w:ind w:left="179"/>
              <w:rPr>
                <w:del w:id="246" w:author="Sonia Salas" w:date="2023-01-27T14:00:00Z"/>
                <w:b/>
              </w:rPr>
            </w:pPr>
            <w:del w:id="247" w:author="Sonia Salas" w:date="2023-01-27T14:00:00Z">
              <w:r w:rsidDel="00D25FF8">
                <w:rPr>
                  <w:b/>
                </w:rPr>
                <w:delText>Sample</w:delText>
              </w:r>
              <w:r w:rsidDel="00D25FF8">
                <w:rPr>
                  <w:b/>
                  <w:spacing w:val="-3"/>
                </w:rPr>
                <w:delText xml:space="preserve"> </w:delText>
              </w:r>
              <w:r w:rsidDel="00D25FF8">
                <w:rPr>
                  <w:b/>
                </w:rPr>
                <w:delText>number</w:delText>
              </w:r>
              <w:r w:rsidDel="00D25FF8">
                <w:rPr>
                  <w:b/>
                  <w:spacing w:val="-2"/>
                </w:rPr>
                <w:delText xml:space="preserve"> </w:delText>
              </w:r>
              <w:r w:rsidDel="00D25FF8">
                <w:rPr>
                  <w:b/>
                </w:rPr>
                <w:delText>and</w:delText>
              </w:r>
              <w:r w:rsidDel="00D25FF8">
                <w:rPr>
                  <w:b/>
                  <w:spacing w:val="-3"/>
                </w:rPr>
                <w:delText xml:space="preserve"> </w:delText>
              </w:r>
              <w:r w:rsidDel="00D25FF8">
                <w:rPr>
                  <w:b/>
                </w:rPr>
                <w:delText>size</w:delText>
              </w:r>
            </w:del>
          </w:p>
        </w:tc>
      </w:tr>
      <w:tr w:rsidR="00E63B13" w:rsidDel="00D25FF8" w14:paraId="35EB129E" w14:textId="50302A91">
        <w:trPr>
          <w:trHeight w:val="298"/>
          <w:del w:id="248" w:author="Sonia Salas" w:date="2023-01-27T14:00:00Z"/>
        </w:trPr>
        <w:tc>
          <w:tcPr>
            <w:tcW w:w="595" w:type="dxa"/>
          </w:tcPr>
          <w:p w14:paraId="35EB129C" w14:textId="403C4E51" w:rsidR="00E63B13" w:rsidDel="00D25FF8" w:rsidRDefault="00901C3A">
            <w:pPr>
              <w:pStyle w:val="TableParagraph"/>
              <w:spacing w:before="48"/>
              <w:rPr>
                <w:del w:id="249" w:author="Sonia Salas" w:date="2023-01-27T14:00:00Z"/>
                <w:sz w:val="18"/>
              </w:rPr>
            </w:pPr>
            <w:del w:id="250" w:author="Sonia Salas" w:date="2023-01-27T14:00:00Z">
              <w:r w:rsidDel="00D25FF8">
                <w:rPr>
                  <w:sz w:val="18"/>
                </w:rPr>
                <w:delText>1334</w:delText>
              </w:r>
            </w:del>
          </w:p>
        </w:tc>
        <w:tc>
          <w:tcPr>
            <w:tcW w:w="10442" w:type="dxa"/>
          </w:tcPr>
          <w:p w14:paraId="35EB129D" w14:textId="701AD37C" w:rsidR="00E63B13" w:rsidDel="00D25FF8" w:rsidRDefault="00901C3A">
            <w:pPr>
              <w:pStyle w:val="TableParagraph"/>
              <w:numPr>
                <w:ilvl w:val="0"/>
                <w:numId w:val="23"/>
              </w:numPr>
              <w:tabs>
                <w:tab w:val="left" w:pos="899"/>
                <w:tab w:val="left" w:pos="900"/>
              </w:tabs>
              <w:spacing w:before="10"/>
              <w:ind w:hanging="361"/>
              <w:rPr>
                <w:del w:id="251" w:author="Sonia Salas" w:date="2023-01-27T14:00:00Z"/>
              </w:rPr>
            </w:pPr>
            <w:del w:id="252" w:author="Sonia Salas" w:date="2023-01-27T14:00:00Z">
              <w:r w:rsidDel="00D25FF8">
                <w:delText>The</w:delText>
              </w:r>
              <w:r w:rsidDel="00D25FF8">
                <w:rPr>
                  <w:spacing w:val="-2"/>
                </w:rPr>
                <w:delText xml:space="preserve"> </w:delText>
              </w:r>
              <w:r w:rsidDel="00D25FF8">
                <w:delText>total</w:delText>
              </w:r>
              <w:r w:rsidDel="00D25FF8">
                <w:rPr>
                  <w:spacing w:val="-3"/>
                </w:rPr>
                <w:delText xml:space="preserve"> </w:delText>
              </w:r>
              <w:r w:rsidDel="00D25FF8">
                <w:delText>sample</w:delText>
              </w:r>
              <w:r w:rsidDel="00D25FF8">
                <w:rPr>
                  <w:spacing w:val="-3"/>
                </w:rPr>
                <w:delText xml:space="preserve"> </w:delText>
              </w:r>
              <w:r w:rsidDel="00D25FF8">
                <w:delText>mass</w:delText>
              </w:r>
              <w:r w:rsidDel="00D25FF8">
                <w:rPr>
                  <w:spacing w:val="-3"/>
                </w:rPr>
                <w:delText xml:space="preserve"> </w:delText>
              </w:r>
              <w:r w:rsidDel="00D25FF8">
                <w:delText>of</w:delText>
              </w:r>
              <w:r w:rsidDel="00D25FF8">
                <w:rPr>
                  <w:spacing w:val="-3"/>
                </w:rPr>
                <w:delText xml:space="preserve"> </w:delText>
              </w:r>
              <w:r w:rsidDel="00D25FF8">
                <w:delText>leafy</w:delText>
              </w:r>
              <w:r w:rsidDel="00D25FF8">
                <w:rPr>
                  <w:spacing w:val="-2"/>
                </w:rPr>
                <w:delText xml:space="preserve"> </w:delText>
              </w:r>
              <w:r w:rsidDel="00D25FF8">
                <w:delText>greens</w:delText>
              </w:r>
              <w:r w:rsidDel="00D25FF8">
                <w:rPr>
                  <w:spacing w:val="-3"/>
                </w:rPr>
                <w:delText xml:space="preserve"> </w:delText>
              </w:r>
              <w:r w:rsidDel="00D25FF8">
                <w:delText>(N)</w:delText>
              </w:r>
              <w:r w:rsidDel="00D25FF8">
                <w:rPr>
                  <w:spacing w:val="-2"/>
                </w:rPr>
                <w:delText xml:space="preserve"> </w:delText>
              </w:r>
              <w:r w:rsidDel="00D25FF8">
                <w:delText>per</w:delText>
              </w:r>
              <w:r w:rsidDel="00D25FF8">
                <w:rPr>
                  <w:spacing w:val="-3"/>
                </w:rPr>
                <w:delText xml:space="preserve"> </w:delText>
              </w:r>
              <w:r w:rsidDel="00D25FF8">
                <w:delText>the</w:delText>
              </w:r>
              <w:r w:rsidDel="00D25FF8">
                <w:rPr>
                  <w:spacing w:val="-2"/>
                </w:rPr>
                <w:delText xml:space="preserve"> </w:delText>
              </w:r>
              <w:r w:rsidDel="00D25FF8">
                <w:delText>designated</w:delText>
              </w:r>
              <w:r w:rsidDel="00D25FF8">
                <w:rPr>
                  <w:spacing w:val="-1"/>
                </w:rPr>
                <w:delText xml:space="preserve"> </w:delText>
              </w:r>
              <w:r w:rsidDel="00D25FF8">
                <w:delText>lot</w:delText>
              </w:r>
              <w:r w:rsidDel="00D25FF8">
                <w:rPr>
                  <w:spacing w:val="-2"/>
                </w:rPr>
                <w:delText xml:space="preserve"> </w:delText>
              </w:r>
              <w:r w:rsidDel="00D25FF8">
                <w:delText>must</w:delText>
              </w:r>
              <w:r w:rsidDel="00D25FF8">
                <w:rPr>
                  <w:spacing w:val="-3"/>
                </w:rPr>
                <w:delText xml:space="preserve"> </w:delText>
              </w:r>
              <w:r w:rsidDel="00D25FF8">
                <w:delText>equal</w:delText>
              </w:r>
              <w:r w:rsidDel="00D25FF8">
                <w:rPr>
                  <w:spacing w:val="-3"/>
                </w:rPr>
                <w:delText xml:space="preserve"> </w:delText>
              </w:r>
              <w:r w:rsidDel="00D25FF8">
                <w:delText>1,500</w:delText>
              </w:r>
              <w:r w:rsidDel="00D25FF8">
                <w:rPr>
                  <w:spacing w:val="-3"/>
                </w:rPr>
                <w:delText xml:space="preserve"> </w:delText>
              </w:r>
              <w:r w:rsidDel="00D25FF8">
                <w:delText>grams.</w:delText>
              </w:r>
              <w:r w:rsidDel="00D25FF8">
                <w:rPr>
                  <w:spacing w:val="-1"/>
                </w:rPr>
                <w:delText xml:space="preserve"> </w:delText>
              </w:r>
              <w:r w:rsidDel="00D25FF8">
                <w:delText>The</w:delText>
              </w:r>
              <w:r w:rsidDel="00D25FF8">
                <w:rPr>
                  <w:spacing w:val="-3"/>
                </w:rPr>
                <w:delText xml:space="preserve"> </w:delText>
              </w:r>
              <w:r w:rsidDel="00D25FF8">
                <w:delText>total</w:delText>
              </w:r>
            </w:del>
          </w:p>
        </w:tc>
      </w:tr>
      <w:tr w:rsidR="00E63B13" w:rsidDel="00D25FF8" w14:paraId="35EB12A1" w14:textId="57EFD37C">
        <w:trPr>
          <w:trHeight w:val="268"/>
          <w:del w:id="253" w:author="Sonia Salas" w:date="2023-01-27T14:00:00Z"/>
        </w:trPr>
        <w:tc>
          <w:tcPr>
            <w:tcW w:w="595" w:type="dxa"/>
          </w:tcPr>
          <w:p w14:paraId="35EB129F" w14:textId="73085CCC" w:rsidR="00E63B13" w:rsidDel="00D25FF8" w:rsidRDefault="00901C3A">
            <w:pPr>
              <w:pStyle w:val="TableParagraph"/>
              <w:spacing w:before="17"/>
              <w:rPr>
                <w:del w:id="254" w:author="Sonia Salas" w:date="2023-01-27T14:00:00Z"/>
                <w:sz w:val="18"/>
              </w:rPr>
            </w:pPr>
            <w:del w:id="255" w:author="Sonia Salas" w:date="2023-01-27T14:00:00Z">
              <w:r w:rsidDel="00D25FF8">
                <w:rPr>
                  <w:sz w:val="18"/>
                </w:rPr>
                <w:delText>1335</w:delText>
              </w:r>
            </w:del>
          </w:p>
        </w:tc>
        <w:tc>
          <w:tcPr>
            <w:tcW w:w="10442" w:type="dxa"/>
          </w:tcPr>
          <w:p w14:paraId="35EB12A0" w14:textId="7DAC596E" w:rsidR="00E63B13" w:rsidDel="00D25FF8" w:rsidRDefault="00901C3A">
            <w:pPr>
              <w:pStyle w:val="TableParagraph"/>
              <w:spacing w:line="248" w:lineRule="exact"/>
              <w:ind w:left="899"/>
              <w:rPr>
                <w:del w:id="256" w:author="Sonia Salas" w:date="2023-01-27T14:00:00Z"/>
              </w:rPr>
            </w:pPr>
            <w:del w:id="257" w:author="Sonia Salas" w:date="2023-01-27T14:00:00Z">
              <w:r w:rsidDel="00D25FF8">
                <w:delText>sample</w:delText>
              </w:r>
              <w:r w:rsidDel="00D25FF8">
                <w:rPr>
                  <w:spacing w:val="-3"/>
                </w:rPr>
                <w:delText xml:space="preserve"> </w:delText>
              </w:r>
              <w:r w:rsidDel="00D25FF8">
                <w:delText>mass (N)</w:delText>
              </w:r>
              <w:r w:rsidDel="00D25FF8">
                <w:rPr>
                  <w:spacing w:val="-2"/>
                </w:rPr>
                <w:delText xml:space="preserve"> </w:delText>
              </w:r>
              <w:r w:rsidDel="00D25FF8">
                <w:delText>can</w:delText>
              </w:r>
              <w:r w:rsidDel="00D25FF8">
                <w:rPr>
                  <w:spacing w:val="-2"/>
                </w:rPr>
                <w:delText xml:space="preserve"> </w:delText>
              </w:r>
              <w:r w:rsidDel="00D25FF8">
                <w:delText>be</w:delText>
              </w:r>
              <w:r w:rsidDel="00D25FF8">
                <w:rPr>
                  <w:spacing w:val="-3"/>
                </w:rPr>
                <w:delText xml:space="preserve"> </w:delText>
              </w:r>
              <w:r w:rsidDel="00D25FF8">
                <w:delText>divided</w:delText>
              </w:r>
              <w:r w:rsidDel="00D25FF8">
                <w:rPr>
                  <w:spacing w:val="-2"/>
                </w:rPr>
                <w:delText xml:space="preserve"> </w:delText>
              </w:r>
              <w:r w:rsidDel="00D25FF8">
                <w:delText>into</w:delText>
              </w:r>
              <w:r w:rsidDel="00D25FF8">
                <w:rPr>
                  <w:spacing w:val="-2"/>
                </w:rPr>
                <w:delText xml:space="preserve"> </w:delText>
              </w:r>
              <w:r w:rsidDel="00D25FF8">
                <w:delText>subsamples</w:delText>
              </w:r>
              <w:r w:rsidDel="00D25FF8">
                <w:rPr>
                  <w:spacing w:val="-2"/>
                </w:rPr>
                <w:delText xml:space="preserve"> </w:delText>
              </w:r>
              <w:r w:rsidDel="00D25FF8">
                <w:delText>within</w:delText>
              </w:r>
              <w:r w:rsidDel="00D25FF8">
                <w:rPr>
                  <w:spacing w:val="-3"/>
                </w:rPr>
                <w:delText xml:space="preserve"> </w:delText>
              </w:r>
              <w:r w:rsidDel="00D25FF8">
                <w:delText>a</w:delText>
              </w:r>
              <w:r w:rsidDel="00D25FF8">
                <w:rPr>
                  <w:spacing w:val="-2"/>
                </w:rPr>
                <w:delText xml:space="preserve"> </w:delText>
              </w:r>
              <w:r w:rsidDel="00D25FF8">
                <w:delText>lot</w:delText>
              </w:r>
              <w:r w:rsidDel="00D25FF8">
                <w:rPr>
                  <w:spacing w:val="-2"/>
                </w:rPr>
                <w:delText xml:space="preserve"> </w:delText>
              </w:r>
              <w:r w:rsidDel="00D25FF8">
                <w:delText>as</w:delText>
              </w:r>
              <w:r w:rsidDel="00D25FF8">
                <w:rPr>
                  <w:spacing w:val="-3"/>
                </w:rPr>
                <w:delText xml:space="preserve"> </w:delText>
              </w:r>
              <w:r w:rsidDel="00D25FF8">
                <w:delText>long</w:delText>
              </w:r>
              <w:r w:rsidDel="00D25FF8">
                <w:rPr>
                  <w:spacing w:val="-2"/>
                </w:rPr>
                <w:delText xml:space="preserve"> </w:delText>
              </w:r>
              <w:r w:rsidDel="00D25FF8">
                <w:delText>as</w:delText>
              </w:r>
              <w:r w:rsidDel="00D25FF8">
                <w:rPr>
                  <w:spacing w:val="-3"/>
                </w:rPr>
                <w:delText xml:space="preserve"> </w:delText>
              </w:r>
              <w:r w:rsidDel="00D25FF8">
                <w:delText>the</w:delText>
              </w:r>
              <w:r w:rsidDel="00D25FF8">
                <w:rPr>
                  <w:spacing w:val="-1"/>
                </w:rPr>
                <w:delText xml:space="preserve"> </w:delText>
              </w:r>
              <w:r w:rsidDel="00D25FF8">
                <w:delText>total</w:delText>
              </w:r>
              <w:r w:rsidDel="00D25FF8">
                <w:rPr>
                  <w:spacing w:val="-3"/>
                </w:rPr>
                <w:delText xml:space="preserve"> </w:delText>
              </w:r>
              <w:r w:rsidDel="00D25FF8">
                <w:delText>mass</w:delText>
              </w:r>
              <w:r w:rsidDel="00D25FF8">
                <w:rPr>
                  <w:spacing w:val="-2"/>
                </w:rPr>
                <w:delText xml:space="preserve"> </w:delText>
              </w:r>
              <w:r w:rsidDel="00D25FF8">
                <w:delText>tested</w:delText>
              </w:r>
              <w:r w:rsidDel="00D25FF8">
                <w:rPr>
                  <w:spacing w:val="-1"/>
                </w:rPr>
                <w:delText xml:space="preserve"> </w:delText>
              </w:r>
              <w:r w:rsidDel="00D25FF8">
                <w:delText>is</w:delText>
              </w:r>
              <w:r w:rsidDel="00D25FF8">
                <w:rPr>
                  <w:spacing w:val="-3"/>
                </w:rPr>
                <w:delText xml:space="preserve"> </w:delText>
              </w:r>
              <w:r w:rsidDel="00D25FF8">
                <w:delText>1,500</w:delText>
              </w:r>
            </w:del>
          </w:p>
        </w:tc>
      </w:tr>
      <w:tr w:rsidR="00E63B13" w:rsidDel="00D25FF8" w14:paraId="35EB12A4" w14:textId="3D09B724">
        <w:trPr>
          <w:trHeight w:val="298"/>
          <w:del w:id="258" w:author="Sonia Salas" w:date="2023-01-27T14:00:00Z"/>
        </w:trPr>
        <w:tc>
          <w:tcPr>
            <w:tcW w:w="595" w:type="dxa"/>
          </w:tcPr>
          <w:p w14:paraId="35EB12A2" w14:textId="296E5B34" w:rsidR="00E63B13" w:rsidDel="00D25FF8" w:rsidRDefault="00901C3A">
            <w:pPr>
              <w:pStyle w:val="TableParagraph"/>
              <w:spacing w:before="18"/>
              <w:rPr>
                <w:del w:id="259" w:author="Sonia Salas" w:date="2023-01-27T14:00:00Z"/>
                <w:sz w:val="18"/>
              </w:rPr>
            </w:pPr>
            <w:del w:id="260" w:author="Sonia Salas" w:date="2023-01-27T14:00:00Z">
              <w:r w:rsidDel="00D25FF8">
                <w:rPr>
                  <w:sz w:val="18"/>
                </w:rPr>
                <w:delText>1336</w:delText>
              </w:r>
            </w:del>
          </w:p>
        </w:tc>
        <w:tc>
          <w:tcPr>
            <w:tcW w:w="10442" w:type="dxa"/>
          </w:tcPr>
          <w:p w14:paraId="35EB12A3" w14:textId="4F6A5347" w:rsidR="00E63B13" w:rsidDel="00D25FF8" w:rsidRDefault="00901C3A">
            <w:pPr>
              <w:pStyle w:val="TableParagraph"/>
              <w:spacing w:line="248" w:lineRule="exact"/>
              <w:ind w:left="899"/>
              <w:rPr>
                <w:del w:id="261" w:author="Sonia Salas" w:date="2023-01-27T14:00:00Z"/>
              </w:rPr>
            </w:pPr>
            <w:del w:id="262" w:author="Sonia Salas" w:date="2023-01-27T14:00:00Z">
              <w:r w:rsidDel="00D25FF8">
                <w:delText>grams</w:delText>
              </w:r>
              <w:r w:rsidDel="00D25FF8">
                <w:rPr>
                  <w:spacing w:val="-3"/>
                </w:rPr>
                <w:delText xml:space="preserve"> </w:delText>
              </w:r>
              <w:r w:rsidDel="00D25FF8">
                <w:delText>per</w:delText>
              </w:r>
              <w:r w:rsidDel="00D25FF8">
                <w:rPr>
                  <w:spacing w:val="-3"/>
                </w:rPr>
                <w:delText xml:space="preserve"> </w:delText>
              </w:r>
              <w:r w:rsidDel="00D25FF8">
                <w:delText>designated</w:delText>
              </w:r>
              <w:r w:rsidDel="00D25FF8">
                <w:rPr>
                  <w:spacing w:val="-3"/>
                </w:rPr>
                <w:delText xml:space="preserve"> </w:delText>
              </w:r>
              <w:r w:rsidDel="00D25FF8">
                <w:delText>lot.</w:delText>
              </w:r>
            </w:del>
          </w:p>
        </w:tc>
      </w:tr>
      <w:tr w:rsidR="00E63B13" w:rsidDel="00D25FF8" w14:paraId="35EB12A7" w14:textId="75CAEBAC">
        <w:trPr>
          <w:trHeight w:val="298"/>
          <w:del w:id="263" w:author="Sonia Salas" w:date="2023-01-27T14:00:00Z"/>
        </w:trPr>
        <w:tc>
          <w:tcPr>
            <w:tcW w:w="595" w:type="dxa"/>
          </w:tcPr>
          <w:p w14:paraId="35EB12A5" w14:textId="45C09510" w:rsidR="00E63B13" w:rsidDel="00D25FF8" w:rsidRDefault="00901C3A">
            <w:pPr>
              <w:pStyle w:val="TableParagraph"/>
              <w:spacing w:before="48"/>
              <w:rPr>
                <w:del w:id="264" w:author="Sonia Salas" w:date="2023-01-27T14:00:00Z"/>
                <w:sz w:val="18"/>
              </w:rPr>
            </w:pPr>
            <w:del w:id="265" w:author="Sonia Salas" w:date="2023-01-27T14:00:00Z">
              <w:r w:rsidDel="00D25FF8">
                <w:rPr>
                  <w:sz w:val="18"/>
                </w:rPr>
                <w:delText>1337</w:delText>
              </w:r>
            </w:del>
          </w:p>
        </w:tc>
        <w:tc>
          <w:tcPr>
            <w:tcW w:w="10442" w:type="dxa"/>
          </w:tcPr>
          <w:p w14:paraId="35EB12A6" w14:textId="2F3094D8" w:rsidR="00E63B13" w:rsidDel="00D25FF8" w:rsidRDefault="00901C3A">
            <w:pPr>
              <w:pStyle w:val="TableParagraph"/>
              <w:numPr>
                <w:ilvl w:val="0"/>
                <w:numId w:val="22"/>
              </w:numPr>
              <w:tabs>
                <w:tab w:val="left" w:pos="899"/>
                <w:tab w:val="left" w:pos="900"/>
              </w:tabs>
              <w:spacing w:before="10"/>
              <w:ind w:hanging="361"/>
              <w:rPr>
                <w:del w:id="266" w:author="Sonia Salas" w:date="2023-01-27T14:00:00Z"/>
              </w:rPr>
            </w:pPr>
            <w:del w:id="267" w:author="Sonia Salas" w:date="2023-01-27T14:00:00Z">
              <w:r w:rsidDel="00D25FF8">
                <w:delText>An</w:delText>
              </w:r>
              <w:r w:rsidDel="00D25FF8">
                <w:rPr>
                  <w:spacing w:val="-3"/>
                </w:rPr>
                <w:delText xml:space="preserve"> </w:delText>
              </w:r>
              <w:r w:rsidDel="00D25FF8">
                <w:delText>N=60</w:delText>
              </w:r>
              <w:r w:rsidDel="00D25FF8">
                <w:rPr>
                  <w:spacing w:val="-2"/>
                </w:rPr>
                <w:delText xml:space="preserve"> </w:delText>
              </w:r>
              <w:r w:rsidDel="00D25FF8">
                <w:delText>sampling</w:delText>
              </w:r>
              <w:r w:rsidDel="00D25FF8">
                <w:rPr>
                  <w:spacing w:val="-2"/>
                </w:rPr>
                <w:delText xml:space="preserve"> </w:delText>
              </w:r>
              <w:r w:rsidDel="00D25FF8">
                <w:delText>plan</w:delText>
              </w:r>
              <w:r w:rsidDel="00D25FF8">
                <w:rPr>
                  <w:spacing w:val="-2"/>
                </w:rPr>
                <w:delText xml:space="preserve"> </w:delText>
              </w:r>
              <w:r w:rsidDel="00D25FF8">
                <w:delText>would</w:delText>
              </w:r>
              <w:r w:rsidDel="00D25FF8">
                <w:rPr>
                  <w:spacing w:val="-2"/>
                </w:rPr>
                <w:delText xml:space="preserve"> </w:delText>
              </w:r>
              <w:r w:rsidDel="00D25FF8">
                <w:delText>consist</w:delText>
              </w:r>
              <w:r w:rsidDel="00D25FF8">
                <w:rPr>
                  <w:spacing w:val="-3"/>
                </w:rPr>
                <w:delText xml:space="preserve"> </w:delText>
              </w:r>
              <w:r w:rsidDel="00D25FF8">
                <w:delText>of</w:delText>
              </w:r>
              <w:r w:rsidDel="00D25FF8">
                <w:rPr>
                  <w:spacing w:val="-2"/>
                </w:rPr>
                <w:delText xml:space="preserve"> </w:delText>
              </w:r>
              <w:r w:rsidDel="00D25FF8">
                <w:delText>60</w:delText>
              </w:r>
              <w:r w:rsidDel="00D25FF8">
                <w:rPr>
                  <w:spacing w:val="-3"/>
                </w:rPr>
                <w:delText xml:space="preserve"> </w:delText>
              </w:r>
              <w:r w:rsidDel="00D25FF8">
                <w:delText>samples</w:delText>
              </w:r>
              <w:r w:rsidDel="00D25FF8">
                <w:rPr>
                  <w:spacing w:val="-2"/>
                </w:rPr>
                <w:delText xml:space="preserve"> </w:delText>
              </w:r>
              <w:r w:rsidDel="00D25FF8">
                <w:delText>for</w:delText>
              </w:r>
              <w:r w:rsidDel="00D25FF8">
                <w:rPr>
                  <w:spacing w:val="-3"/>
                </w:rPr>
                <w:delText xml:space="preserve"> </w:delText>
              </w:r>
              <w:r w:rsidDel="00D25FF8">
                <w:delText>a</w:delText>
              </w:r>
              <w:r w:rsidDel="00D25FF8">
                <w:rPr>
                  <w:spacing w:val="-3"/>
                </w:rPr>
                <w:delText xml:space="preserve"> </w:delText>
              </w:r>
              <w:r w:rsidDel="00D25FF8">
                <w:delText>nominal</w:delText>
              </w:r>
              <w:r w:rsidDel="00D25FF8">
                <w:rPr>
                  <w:spacing w:val="-2"/>
                </w:rPr>
                <w:delText xml:space="preserve"> </w:delText>
              </w:r>
              <w:r w:rsidDel="00D25FF8">
                <w:delText>total</w:delText>
              </w:r>
              <w:r w:rsidDel="00D25FF8">
                <w:rPr>
                  <w:spacing w:val="-3"/>
                </w:rPr>
                <w:delText xml:space="preserve"> </w:delText>
              </w:r>
              <w:r w:rsidDel="00D25FF8">
                <w:delText>mass</w:delText>
              </w:r>
              <w:r w:rsidDel="00D25FF8">
                <w:rPr>
                  <w:spacing w:val="-3"/>
                </w:rPr>
                <w:delText xml:space="preserve"> </w:delText>
              </w:r>
              <w:r w:rsidDel="00D25FF8">
                <w:delText>of</w:delText>
              </w:r>
              <w:r w:rsidDel="00D25FF8">
                <w:rPr>
                  <w:spacing w:val="-2"/>
                </w:rPr>
                <w:delText xml:space="preserve"> </w:delText>
              </w:r>
              <w:r w:rsidDel="00D25FF8">
                <w:delText>1,500</w:delText>
              </w:r>
              <w:r w:rsidDel="00D25FF8">
                <w:rPr>
                  <w:spacing w:val="-3"/>
                </w:rPr>
                <w:delText xml:space="preserve"> </w:delText>
              </w:r>
              <w:r w:rsidDel="00D25FF8">
                <w:delText>grams</w:delText>
              </w:r>
              <w:r w:rsidDel="00D25FF8">
                <w:rPr>
                  <w:spacing w:val="-2"/>
                </w:rPr>
                <w:delText xml:space="preserve"> </w:delText>
              </w:r>
              <w:r w:rsidDel="00D25FF8">
                <w:delText>per</w:delText>
              </w:r>
              <w:r w:rsidDel="00D25FF8">
                <w:rPr>
                  <w:spacing w:val="-3"/>
                </w:rPr>
                <w:delText xml:space="preserve"> </w:delText>
              </w:r>
              <w:r w:rsidDel="00D25FF8">
                <w:delText>1-acre</w:delText>
              </w:r>
            </w:del>
          </w:p>
        </w:tc>
      </w:tr>
      <w:tr w:rsidR="00E63B13" w:rsidDel="00D25FF8" w14:paraId="35EB12AA" w14:textId="3F9588E9">
        <w:trPr>
          <w:trHeight w:val="298"/>
          <w:del w:id="268" w:author="Sonia Salas" w:date="2023-01-27T14:00:00Z"/>
        </w:trPr>
        <w:tc>
          <w:tcPr>
            <w:tcW w:w="595" w:type="dxa"/>
          </w:tcPr>
          <w:p w14:paraId="35EB12A8" w14:textId="575C262C" w:rsidR="00E63B13" w:rsidDel="00D25FF8" w:rsidRDefault="00901C3A">
            <w:pPr>
              <w:pStyle w:val="TableParagraph"/>
              <w:spacing w:before="18"/>
              <w:rPr>
                <w:del w:id="269" w:author="Sonia Salas" w:date="2023-01-27T14:00:00Z"/>
                <w:sz w:val="18"/>
              </w:rPr>
            </w:pPr>
            <w:del w:id="270" w:author="Sonia Salas" w:date="2023-01-27T14:00:00Z">
              <w:r w:rsidDel="00D25FF8">
                <w:rPr>
                  <w:sz w:val="18"/>
                </w:rPr>
                <w:delText>1338</w:delText>
              </w:r>
            </w:del>
          </w:p>
        </w:tc>
        <w:tc>
          <w:tcPr>
            <w:tcW w:w="10442" w:type="dxa"/>
          </w:tcPr>
          <w:p w14:paraId="35EB12A9" w14:textId="50755047" w:rsidR="00E63B13" w:rsidDel="00D25FF8" w:rsidRDefault="00901C3A">
            <w:pPr>
              <w:pStyle w:val="TableParagraph"/>
              <w:spacing w:line="248" w:lineRule="exact"/>
              <w:ind w:left="899"/>
              <w:rPr>
                <w:del w:id="271" w:author="Sonia Salas" w:date="2023-01-27T14:00:00Z"/>
              </w:rPr>
            </w:pPr>
            <w:del w:id="272" w:author="Sonia Salas" w:date="2023-01-27T14:00:00Z">
              <w:r w:rsidDel="00D25FF8">
                <w:delText>lot.</w:delText>
              </w:r>
            </w:del>
          </w:p>
        </w:tc>
      </w:tr>
      <w:tr w:rsidR="00E63B13" w:rsidDel="00D25FF8" w14:paraId="35EB12AD" w14:textId="40962B93">
        <w:trPr>
          <w:trHeight w:val="298"/>
          <w:del w:id="273" w:author="Sonia Salas" w:date="2023-01-27T14:00:00Z"/>
        </w:trPr>
        <w:tc>
          <w:tcPr>
            <w:tcW w:w="595" w:type="dxa"/>
          </w:tcPr>
          <w:p w14:paraId="35EB12AB" w14:textId="5E5B4BF5" w:rsidR="00E63B13" w:rsidDel="00D25FF8" w:rsidRDefault="00901C3A">
            <w:pPr>
              <w:pStyle w:val="TableParagraph"/>
              <w:spacing w:before="48"/>
              <w:rPr>
                <w:del w:id="274" w:author="Sonia Salas" w:date="2023-01-27T14:00:00Z"/>
                <w:sz w:val="18"/>
              </w:rPr>
            </w:pPr>
            <w:del w:id="275" w:author="Sonia Salas" w:date="2023-01-27T14:00:00Z">
              <w:r w:rsidDel="00D25FF8">
                <w:rPr>
                  <w:sz w:val="18"/>
                </w:rPr>
                <w:delText>1339</w:delText>
              </w:r>
            </w:del>
          </w:p>
        </w:tc>
        <w:tc>
          <w:tcPr>
            <w:tcW w:w="10442" w:type="dxa"/>
          </w:tcPr>
          <w:p w14:paraId="35EB12AC" w14:textId="5490583E" w:rsidR="00E63B13" w:rsidDel="00D25FF8" w:rsidRDefault="00901C3A">
            <w:pPr>
              <w:pStyle w:val="TableParagraph"/>
              <w:numPr>
                <w:ilvl w:val="0"/>
                <w:numId w:val="21"/>
              </w:numPr>
              <w:tabs>
                <w:tab w:val="left" w:pos="359"/>
                <w:tab w:val="left" w:pos="360"/>
              </w:tabs>
              <w:spacing w:before="10"/>
              <w:ind w:right="48" w:hanging="900"/>
              <w:jc w:val="right"/>
              <w:rPr>
                <w:del w:id="276" w:author="Sonia Salas" w:date="2023-01-27T14:00:00Z"/>
              </w:rPr>
            </w:pPr>
            <w:del w:id="277" w:author="Sonia Salas" w:date="2023-01-27T14:00:00Z">
              <w:r w:rsidDel="00D25FF8">
                <w:delText>Plant</w:delText>
              </w:r>
              <w:r w:rsidDel="00D25FF8">
                <w:rPr>
                  <w:spacing w:val="-4"/>
                </w:rPr>
                <w:delText xml:space="preserve"> </w:delText>
              </w:r>
              <w:r w:rsidDel="00D25FF8">
                <w:delText>density</w:delText>
              </w:r>
              <w:r w:rsidDel="00D25FF8">
                <w:rPr>
                  <w:spacing w:val="-3"/>
                </w:rPr>
                <w:delText xml:space="preserve"> </w:delText>
              </w:r>
              <w:r w:rsidDel="00D25FF8">
                <w:delText>may</w:delText>
              </w:r>
              <w:r w:rsidDel="00D25FF8">
                <w:rPr>
                  <w:spacing w:val="-3"/>
                </w:rPr>
                <w:delText xml:space="preserve"> </w:delText>
              </w:r>
              <w:r w:rsidDel="00D25FF8">
                <w:delText>be</w:delText>
              </w:r>
              <w:r w:rsidDel="00D25FF8">
                <w:rPr>
                  <w:spacing w:val="-3"/>
                </w:rPr>
                <w:delText xml:space="preserve"> </w:delText>
              </w:r>
              <w:r w:rsidDel="00D25FF8">
                <w:delText>considered</w:delText>
              </w:r>
              <w:r w:rsidDel="00D25FF8">
                <w:rPr>
                  <w:spacing w:val="-3"/>
                </w:rPr>
                <w:delText xml:space="preserve"> </w:delText>
              </w:r>
              <w:r w:rsidDel="00D25FF8">
                <w:delText>in</w:delText>
              </w:r>
              <w:r w:rsidDel="00D25FF8">
                <w:rPr>
                  <w:spacing w:val="-4"/>
                </w:rPr>
                <w:delText xml:space="preserve"> </w:delText>
              </w:r>
              <w:r w:rsidDel="00D25FF8">
                <w:delText>an</w:delText>
              </w:r>
              <w:r w:rsidDel="00D25FF8">
                <w:rPr>
                  <w:spacing w:val="-2"/>
                </w:rPr>
                <w:delText xml:space="preserve"> </w:delText>
              </w:r>
              <w:r w:rsidDel="00D25FF8">
                <w:delText>individual</w:delText>
              </w:r>
              <w:r w:rsidDel="00D25FF8">
                <w:rPr>
                  <w:spacing w:val="-3"/>
                </w:rPr>
                <w:delText xml:space="preserve"> </w:delText>
              </w:r>
              <w:r w:rsidDel="00D25FF8">
                <w:delText>product</w:delText>
              </w:r>
              <w:r w:rsidDel="00D25FF8">
                <w:rPr>
                  <w:spacing w:val="-3"/>
                </w:rPr>
                <w:delText xml:space="preserve"> </w:delText>
              </w:r>
              <w:r w:rsidDel="00D25FF8">
                <w:delText>testing</w:delText>
              </w:r>
              <w:r w:rsidDel="00D25FF8">
                <w:rPr>
                  <w:spacing w:val="-3"/>
                </w:rPr>
                <w:delText xml:space="preserve"> </w:delText>
              </w:r>
              <w:r w:rsidDel="00D25FF8">
                <w:delText>SOP.</w:delText>
              </w:r>
              <w:r w:rsidDel="00D25FF8">
                <w:rPr>
                  <w:spacing w:val="-4"/>
                </w:rPr>
                <w:delText xml:space="preserve"> </w:delText>
              </w:r>
              <w:r w:rsidDel="00D25FF8">
                <w:delText>However,</w:delText>
              </w:r>
              <w:r w:rsidDel="00D25FF8">
                <w:rPr>
                  <w:spacing w:val="-1"/>
                </w:rPr>
                <w:delText xml:space="preserve"> </w:delText>
              </w:r>
              <w:r w:rsidDel="00D25FF8">
                <w:delText>the</w:delText>
              </w:r>
              <w:r w:rsidDel="00D25FF8">
                <w:rPr>
                  <w:spacing w:val="-3"/>
                </w:rPr>
                <w:delText xml:space="preserve"> </w:delText>
              </w:r>
              <w:r w:rsidDel="00D25FF8">
                <w:delText>foundation</w:delText>
              </w:r>
              <w:r w:rsidDel="00D25FF8">
                <w:rPr>
                  <w:spacing w:val="-3"/>
                </w:rPr>
                <w:delText xml:space="preserve"> </w:delText>
              </w:r>
              <w:r w:rsidDel="00D25FF8">
                <w:delText>for</w:delText>
              </w:r>
              <w:r w:rsidDel="00D25FF8">
                <w:rPr>
                  <w:spacing w:val="-4"/>
                </w:rPr>
                <w:delText xml:space="preserve"> </w:delText>
              </w:r>
              <w:r w:rsidDel="00D25FF8">
                <w:delText>sample</w:delText>
              </w:r>
            </w:del>
          </w:p>
        </w:tc>
      </w:tr>
      <w:tr w:rsidR="00E63B13" w:rsidDel="00D25FF8" w14:paraId="35EB12B0" w14:textId="273551BA">
        <w:trPr>
          <w:trHeight w:val="268"/>
          <w:del w:id="278" w:author="Sonia Salas" w:date="2023-01-27T14:00:00Z"/>
        </w:trPr>
        <w:tc>
          <w:tcPr>
            <w:tcW w:w="595" w:type="dxa"/>
          </w:tcPr>
          <w:p w14:paraId="35EB12AE" w14:textId="4ADA72B3" w:rsidR="00E63B13" w:rsidDel="00D25FF8" w:rsidRDefault="00901C3A">
            <w:pPr>
              <w:pStyle w:val="TableParagraph"/>
              <w:spacing w:before="17"/>
              <w:rPr>
                <w:del w:id="279" w:author="Sonia Salas" w:date="2023-01-27T14:00:00Z"/>
                <w:sz w:val="18"/>
              </w:rPr>
            </w:pPr>
            <w:del w:id="280" w:author="Sonia Salas" w:date="2023-01-27T14:00:00Z">
              <w:r w:rsidDel="00D25FF8">
                <w:rPr>
                  <w:sz w:val="18"/>
                </w:rPr>
                <w:delText>1340</w:delText>
              </w:r>
            </w:del>
          </w:p>
        </w:tc>
        <w:tc>
          <w:tcPr>
            <w:tcW w:w="10442" w:type="dxa"/>
          </w:tcPr>
          <w:p w14:paraId="35EB12AF" w14:textId="78D53A95" w:rsidR="00E63B13" w:rsidDel="00D25FF8" w:rsidRDefault="00901C3A">
            <w:pPr>
              <w:pStyle w:val="TableParagraph"/>
              <w:spacing w:line="248" w:lineRule="exact"/>
              <w:ind w:left="899"/>
              <w:rPr>
                <w:del w:id="281" w:author="Sonia Salas" w:date="2023-01-27T14:00:00Z"/>
              </w:rPr>
            </w:pPr>
            <w:del w:id="282" w:author="Sonia Salas" w:date="2023-01-27T14:00:00Z">
              <w:r w:rsidDel="00D25FF8">
                <w:delText>number</w:delText>
              </w:r>
              <w:r w:rsidDel="00D25FF8">
                <w:rPr>
                  <w:spacing w:val="-4"/>
                </w:rPr>
                <w:delText xml:space="preserve"> </w:delText>
              </w:r>
              <w:r w:rsidDel="00D25FF8">
                <w:delText>and</w:delText>
              </w:r>
              <w:r w:rsidDel="00D25FF8">
                <w:rPr>
                  <w:spacing w:val="-3"/>
                </w:rPr>
                <w:delText xml:space="preserve"> </w:delText>
              </w:r>
              <w:r w:rsidDel="00D25FF8">
                <w:delText>lot</w:delText>
              </w:r>
              <w:r w:rsidDel="00D25FF8">
                <w:rPr>
                  <w:spacing w:val="-4"/>
                </w:rPr>
                <w:delText xml:space="preserve"> </w:delText>
              </w:r>
              <w:r w:rsidDel="00D25FF8">
                <w:delText>size</w:delText>
              </w:r>
              <w:r w:rsidDel="00D25FF8">
                <w:rPr>
                  <w:spacing w:val="-3"/>
                </w:rPr>
                <w:delText xml:space="preserve"> </w:delText>
              </w:r>
              <w:r w:rsidDel="00D25FF8">
                <w:delText>must</w:delText>
              </w:r>
              <w:r w:rsidDel="00D25FF8">
                <w:rPr>
                  <w:spacing w:val="-2"/>
                </w:rPr>
                <w:delText xml:space="preserve"> </w:delText>
              </w:r>
              <w:r w:rsidDel="00D25FF8">
                <w:delText>meet</w:delText>
              </w:r>
              <w:r w:rsidDel="00D25FF8">
                <w:rPr>
                  <w:spacing w:val="-3"/>
                </w:rPr>
                <w:delText xml:space="preserve"> </w:delText>
              </w:r>
              <w:r w:rsidDel="00D25FF8">
                <w:delText>the</w:delText>
              </w:r>
              <w:r w:rsidDel="00D25FF8">
                <w:rPr>
                  <w:spacing w:val="-3"/>
                </w:rPr>
                <w:delText xml:space="preserve"> </w:delText>
              </w:r>
              <w:r w:rsidDel="00D25FF8">
                <w:delText>current</w:delText>
              </w:r>
              <w:r w:rsidDel="00D25FF8">
                <w:rPr>
                  <w:spacing w:val="-3"/>
                </w:rPr>
                <w:delText xml:space="preserve"> </w:delText>
              </w:r>
              <w:r w:rsidDel="00D25FF8">
                <w:delText>equivalent</w:delText>
              </w:r>
              <w:r w:rsidDel="00D25FF8">
                <w:rPr>
                  <w:spacing w:val="-4"/>
                </w:rPr>
                <w:delText xml:space="preserve"> </w:delText>
              </w:r>
              <w:r w:rsidDel="00D25FF8">
                <w:delText>acceptance</w:delText>
              </w:r>
              <w:r w:rsidDel="00D25FF8">
                <w:rPr>
                  <w:spacing w:val="-4"/>
                </w:rPr>
                <w:delText xml:space="preserve"> </w:delText>
              </w:r>
              <w:r w:rsidDel="00D25FF8">
                <w:delText>criteria</w:delText>
              </w:r>
              <w:r w:rsidDel="00D25FF8">
                <w:rPr>
                  <w:spacing w:val="-4"/>
                </w:rPr>
                <w:delText xml:space="preserve"> </w:delText>
              </w:r>
              <w:r w:rsidDel="00D25FF8">
                <w:delText>(see</w:delText>
              </w:r>
              <w:r w:rsidDel="00D25FF8">
                <w:rPr>
                  <w:spacing w:val="-3"/>
                </w:rPr>
                <w:delText xml:space="preserve"> </w:delText>
              </w:r>
              <w:r w:rsidDel="00D25FF8">
                <w:delText>workbook)</w:delText>
              </w:r>
              <w:r w:rsidDel="00D25FF8">
                <w:rPr>
                  <w:spacing w:val="-3"/>
                </w:rPr>
                <w:delText xml:space="preserve"> </w:delText>
              </w:r>
              <w:r w:rsidDel="00D25FF8">
                <w:delText>for</w:delText>
              </w:r>
              <w:r w:rsidDel="00D25FF8">
                <w:rPr>
                  <w:spacing w:val="-4"/>
                </w:rPr>
                <w:delText xml:space="preserve"> </w:delText>
              </w:r>
              <w:r w:rsidDel="00D25FF8">
                <w:delText>achieving</w:delText>
              </w:r>
              <w:r w:rsidDel="00D25FF8">
                <w:rPr>
                  <w:spacing w:val="-2"/>
                </w:rPr>
                <w:delText xml:space="preserve"> </w:delText>
              </w:r>
              <w:r w:rsidDel="00D25FF8">
                <w:delText>a</w:delText>
              </w:r>
            </w:del>
          </w:p>
        </w:tc>
      </w:tr>
      <w:tr w:rsidR="00E63B13" w:rsidDel="00D25FF8" w14:paraId="35EB12B3" w14:textId="2E345343">
        <w:trPr>
          <w:trHeight w:val="268"/>
          <w:del w:id="283" w:author="Sonia Salas" w:date="2023-01-27T14:00:00Z"/>
        </w:trPr>
        <w:tc>
          <w:tcPr>
            <w:tcW w:w="595" w:type="dxa"/>
          </w:tcPr>
          <w:p w14:paraId="35EB12B1" w14:textId="1815E6AF" w:rsidR="00E63B13" w:rsidDel="00D25FF8" w:rsidRDefault="00901C3A">
            <w:pPr>
              <w:pStyle w:val="TableParagraph"/>
              <w:spacing w:before="18"/>
              <w:rPr>
                <w:del w:id="284" w:author="Sonia Salas" w:date="2023-01-27T14:00:00Z"/>
                <w:sz w:val="18"/>
              </w:rPr>
            </w:pPr>
            <w:del w:id="285" w:author="Sonia Salas" w:date="2023-01-27T14:00:00Z">
              <w:r w:rsidDel="00D25FF8">
                <w:rPr>
                  <w:sz w:val="18"/>
                </w:rPr>
                <w:delText>1341</w:delText>
              </w:r>
            </w:del>
          </w:p>
        </w:tc>
        <w:tc>
          <w:tcPr>
            <w:tcW w:w="10442" w:type="dxa"/>
          </w:tcPr>
          <w:p w14:paraId="35EB12B2" w14:textId="2B63C975" w:rsidR="00E63B13" w:rsidDel="00D25FF8" w:rsidRDefault="00901C3A">
            <w:pPr>
              <w:pStyle w:val="TableParagraph"/>
              <w:spacing w:line="248" w:lineRule="exact"/>
              <w:ind w:left="899"/>
              <w:rPr>
                <w:del w:id="286" w:author="Sonia Salas" w:date="2023-01-27T14:00:00Z"/>
              </w:rPr>
            </w:pPr>
            <w:del w:id="287" w:author="Sonia Salas" w:date="2023-01-27T14:00:00Z">
              <w:r w:rsidDel="00D25FF8">
                <w:delText>standardized</w:delText>
              </w:r>
              <w:r w:rsidDel="00D25FF8">
                <w:rPr>
                  <w:spacing w:val="-4"/>
                </w:rPr>
                <w:delText xml:space="preserve"> </w:delText>
              </w:r>
              <w:r w:rsidDel="00D25FF8">
                <w:delText>recommended</w:delText>
              </w:r>
              <w:r w:rsidDel="00D25FF8">
                <w:rPr>
                  <w:spacing w:val="-4"/>
                </w:rPr>
                <w:delText xml:space="preserve"> </w:delText>
              </w:r>
              <w:r w:rsidDel="00D25FF8">
                <w:delText>confidence</w:delText>
              </w:r>
              <w:r w:rsidDel="00D25FF8">
                <w:rPr>
                  <w:spacing w:val="-4"/>
                </w:rPr>
                <w:delText xml:space="preserve"> </w:delText>
              </w:r>
              <w:r w:rsidDel="00D25FF8">
                <w:delText>in</w:delText>
              </w:r>
              <w:r w:rsidDel="00D25FF8">
                <w:rPr>
                  <w:spacing w:val="-4"/>
                </w:rPr>
                <w:delText xml:space="preserve"> </w:delText>
              </w:r>
              <w:r w:rsidDel="00D25FF8">
                <w:delText>detecting</w:delText>
              </w:r>
              <w:r w:rsidDel="00D25FF8">
                <w:rPr>
                  <w:spacing w:val="-5"/>
                </w:rPr>
                <w:delText xml:space="preserve"> </w:delText>
              </w:r>
              <w:r w:rsidDel="00D25FF8">
                <w:delText>target</w:delText>
              </w:r>
              <w:r w:rsidDel="00D25FF8">
                <w:rPr>
                  <w:spacing w:val="-3"/>
                </w:rPr>
                <w:delText xml:space="preserve"> </w:delText>
              </w:r>
              <w:r w:rsidDel="00D25FF8">
                <w:delText>contaminants</w:delText>
              </w:r>
              <w:r w:rsidDel="00D25FF8">
                <w:rPr>
                  <w:spacing w:val="-4"/>
                </w:rPr>
                <w:delText xml:space="preserve"> </w:delText>
              </w:r>
              <w:r w:rsidDel="00D25FF8">
                <w:delText>(STEC</w:delText>
              </w:r>
              <w:r w:rsidDel="00D25FF8">
                <w:rPr>
                  <w:spacing w:val="-3"/>
                </w:rPr>
                <w:delText xml:space="preserve"> </w:delText>
              </w:r>
              <w:r w:rsidDel="00D25FF8">
                <w:delText>and</w:delText>
              </w:r>
              <w:r w:rsidDel="00D25FF8">
                <w:rPr>
                  <w:spacing w:val="-4"/>
                </w:rPr>
                <w:delText xml:space="preserve"> </w:delText>
              </w:r>
              <w:r w:rsidDel="00D25FF8">
                <w:rPr>
                  <w:i/>
                </w:rPr>
                <w:delText>Salmonella</w:delText>
              </w:r>
              <w:r w:rsidDel="00D25FF8">
                <w:delText>)</w:delText>
              </w:r>
              <w:r w:rsidDel="00D25FF8">
                <w:rPr>
                  <w:spacing w:val="-4"/>
                </w:rPr>
                <w:delText xml:space="preserve"> </w:delText>
              </w:r>
              <w:r w:rsidDel="00D25FF8">
                <w:delText>at</w:delText>
              </w:r>
              <w:r w:rsidDel="00D25FF8">
                <w:rPr>
                  <w:spacing w:val="-4"/>
                </w:rPr>
                <w:delText xml:space="preserve"> </w:delText>
              </w:r>
              <w:r w:rsidDel="00D25FF8">
                <w:delText>the</w:delText>
              </w:r>
            </w:del>
          </w:p>
        </w:tc>
      </w:tr>
      <w:tr w:rsidR="00E63B13" w:rsidDel="00D25FF8" w14:paraId="35EB12B6" w14:textId="625FC7E2">
        <w:trPr>
          <w:trHeight w:val="388"/>
          <w:del w:id="288" w:author="Sonia Salas" w:date="2023-01-27T14:00:00Z"/>
        </w:trPr>
        <w:tc>
          <w:tcPr>
            <w:tcW w:w="595" w:type="dxa"/>
          </w:tcPr>
          <w:p w14:paraId="35EB12B4" w14:textId="2E36CE45" w:rsidR="00E63B13" w:rsidDel="00D25FF8" w:rsidRDefault="00901C3A">
            <w:pPr>
              <w:pStyle w:val="TableParagraph"/>
              <w:spacing w:before="18"/>
              <w:rPr>
                <w:del w:id="289" w:author="Sonia Salas" w:date="2023-01-27T14:00:00Z"/>
                <w:sz w:val="18"/>
              </w:rPr>
            </w:pPr>
            <w:del w:id="290" w:author="Sonia Salas" w:date="2023-01-27T14:00:00Z">
              <w:r w:rsidDel="00D25FF8">
                <w:rPr>
                  <w:sz w:val="18"/>
                </w:rPr>
                <w:delText>1342</w:delText>
              </w:r>
            </w:del>
          </w:p>
        </w:tc>
        <w:tc>
          <w:tcPr>
            <w:tcW w:w="10442" w:type="dxa"/>
          </w:tcPr>
          <w:p w14:paraId="35EB12B5" w14:textId="50D04E7C" w:rsidR="00E63B13" w:rsidDel="00D25FF8" w:rsidRDefault="00901C3A">
            <w:pPr>
              <w:pStyle w:val="TableParagraph"/>
              <w:spacing w:line="248" w:lineRule="exact"/>
              <w:ind w:left="899"/>
              <w:rPr>
                <w:del w:id="291" w:author="Sonia Salas" w:date="2023-01-27T14:00:00Z"/>
              </w:rPr>
            </w:pPr>
            <w:del w:id="292" w:author="Sonia Salas" w:date="2023-01-27T14:00:00Z">
              <w:r w:rsidDel="00D25FF8">
                <w:delText>level</w:delText>
              </w:r>
              <w:r w:rsidDel="00D25FF8">
                <w:rPr>
                  <w:spacing w:val="-3"/>
                </w:rPr>
                <w:delText xml:space="preserve"> </w:delText>
              </w:r>
              <w:r w:rsidDel="00D25FF8">
                <w:delText>predicted</w:delText>
              </w:r>
              <w:r w:rsidDel="00D25FF8">
                <w:rPr>
                  <w:spacing w:val="-3"/>
                </w:rPr>
                <w:delText xml:space="preserve"> </w:delText>
              </w:r>
              <w:r w:rsidDel="00D25FF8">
                <w:delText>to</w:delText>
              </w:r>
              <w:r w:rsidDel="00D25FF8">
                <w:rPr>
                  <w:spacing w:val="-2"/>
                </w:rPr>
                <w:delText xml:space="preserve"> </w:delText>
              </w:r>
              <w:r w:rsidDel="00D25FF8">
                <w:delText>result</w:delText>
              </w:r>
              <w:r w:rsidDel="00D25FF8">
                <w:rPr>
                  <w:spacing w:val="-3"/>
                </w:rPr>
                <w:delText xml:space="preserve"> </w:delText>
              </w:r>
              <w:r w:rsidDel="00D25FF8">
                <w:delText>in</w:delText>
              </w:r>
              <w:r w:rsidDel="00D25FF8">
                <w:rPr>
                  <w:spacing w:val="-2"/>
                </w:rPr>
                <w:delText xml:space="preserve"> </w:delText>
              </w:r>
              <w:r w:rsidDel="00D25FF8">
                <w:delText>an</w:delText>
              </w:r>
              <w:r w:rsidDel="00D25FF8">
                <w:rPr>
                  <w:spacing w:val="-3"/>
                </w:rPr>
                <w:delText xml:space="preserve"> </w:delText>
              </w:r>
              <w:r w:rsidDel="00D25FF8">
                <w:delText>outbreak.</w:delText>
              </w:r>
            </w:del>
          </w:p>
        </w:tc>
      </w:tr>
      <w:tr w:rsidR="00E63B13" w:rsidDel="00D25FF8" w14:paraId="35EB12B9" w14:textId="03F2DE41">
        <w:trPr>
          <w:trHeight w:val="418"/>
          <w:del w:id="293" w:author="Sonia Salas" w:date="2023-01-27T14:00:00Z"/>
        </w:trPr>
        <w:tc>
          <w:tcPr>
            <w:tcW w:w="595" w:type="dxa"/>
          </w:tcPr>
          <w:p w14:paraId="35EB12B7" w14:textId="56BF45BB" w:rsidR="00E63B13" w:rsidDel="00D25FF8" w:rsidRDefault="00901C3A">
            <w:pPr>
              <w:pStyle w:val="TableParagraph"/>
              <w:spacing w:before="138"/>
              <w:rPr>
                <w:del w:id="294" w:author="Sonia Salas" w:date="2023-01-27T14:00:00Z"/>
                <w:sz w:val="18"/>
              </w:rPr>
            </w:pPr>
            <w:del w:id="295" w:author="Sonia Salas" w:date="2023-01-27T14:00:00Z">
              <w:r w:rsidDel="00D25FF8">
                <w:rPr>
                  <w:sz w:val="18"/>
                </w:rPr>
                <w:delText>1343</w:delText>
              </w:r>
            </w:del>
          </w:p>
        </w:tc>
        <w:tc>
          <w:tcPr>
            <w:tcW w:w="10442" w:type="dxa"/>
          </w:tcPr>
          <w:p w14:paraId="35EB12B8" w14:textId="0052CF99" w:rsidR="00E63B13" w:rsidDel="00D25FF8" w:rsidRDefault="00901C3A">
            <w:pPr>
              <w:pStyle w:val="TableParagraph"/>
              <w:spacing w:before="100"/>
              <w:ind w:left="179"/>
              <w:rPr>
                <w:del w:id="296" w:author="Sonia Salas" w:date="2023-01-27T14:00:00Z"/>
                <w:b/>
              </w:rPr>
            </w:pPr>
            <w:del w:id="297" w:author="Sonia Salas" w:date="2023-01-27T14:00:00Z">
              <w:r w:rsidDel="00D25FF8">
                <w:rPr>
                  <w:b/>
                </w:rPr>
                <w:delText>Sampling</w:delText>
              </w:r>
              <w:r w:rsidDel="00D25FF8">
                <w:rPr>
                  <w:b/>
                  <w:spacing w:val="-3"/>
                </w:rPr>
                <w:delText xml:space="preserve"> </w:delText>
              </w:r>
              <w:r w:rsidDel="00D25FF8">
                <w:rPr>
                  <w:b/>
                </w:rPr>
                <w:delText>plan</w:delText>
              </w:r>
            </w:del>
          </w:p>
        </w:tc>
      </w:tr>
      <w:tr w:rsidR="00E63B13" w:rsidDel="00D25FF8" w14:paraId="35EB12BC" w14:textId="437759C0">
        <w:trPr>
          <w:trHeight w:val="298"/>
          <w:del w:id="298" w:author="Sonia Salas" w:date="2023-01-27T14:00:00Z"/>
        </w:trPr>
        <w:tc>
          <w:tcPr>
            <w:tcW w:w="595" w:type="dxa"/>
          </w:tcPr>
          <w:p w14:paraId="35EB12BA" w14:textId="4DA56F27" w:rsidR="00E63B13" w:rsidDel="00D25FF8" w:rsidRDefault="00901C3A">
            <w:pPr>
              <w:pStyle w:val="TableParagraph"/>
              <w:spacing w:before="47"/>
              <w:rPr>
                <w:del w:id="299" w:author="Sonia Salas" w:date="2023-01-27T14:00:00Z"/>
                <w:sz w:val="18"/>
              </w:rPr>
            </w:pPr>
            <w:del w:id="300" w:author="Sonia Salas" w:date="2023-01-27T14:00:00Z">
              <w:r w:rsidDel="00D25FF8">
                <w:rPr>
                  <w:sz w:val="18"/>
                </w:rPr>
                <w:delText>1344</w:delText>
              </w:r>
            </w:del>
          </w:p>
        </w:tc>
        <w:tc>
          <w:tcPr>
            <w:tcW w:w="10442" w:type="dxa"/>
          </w:tcPr>
          <w:p w14:paraId="35EB12BB" w14:textId="516C514A" w:rsidR="00E63B13" w:rsidDel="00D25FF8" w:rsidRDefault="00901C3A">
            <w:pPr>
              <w:pStyle w:val="TableParagraph"/>
              <w:numPr>
                <w:ilvl w:val="0"/>
                <w:numId w:val="20"/>
              </w:numPr>
              <w:tabs>
                <w:tab w:val="left" w:pos="899"/>
                <w:tab w:val="left" w:pos="900"/>
              </w:tabs>
              <w:spacing w:before="9"/>
              <w:ind w:hanging="361"/>
              <w:rPr>
                <w:del w:id="301" w:author="Sonia Salas" w:date="2023-01-27T14:00:00Z"/>
              </w:rPr>
            </w:pPr>
            <w:del w:id="302" w:author="Sonia Salas" w:date="2023-01-27T14:00:00Z">
              <w:r w:rsidDel="00D25FF8">
                <w:delText>The</w:delText>
              </w:r>
              <w:r w:rsidDel="00D25FF8">
                <w:rPr>
                  <w:spacing w:val="-5"/>
                </w:rPr>
                <w:delText xml:space="preserve"> </w:delText>
              </w:r>
              <w:r w:rsidDel="00D25FF8">
                <w:delText>following</w:delText>
              </w:r>
              <w:r w:rsidDel="00D25FF8">
                <w:rPr>
                  <w:spacing w:val="-3"/>
                </w:rPr>
                <w:delText xml:space="preserve"> </w:delText>
              </w:r>
              <w:r w:rsidDel="00D25FF8">
                <w:delText>method</w:delText>
              </w:r>
              <w:r w:rsidDel="00D25FF8">
                <w:rPr>
                  <w:spacing w:val="-4"/>
                </w:rPr>
                <w:delText xml:space="preserve"> </w:delText>
              </w:r>
              <w:r w:rsidDel="00D25FF8">
                <w:delText>may</w:delText>
              </w:r>
              <w:r w:rsidDel="00D25FF8">
                <w:rPr>
                  <w:spacing w:val="-3"/>
                </w:rPr>
                <w:delText xml:space="preserve"> </w:delText>
              </w:r>
              <w:r w:rsidDel="00D25FF8">
                <w:delText>help</w:delText>
              </w:r>
              <w:r w:rsidDel="00D25FF8">
                <w:rPr>
                  <w:spacing w:val="-4"/>
                </w:rPr>
                <w:delText xml:space="preserve"> </w:delText>
              </w:r>
              <w:r w:rsidDel="00D25FF8">
                <w:delText>develop</w:delText>
              </w:r>
              <w:r w:rsidDel="00D25FF8">
                <w:rPr>
                  <w:spacing w:val="-3"/>
                </w:rPr>
                <w:delText xml:space="preserve"> </w:delText>
              </w:r>
              <w:r w:rsidDel="00D25FF8">
                <w:delText>the</w:delText>
              </w:r>
              <w:r w:rsidDel="00D25FF8">
                <w:rPr>
                  <w:spacing w:val="-4"/>
                </w:rPr>
                <w:delText xml:space="preserve"> </w:delText>
              </w:r>
              <w:r w:rsidDel="00D25FF8">
                <w:delText>greatest</w:delText>
              </w:r>
              <w:r w:rsidDel="00D25FF8">
                <w:rPr>
                  <w:spacing w:val="-3"/>
                </w:rPr>
                <w:delText xml:space="preserve"> </w:delText>
              </w:r>
              <w:r w:rsidDel="00D25FF8">
                <w:delText>level</w:delText>
              </w:r>
              <w:r w:rsidDel="00D25FF8">
                <w:rPr>
                  <w:spacing w:val="-5"/>
                </w:rPr>
                <w:delText xml:space="preserve"> </w:delText>
              </w:r>
              <w:r w:rsidDel="00D25FF8">
                <w:delText>of</w:delText>
              </w:r>
              <w:r w:rsidDel="00D25FF8">
                <w:rPr>
                  <w:spacing w:val="-4"/>
                </w:rPr>
                <w:delText xml:space="preserve"> </w:delText>
              </w:r>
              <w:r w:rsidDel="00D25FF8">
                <w:delText>confidence</w:delText>
              </w:r>
              <w:r w:rsidDel="00D25FF8">
                <w:rPr>
                  <w:spacing w:val="-5"/>
                </w:rPr>
                <w:delText xml:space="preserve"> </w:delText>
              </w:r>
              <w:r w:rsidDel="00D25FF8">
                <w:delText>in</w:delText>
              </w:r>
              <w:r w:rsidDel="00D25FF8">
                <w:rPr>
                  <w:spacing w:val="-3"/>
                </w:rPr>
                <w:delText xml:space="preserve"> </w:delText>
              </w:r>
              <w:r w:rsidDel="00D25FF8">
                <w:delText>detecting</w:delText>
              </w:r>
              <w:r w:rsidDel="00D25FF8">
                <w:rPr>
                  <w:spacing w:val="-4"/>
                </w:rPr>
                <w:delText xml:space="preserve"> </w:delText>
              </w:r>
              <w:r w:rsidDel="00D25FF8">
                <w:delText>non-uniformly</w:delText>
              </w:r>
            </w:del>
          </w:p>
        </w:tc>
      </w:tr>
      <w:tr w:rsidR="00E63B13" w:rsidDel="00D25FF8" w14:paraId="35EB12BF" w14:textId="0D8481A6">
        <w:trPr>
          <w:trHeight w:val="268"/>
          <w:del w:id="303" w:author="Sonia Salas" w:date="2023-01-27T14:00:00Z"/>
        </w:trPr>
        <w:tc>
          <w:tcPr>
            <w:tcW w:w="595" w:type="dxa"/>
          </w:tcPr>
          <w:p w14:paraId="35EB12BD" w14:textId="2431CBED" w:rsidR="00E63B13" w:rsidDel="00D25FF8" w:rsidRDefault="00901C3A">
            <w:pPr>
              <w:pStyle w:val="TableParagraph"/>
              <w:spacing w:before="18"/>
              <w:rPr>
                <w:del w:id="304" w:author="Sonia Salas" w:date="2023-01-27T14:00:00Z"/>
                <w:sz w:val="18"/>
              </w:rPr>
            </w:pPr>
            <w:del w:id="305" w:author="Sonia Salas" w:date="2023-01-27T14:00:00Z">
              <w:r w:rsidDel="00D25FF8">
                <w:rPr>
                  <w:sz w:val="18"/>
                </w:rPr>
                <w:lastRenderedPageBreak/>
                <w:delText>1345</w:delText>
              </w:r>
            </w:del>
          </w:p>
        </w:tc>
        <w:tc>
          <w:tcPr>
            <w:tcW w:w="10442" w:type="dxa"/>
          </w:tcPr>
          <w:p w14:paraId="35EB12BE" w14:textId="240922B0" w:rsidR="00E63B13" w:rsidDel="00D25FF8" w:rsidRDefault="00901C3A">
            <w:pPr>
              <w:pStyle w:val="TableParagraph"/>
              <w:spacing w:line="248" w:lineRule="exact"/>
              <w:ind w:left="899"/>
              <w:rPr>
                <w:del w:id="306" w:author="Sonia Salas" w:date="2023-01-27T14:00:00Z"/>
              </w:rPr>
            </w:pPr>
            <w:del w:id="307" w:author="Sonia Salas" w:date="2023-01-27T14:00:00Z">
              <w:r w:rsidDel="00D25FF8">
                <w:delText>distributed</w:delText>
              </w:r>
              <w:r w:rsidDel="00D25FF8">
                <w:rPr>
                  <w:spacing w:val="-3"/>
                </w:rPr>
                <w:delText xml:space="preserve"> </w:delText>
              </w:r>
              <w:r w:rsidDel="00D25FF8">
                <w:delText>contamination,</w:delText>
              </w:r>
              <w:r w:rsidDel="00D25FF8">
                <w:rPr>
                  <w:spacing w:val="-4"/>
                </w:rPr>
                <w:delText xml:space="preserve"> </w:delText>
              </w:r>
              <w:r w:rsidDel="00D25FF8">
                <w:delText>if</w:delText>
              </w:r>
              <w:r w:rsidDel="00D25FF8">
                <w:rPr>
                  <w:spacing w:val="-3"/>
                </w:rPr>
                <w:delText xml:space="preserve"> </w:delText>
              </w:r>
              <w:r w:rsidDel="00D25FF8">
                <w:delText>present:</w:delText>
              </w:r>
              <w:r w:rsidDel="00D25FF8">
                <w:rPr>
                  <w:spacing w:val="-4"/>
                </w:rPr>
                <w:delText xml:space="preserve"> </w:delText>
              </w:r>
              <w:r w:rsidDel="00D25FF8">
                <w:delText>Divide</w:delText>
              </w:r>
              <w:r w:rsidDel="00D25FF8">
                <w:rPr>
                  <w:spacing w:val="-4"/>
                </w:rPr>
                <w:delText xml:space="preserve"> </w:delText>
              </w:r>
              <w:r w:rsidDel="00D25FF8">
                <w:delText>a</w:delText>
              </w:r>
              <w:r w:rsidDel="00D25FF8">
                <w:rPr>
                  <w:spacing w:val="-3"/>
                </w:rPr>
                <w:delText xml:space="preserve"> </w:delText>
              </w:r>
              <w:r w:rsidDel="00D25FF8">
                <w:delText>1-acre</w:delText>
              </w:r>
              <w:r w:rsidDel="00D25FF8">
                <w:rPr>
                  <w:spacing w:val="-3"/>
                </w:rPr>
                <w:delText xml:space="preserve"> </w:delText>
              </w:r>
              <w:r w:rsidDel="00D25FF8">
                <w:delText>lot</w:delText>
              </w:r>
              <w:r w:rsidDel="00D25FF8">
                <w:rPr>
                  <w:spacing w:val="-4"/>
                </w:rPr>
                <w:delText xml:space="preserve"> </w:delText>
              </w:r>
              <w:r w:rsidDel="00D25FF8">
                <w:delText>or</w:delText>
              </w:r>
              <w:r w:rsidDel="00D25FF8">
                <w:rPr>
                  <w:spacing w:val="-3"/>
                </w:rPr>
                <w:delText xml:space="preserve"> </w:delText>
              </w:r>
              <w:r w:rsidDel="00D25FF8">
                <w:delText>field-level</w:delText>
              </w:r>
              <w:r w:rsidDel="00D25FF8">
                <w:rPr>
                  <w:spacing w:val="-4"/>
                </w:rPr>
                <w:delText xml:space="preserve"> </w:delText>
              </w:r>
              <w:r w:rsidDel="00D25FF8">
                <w:delText>block</w:delText>
              </w:r>
              <w:r w:rsidDel="00D25FF8">
                <w:rPr>
                  <w:spacing w:val="-3"/>
                </w:rPr>
                <w:delText xml:space="preserve"> </w:delText>
              </w:r>
              <w:r w:rsidDel="00D25FF8">
                <w:delText>into</w:delText>
              </w:r>
              <w:r w:rsidDel="00D25FF8">
                <w:rPr>
                  <w:spacing w:val="-2"/>
                </w:rPr>
                <w:delText xml:space="preserve"> </w:delText>
              </w:r>
              <w:r w:rsidDel="00D25FF8">
                <w:delText>a</w:delText>
              </w:r>
              <w:r w:rsidDel="00D25FF8">
                <w:rPr>
                  <w:spacing w:val="-4"/>
                </w:rPr>
                <w:delText xml:space="preserve"> </w:delText>
              </w:r>
              <w:r w:rsidDel="00D25FF8">
                <w:delText>grid</w:delText>
              </w:r>
              <w:r w:rsidDel="00D25FF8">
                <w:rPr>
                  <w:spacing w:val="-3"/>
                </w:rPr>
                <w:delText xml:space="preserve"> </w:delText>
              </w:r>
              <w:r w:rsidDel="00D25FF8">
                <w:delText>and</w:delText>
              </w:r>
              <w:r w:rsidDel="00D25FF8">
                <w:rPr>
                  <w:spacing w:val="-2"/>
                </w:rPr>
                <w:delText xml:space="preserve"> </w:delText>
              </w:r>
              <w:r w:rsidDel="00D25FF8">
                <w:delText>conduct</w:delText>
              </w:r>
            </w:del>
          </w:p>
        </w:tc>
      </w:tr>
      <w:tr w:rsidR="00E63B13" w:rsidDel="00D25FF8" w14:paraId="35EB12C2" w14:textId="750F9628">
        <w:trPr>
          <w:trHeight w:val="268"/>
          <w:del w:id="308" w:author="Sonia Salas" w:date="2023-01-27T14:00:00Z"/>
        </w:trPr>
        <w:tc>
          <w:tcPr>
            <w:tcW w:w="595" w:type="dxa"/>
          </w:tcPr>
          <w:p w14:paraId="35EB12C0" w14:textId="3BA8A1BA" w:rsidR="00E63B13" w:rsidDel="00D25FF8" w:rsidRDefault="00901C3A">
            <w:pPr>
              <w:pStyle w:val="TableParagraph"/>
              <w:spacing w:before="18"/>
              <w:rPr>
                <w:del w:id="309" w:author="Sonia Salas" w:date="2023-01-27T14:00:00Z"/>
                <w:sz w:val="18"/>
              </w:rPr>
            </w:pPr>
            <w:del w:id="310" w:author="Sonia Salas" w:date="2023-01-27T14:00:00Z">
              <w:r w:rsidDel="00D25FF8">
                <w:rPr>
                  <w:sz w:val="18"/>
                </w:rPr>
                <w:delText>1346</w:delText>
              </w:r>
            </w:del>
          </w:p>
        </w:tc>
        <w:tc>
          <w:tcPr>
            <w:tcW w:w="10442" w:type="dxa"/>
          </w:tcPr>
          <w:p w14:paraId="35EB12C1" w14:textId="65EDF652" w:rsidR="00E63B13" w:rsidDel="00D25FF8" w:rsidRDefault="00901C3A">
            <w:pPr>
              <w:pStyle w:val="TableParagraph"/>
              <w:spacing w:line="248" w:lineRule="exact"/>
              <w:ind w:left="899"/>
              <w:rPr>
                <w:del w:id="311" w:author="Sonia Salas" w:date="2023-01-27T14:00:00Z"/>
              </w:rPr>
            </w:pPr>
            <w:del w:id="312" w:author="Sonia Salas" w:date="2023-01-27T14:00:00Z">
              <w:r w:rsidDel="00D25FF8">
                <w:delText>systematic</w:delText>
              </w:r>
              <w:r w:rsidDel="00D25FF8">
                <w:rPr>
                  <w:spacing w:val="-3"/>
                </w:rPr>
                <w:delText xml:space="preserve"> </w:delText>
              </w:r>
              <w:r w:rsidDel="00D25FF8">
                <w:delText>sampling</w:delText>
              </w:r>
              <w:r w:rsidDel="00D25FF8">
                <w:rPr>
                  <w:spacing w:val="-4"/>
                </w:rPr>
                <w:delText xml:space="preserve"> </w:delText>
              </w:r>
              <w:r w:rsidDel="00D25FF8">
                <w:delText>within</w:delText>
              </w:r>
              <w:r w:rsidDel="00D25FF8">
                <w:rPr>
                  <w:spacing w:val="-3"/>
                </w:rPr>
                <w:delText xml:space="preserve"> </w:delText>
              </w:r>
              <w:r w:rsidDel="00D25FF8">
                <w:delText>each</w:delText>
              </w:r>
              <w:r w:rsidDel="00D25FF8">
                <w:rPr>
                  <w:spacing w:val="-3"/>
                </w:rPr>
                <w:delText xml:space="preserve"> </w:delText>
              </w:r>
              <w:r w:rsidDel="00D25FF8">
                <w:delText>grid</w:delText>
              </w:r>
              <w:r w:rsidDel="00D25FF8">
                <w:rPr>
                  <w:spacing w:val="-3"/>
                </w:rPr>
                <w:delText xml:space="preserve"> </w:delText>
              </w:r>
              <w:r w:rsidDel="00D25FF8">
                <w:delText>starting</w:delText>
              </w:r>
              <w:r w:rsidDel="00D25FF8">
                <w:rPr>
                  <w:spacing w:val="-4"/>
                </w:rPr>
                <w:delText xml:space="preserve"> </w:delText>
              </w:r>
              <w:r w:rsidDel="00D25FF8">
                <w:delText>at</w:delText>
              </w:r>
              <w:r w:rsidDel="00D25FF8">
                <w:rPr>
                  <w:spacing w:val="-4"/>
                </w:rPr>
                <w:delText xml:space="preserve"> </w:delText>
              </w:r>
              <w:r w:rsidDel="00D25FF8">
                <w:delText>a</w:delText>
              </w:r>
              <w:r w:rsidDel="00D25FF8">
                <w:rPr>
                  <w:spacing w:val="-4"/>
                </w:rPr>
                <w:delText xml:space="preserve"> </w:delText>
              </w:r>
              <w:r w:rsidDel="00D25FF8">
                <w:delText>randomized</w:delText>
              </w:r>
              <w:r w:rsidDel="00D25FF8">
                <w:rPr>
                  <w:spacing w:val="-3"/>
                </w:rPr>
                <w:delText xml:space="preserve"> </w:delText>
              </w:r>
              <w:r w:rsidDel="00D25FF8">
                <w:delText>location</w:delText>
              </w:r>
              <w:r w:rsidDel="00D25FF8">
                <w:rPr>
                  <w:spacing w:val="-4"/>
                </w:rPr>
                <w:delText xml:space="preserve"> </w:delText>
              </w:r>
              <w:r w:rsidDel="00D25FF8">
                <w:delText>with</w:delText>
              </w:r>
              <w:r w:rsidDel="00D25FF8">
                <w:rPr>
                  <w:spacing w:val="-4"/>
                </w:rPr>
                <w:delText xml:space="preserve"> </w:delText>
              </w:r>
              <w:r w:rsidDel="00D25FF8">
                <w:delText>a</w:delText>
              </w:r>
              <w:r w:rsidDel="00D25FF8">
                <w:rPr>
                  <w:spacing w:val="-2"/>
                </w:rPr>
                <w:delText xml:space="preserve"> </w:delText>
              </w:r>
              <w:r w:rsidDel="00D25FF8">
                <w:delText>predetermined</w:delText>
              </w:r>
              <w:r w:rsidDel="00D25FF8">
                <w:rPr>
                  <w:spacing w:val="-3"/>
                </w:rPr>
                <w:delText xml:space="preserve"> </w:delText>
              </w:r>
              <w:r w:rsidDel="00D25FF8">
                <w:delText>spacing</w:delText>
              </w:r>
            </w:del>
          </w:p>
        </w:tc>
      </w:tr>
      <w:tr w:rsidR="00E63B13" w:rsidDel="00D25FF8" w14:paraId="35EB12C5" w14:textId="300316DF">
        <w:trPr>
          <w:trHeight w:val="268"/>
          <w:del w:id="313" w:author="Sonia Salas" w:date="2023-01-27T14:00:00Z"/>
        </w:trPr>
        <w:tc>
          <w:tcPr>
            <w:tcW w:w="595" w:type="dxa"/>
          </w:tcPr>
          <w:p w14:paraId="35EB12C3" w14:textId="15318754" w:rsidR="00E63B13" w:rsidDel="00D25FF8" w:rsidRDefault="00901C3A">
            <w:pPr>
              <w:pStyle w:val="TableParagraph"/>
              <w:spacing w:before="18"/>
              <w:rPr>
                <w:del w:id="314" w:author="Sonia Salas" w:date="2023-01-27T14:00:00Z"/>
                <w:sz w:val="18"/>
              </w:rPr>
            </w:pPr>
            <w:del w:id="315" w:author="Sonia Salas" w:date="2023-01-27T14:00:00Z">
              <w:r w:rsidDel="00D25FF8">
                <w:rPr>
                  <w:sz w:val="18"/>
                </w:rPr>
                <w:delText>1347</w:delText>
              </w:r>
            </w:del>
          </w:p>
        </w:tc>
        <w:tc>
          <w:tcPr>
            <w:tcW w:w="10442" w:type="dxa"/>
          </w:tcPr>
          <w:p w14:paraId="35EB12C4" w14:textId="0E1AAA47" w:rsidR="00E63B13" w:rsidDel="00D25FF8" w:rsidRDefault="00901C3A">
            <w:pPr>
              <w:pStyle w:val="TableParagraph"/>
              <w:spacing w:line="248" w:lineRule="exact"/>
              <w:ind w:left="899"/>
              <w:rPr>
                <w:del w:id="316" w:author="Sonia Salas" w:date="2023-01-27T14:00:00Z"/>
              </w:rPr>
            </w:pPr>
            <w:del w:id="317" w:author="Sonia Salas" w:date="2023-01-27T14:00:00Z">
              <w:r w:rsidDel="00D25FF8">
                <w:delText>basis.</w:delText>
              </w:r>
              <w:r w:rsidDel="00D25FF8">
                <w:rPr>
                  <w:spacing w:val="-4"/>
                </w:rPr>
                <w:delText xml:space="preserve"> </w:delText>
              </w:r>
              <w:r w:rsidDel="00D25FF8">
                <w:delText>For</w:delText>
              </w:r>
              <w:r w:rsidDel="00D25FF8">
                <w:rPr>
                  <w:spacing w:val="-3"/>
                </w:rPr>
                <w:delText xml:space="preserve"> </w:delText>
              </w:r>
              <w:r w:rsidDel="00D25FF8">
                <w:delText>example,</w:delText>
              </w:r>
              <w:r w:rsidDel="00D25FF8">
                <w:rPr>
                  <w:spacing w:val="-4"/>
                </w:rPr>
                <w:delText xml:space="preserve"> </w:delText>
              </w:r>
              <w:r w:rsidDel="00D25FF8">
                <w:delText>every</w:delText>
              </w:r>
              <w:r w:rsidDel="00D25FF8">
                <w:rPr>
                  <w:spacing w:val="-2"/>
                </w:rPr>
                <w:delText xml:space="preserve"> </w:delText>
              </w:r>
              <w:r w:rsidDel="00D25FF8">
                <w:delText>third</w:delText>
              </w:r>
              <w:r w:rsidDel="00D25FF8">
                <w:rPr>
                  <w:spacing w:val="-3"/>
                </w:rPr>
                <w:delText xml:space="preserve"> </w:delText>
              </w:r>
              <w:r w:rsidDel="00D25FF8">
                <w:delText>bed</w:delText>
              </w:r>
              <w:r w:rsidDel="00D25FF8">
                <w:rPr>
                  <w:spacing w:val="-4"/>
                </w:rPr>
                <w:delText xml:space="preserve"> </w:delText>
              </w:r>
              <w:r w:rsidDel="00D25FF8">
                <w:delText>and</w:delText>
              </w:r>
              <w:r w:rsidDel="00D25FF8">
                <w:rPr>
                  <w:spacing w:val="-2"/>
                </w:rPr>
                <w:delText xml:space="preserve"> </w:delText>
              </w:r>
              <w:r w:rsidDel="00D25FF8">
                <w:delText>approximately</w:delText>
              </w:r>
              <w:r w:rsidDel="00D25FF8">
                <w:rPr>
                  <w:spacing w:val="-4"/>
                </w:rPr>
                <w:delText xml:space="preserve"> </w:delText>
              </w:r>
              <w:r w:rsidDel="00D25FF8">
                <w:delText>every</w:delText>
              </w:r>
              <w:r w:rsidDel="00D25FF8">
                <w:rPr>
                  <w:spacing w:val="-3"/>
                </w:rPr>
                <w:delText xml:space="preserve"> </w:delText>
              </w:r>
              <w:r w:rsidDel="00D25FF8">
                <w:delText>quartered</w:delText>
              </w:r>
              <w:r w:rsidDel="00D25FF8">
                <w:rPr>
                  <w:spacing w:val="-3"/>
                </w:rPr>
                <w:delText xml:space="preserve"> </w:delText>
              </w:r>
              <w:r w:rsidDel="00D25FF8">
                <w:delText>position</w:delText>
              </w:r>
              <w:r w:rsidDel="00D25FF8">
                <w:rPr>
                  <w:spacing w:val="-3"/>
                </w:rPr>
                <w:delText xml:space="preserve"> </w:delText>
              </w:r>
              <w:r w:rsidDel="00D25FF8">
                <w:delText>of</w:delText>
              </w:r>
              <w:r w:rsidDel="00D25FF8">
                <w:rPr>
                  <w:spacing w:val="-3"/>
                </w:rPr>
                <w:delText xml:space="preserve"> </w:delText>
              </w:r>
              <w:r w:rsidDel="00D25FF8">
                <w:delText>the</w:delText>
              </w:r>
              <w:r w:rsidDel="00D25FF8">
                <w:rPr>
                  <w:spacing w:val="-3"/>
                </w:rPr>
                <w:delText xml:space="preserve"> </w:delText>
              </w:r>
              <w:r w:rsidDel="00D25FF8">
                <w:delText>bed</w:delText>
              </w:r>
              <w:r w:rsidDel="00D25FF8">
                <w:rPr>
                  <w:spacing w:val="-3"/>
                </w:rPr>
                <w:delText xml:space="preserve"> </w:delText>
              </w:r>
              <w:r w:rsidDel="00D25FF8">
                <w:delText>length</w:delText>
              </w:r>
              <w:r w:rsidDel="00D25FF8">
                <w:rPr>
                  <w:spacing w:val="-3"/>
                </w:rPr>
                <w:delText xml:space="preserve"> </w:delText>
              </w:r>
              <w:r w:rsidDel="00D25FF8">
                <w:delText>within</w:delText>
              </w:r>
            </w:del>
          </w:p>
        </w:tc>
      </w:tr>
      <w:tr w:rsidR="00E63B13" w:rsidDel="00D25FF8" w14:paraId="35EB12C8" w14:textId="0523E805">
        <w:trPr>
          <w:trHeight w:val="298"/>
          <w:del w:id="318" w:author="Sonia Salas" w:date="2023-01-27T14:00:00Z"/>
        </w:trPr>
        <w:tc>
          <w:tcPr>
            <w:tcW w:w="595" w:type="dxa"/>
          </w:tcPr>
          <w:p w14:paraId="35EB12C6" w14:textId="3C99188D" w:rsidR="00E63B13" w:rsidDel="00D25FF8" w:rsidRDefault="00901C3A">
            <w:pPr>
              <w:pStyle w:val="TableParagraph"/>
              <w:spacing w:before="18"/>
              <w:rPr>
                <w:del w:id="319" w:author="Sonia Salas" w:date="2023-01-27T14:00:00Z"/>
                <w:sz w:val="18"/>
              </w:rPr>
            </w:pPr>
            <w:del w:id="320" w:author="Sonia Salas" w:date="2023-01-27T14:00:00Z">
              <w:r w:rsidDel="00D25FF8">
                <w:rPr>
                  <w:sz w:val="18"/>
                </w:rPr>
                <w:delText>1348</w:delText>
              </w:r>
            </w:del>
          </w:p>
        </w:tc>
        <w:tc>
          <w:tcPr>
            <w:tcW w:w="10442" w:type="dxa"/>
          </w:tcPr>
          <w:p w14:paraId="35EB12C7" w14:textId="02FED451" w:rsidR="00E63B13" w:rsidDel="00D25FF8" w:rsidRDefault="00901C3A">
            <w:pPr>
              <w:pStyle w:val="TableParagraph"/>
              <w:spacing w:line="248" w:lineRule="exact"/>
              <w:ind w:left="899"/>
              <w:rPr>
                <w:del w:id="321" w:author="Sonia Salas" w:date="2023-01-27T14:00:00Z"/>
              </w:rPr>
            </w:pPr>
            <w:del w:id="322" w:author="Sonia Salas" w:date="2023-01-27T14:00:00Z">
              <w:r w:rsidDel="00D25FF8">
                <w:delText>each</w:delText>
              </w:r>
              <w:r w:rsidDel="00D25FF8">
                <w:rPr>
                  <w:spacing w:val="-3"/>
                </w:rPr>
                <w:delText xml:space="preserve"> </w:delText>
              </w:r>
              <w:r w:rsidDel="00D25FF8">
                <w:delText>grid.</w:delText>
              </w:r>
            </w:del>
          </w:p>
        </w:tc>
      </w:tr>
      <w:tr w:rsidR="00E63B13" w:rsidDel="00D25FF8" w14:paraId="35EB12CB" w14:textId="0F946E3F">
        <w:trPr>
          <w:trHeight w:val="298"/>
          <w:del w:id="323" w:author="Sonia Salas" w:date="2023-01-27T14:00:00Z"/>
        </w:trPr>
        <w:tc>
          <w:tcPr>
            <w:tcW w:w="595" w:type="dxa"/>
          </w:tcPr>
          <w:p w14:paraId="35EB12C9" w14:textId="0F13711C" w:rsidR="00E63B13" w:rsidDel="00D25FF8" w:rsidRDefault="00901C3A">
            <w:pPr>
              <w:pStyle w:val="TableParagraph"/>
              <w:spacing w:before="47"/>
              <w:rPr>
                <w:del w:id="324" w:author="Sonia Salas" w:date="2023-01-27T14:00:00Z"/>
                <w:sz w:val="18"/>
              </w:rPr>
            </w:pPr>
            <w:del w:id="325" w:author="Sonia Salas" w:date="2023-01-27T14:00:00Z">
              <w:r w:rsidDel="00D25FF8">
                <w:rPr>
                  <w:sz w:val="18"/>
                </w:rPr>
                <w:delText>1349</w:delText>
              </w:r>
            </w:del>
          </w:p>
        </w:tc>
        <w:tc>
          <w:tcPr>
            <w:tcW w:w="10442" w:type="dxa"/>
          </w:tcPr>
          <w:p w14:paraId="35EB12CA" w14:textId="3E564B52" w:rsidR="00E63B13" w:rsidDel="00D25FF8" w:rsidRDefault="00901C3A">
            <w:pPr>
              <w:pStyle w:val="TableParagraph"/>
              <w:numPr>
                <w:ilvl w:val="0"/>
                <w:numId w:val="19"/>
              </w:numPr>
              <w:tabs>
                <w:tab w:val="left" w:pos="899"/>
                <w:tab w:val="left" w:pos="900"/>
              </w:tabs>
              <w:spacing w:before="9"/>
              <w:ind w:hanging="361"/>
              <w:rPr>
                <w:del w:id="326" w:author="Sonia Salas" w:date="2023-01-27T14:00:00Z"/>
              </w:rPr>
            </w:pPr>
            <w:del w:id="327" w:author="Sonia Salas" w:date="2023-01-27T14:00:00Z">
              <w:r w:rsidDel="00D25FF8">
                <w:delText>In</w:delText>
              </w:r>
              <w:r w:rsidDel="00D25FF8">
                <w:rPr>
                  <w:spacing w:val="-3"/>
                </w:rPr>
                <w:delText xml:space="preserve"> </w:delText>
              </w:r>
              <w:r w:rsidDel="00D25FF8">
                <w:delText>the</w:delText>
              </w:r>
              <w:r w:rsidDel="00D25FF8">
                <w:rPr>
                  <w:spacing w:val="-2"/>
                </w:rPr>
                <w:delText xml:space="preserve"> </w:delText>
              </w:r>
              <w:r w:rsidDel="00D25FF8">
                <w:delText>case</w:delText>
              </w:r>
              <w:r w:rsidDel="00D25FF8">
                <w:rPr>
                  <w:spacing w:val="-3"/>
                </w:rPr>
                <w:delText xml:space="preserve"> </w:delText>
              </w:r>
              <w:r w:rsidDel="00D25FF8">
                <w:delText>of</w:delText>
              </w:r>
              <w:r w:rsidDel="00D25FF8">
                <w:rPr>
                  <w:spacing w:val="-2"/>
                </w:rPr>
                <w:delText xml:space="preserve"> </w:delText>
              </w:r>
              <w:r w:rsidDel="00D25FF8">
                <w:delText>directional</w:delText>
              </w:r>
              <w:r w:rsidDel="00D25FF8">
                <w:rPr>
                  <w:spacing w:val="-3"/>
                </w:rPr>
                <w:delText xml:space="preserve"> </w:delText>
              </w:r>
              <w:r w:rsidDel="00D25FF8">
                <w:delText>risk,</w:delText>
              </w:r>
              <w:r w:rsidDel="00D25FF8">
                <w:rPr>
                  <w:spacing w:val="-3"/>
                </w:rPr>
                <w:delText xml:space="preserve"> </w:delText>
              </w:r>
              <w:r w:rsidDel="00D25FF8">
                <w:delText>biased</w:delText>
              </w:r>
              <w:r w:rsidDel="00D25FF8">
                <w:rPr>
                  <w:spacing w:val="-3"/>
                </w:rPr>
                <w:delText xml:space="preserve"> </w:delText>
              </w:r>
              <w:r w:rsidDel="00D25FF8">
                <w:delText>sampling</w:delText>
              </w:r>
              <w:r w:rsidDel="00D25FF8">
                <w:rPr>
                  <w:spacing w:val="-3"/>
                </w:rPr>
                <w:delText xml:space="preserve"> </w:delText>
              </w:r>
              <w:r w:rsidDel="00D25FF8">
                <w:delText>of</w:delText>
              </w:r>
              <w:r w:rsidDel="00D25FF8">
                <w:rPr>
                  <w:spacing w:val="-3"/>
                </w:rPr>
                <w:delText xml:space="preserve"> </w:delText>
              </w:r>
              <w:r w:rsidDel="00D25FF8">
                <w:delText>a</w:delText>
              </w:r>
              <w:r w:rsidDel="00D25FF8">
                <w:rPr>
                  <w:spacing w:val="-3"/>
                </w:rPr>
                <w:delText xml:space="preserve"> </w:delText>
              </w:r>
              <w:r w:rsidDel="00D25FF8">
                <w:delText>field’s</w:delText>
              </w:r>
              <w:r w:rsidDel="00D25FF8">
                <w:rPr>
                  <w:spacing w:val="-3"/>
                </w:rPr>
                <w:delText xml:space="preserve"> </w:delText>
              </w:r>
              <w:r w:rsidDel="00D25FF8">
                <w:delText>edge/border</w:delText>
              </w:r>
              <w:r w:rsidDel="00D25FF8">
                <w:rPr>
                  <w:spacing w:val="-3"/>
                </w:rPr>
                <w:delText xml:space="preserve"> </w:delText>
              </w:r>
              <w:r w:rsidDel="00D25FF8">
                <w:delText>beds</w:delText>
              </w:r>
              <w:r w:rsidDel="00D25FF8">
                <w:rPr>
                  <w:spacing w:val="-3"/>
                </w:rPr>
                <w:delText xml:space="preserve"> </w:delText>
              </w:r>
              <w:r w:rsidDel="00D25FF8">
                <w:delText>may</w:delText>
              </w:r>
              <w:r w:rsidDel="00D25FF8">
                <w:rPr>
                  <w:spacing w:val="-3"/>
                </w:rPr>
                <w:delText xml:space="preserve"> </w:delText>
              </w:r>
              <w:r w:rsidDel="00D25FF8">
                <w:delText>be</w:delText>
              </w:r>
              <w:r w:rsidDel="00D25FF8">
                <w:rPr>
                  <w:spacing w:val="-3"/>
                </w:rPr>
                <w:delText xml:space="preserve"> </w:delText>
              </w:r>
              <w:r w:rsidDel="00D25FF8">
                <w:delText>appropriate.</w:delText>
              </w:r>
              <w:r w:rsidDel="00D25FF8">
                <w:rPr>
                  <w:spacing w:val="-3"/>
                </w:rPr>
                <w:delText xml:space="preserve"> </w:delText>
              </w:r>
              <w:r w:rsidDel="00D25FF8">
                <w:delText>Yet</w:delText>
              </w:r>
              <w:r w:rsidDel="00D25FF8">
                <w:rPr>
                  <w:spacing w:val="-2"/>
                </w:rPr>
                <w:delText xml:space="preserve"> </w:delText>
              </w:r>
              <w:r w:rsidDel="00D25FF8">
                <w:delText>not</w:delText>
              </w:r>
            </w:del>
          </w:p>
        </w:tc>
      </w:tr>
      <w:tr w:rsidR="00E63B13" w:rsidDel="00D25FF8" w14:paraId="35EB12CE" w14:textId="086964D6">
        <w:trPr>
          <w:trHeight w:val="268"/>
          <w:del w:id="328" w:author="Sonia Salas" w:date="2023-01-27T14:00:00Z"/>
        </w:trPr>
        <w:tc>
          <w:tcPr>
            <w:tcW w:w="595" w:type="dxa"/>
          </w:tcPr>
          <w:p w14:paraId="35EB12CC" w14:textId="1DE7F757" w:rsidR="00E63B13" w:rsidDel="00D25FF8" w:rsidRDefault="00901C3A">
            <w:pPr>
              <w:pStyle w:val="TableParagraph"/>
              <w:spacing w:before="18"/>
              <w:rPr>
                <w:del w:id="329" w:author="Sonia Salas" w:date="2023-01-27T14:00:00Z"/>
                <w:sz w:val="18"/>
              </w:rPr>
            </w:pPr>
            <w:del w:id="330" w:author="Sonia Salas" w:date="2023-01-27T14:00:00Z">
              <w:r w:rsidDel="00D25FF8">
                <w:rPr>
                  <w:sz w:val="18"/>
                </w:rPr>
                <w:delText>1350</w:delText>
              </w:r>
            </w:del>
          </w:p>
        </w:tc>
        <w:tc>
          <w:tcPr>
            <w:tcW w:w="10442" w:type="dxa"/>
          </w:tcPr>
          <w:p w14:paraId="35EB12CD" w14:textId="4E89680C" w:rsidR="00E63B13" w:rsidDel="00D25FF8" w:rsidRDefault="00901C3A">
            <w:pPr>
              <w:pStyle w:val="TableParagraph"/>
              <w:spacing w:line="248" w:lineRule="exact"/>
              <w:ind w:left="899"/>
              <w:rPr>
                <w:del w:id="331" w:author="Sonia Salas" w:date="2023-01-27T14:00:00Z"/>
              </w:rPr>
            </w:pPr>
            <w:del w:id="332" w:author="Sonia Salas" w:date="2023-01-27T14:00:00Z">
              <w:r w:rsidDel="00D25FF8">
                <w:delText>all</w:delText>
              </w:r>
              <w:r w:rsidDel="00D25FF8">
                <w:rPr>
                  <w:spacing w:val="-4"/>
                </w:rPr>
                <w:delText xml:space="preserve"> </w:delText>
              </w:r>
              <w:r w:rsidDel="00D25FF8">
                <w:delText>scenarios</w:delText>
              </w:r>
              <w:r w:rsidDel="00D25FF8">
                <w:rPr>
                  <w:spacing w:val="-2"/>
                </w:rPr>
                <w:delText xml:space="preserve"> </w:delText>
              </w:r>
              <w:r w:rsidDel="00D25FF8">
                <w:delText>are</w:delText>
              </w:r>
              <w:r w:rsidDel="00D25FF8">
                <w:rPr>
                  <w:spacing w:val="-4"/>
                </w:rPr>
                <w:delText xml:space="preserve"> </w:delText>
              </w:r>
              <w:r w:rsidDel="00D25FF8">
                <w:delText>the</w:delText>
              </w:r>
              <w:r w:rsidDel="00D25FF8">
                <w:rPr>
                  <w:spacing w:val="-3"/>
                </w:rPr>
                <w:delText xml:space="preserve"> </w:delText>
              </w:r>
              <w:r w:rsidDel="00D25FF8">
                <w:delText>same.</w:delText>
              </w:r>
              <w:r w:rsidDel="00D25FF8">
                <w:rPr>
                  <w:spacing w:val="-3"/>
                </w:rPr>
                <w:delText xml:space="preserve"> </w:delText>
              </w:r>
              <w:r w:rsidDel="00D25FF8">
                <w:delText>Experience</w:delText>
              </w:r>
              <w:r w:rsidDel="00D25FF8">
                <w:rPr>
                  <w:spacing w:val="-3"/>
                </w:rPr>
                <w:delText xml:space="preserve"> </w:delText>
              </w:r>
              <w:r w:rsidDel="00D25FF8">
                <w:delText>informs</w:delText>
              </w:r>
              <w:r w:rsidDel="00D25FF8">
                <w:rPr>
                  <w:spacing w:val="-3"/>
                </w:rPr>
                <w:delText xml:space="preserve"> </w:delText>
              </w:r>
              <w:r w:rsidDel="00D25FF8">
                <w:delText>us</w:delText>
              </w:r>
              <w:r w:rsidDel="00D25FF8">
                <w:rPr>
                  <w:spacing w:val="-4"/>
                </w:rPr>
                <w:delText xml:space="preserve"> </w:delText>
              </w:r>
              <w:r w:rsidDel="00D25FF8">
                <w:delText>that</w:delText>
              </w:r>
              <w:r w:rsidDel="00D25FF8">
                <w:rPr>
                  <w:spacing w:val="-4"/>
                </w:rPr>
                <w:delText xml:space="preserve"> </w:delText>
              </w:r>
              <w:r w:rsidDel="00D25FF8">
                <w:delText>contaminant</w:delText>
              </w:r>
              <w:r w:rsidDel="00D25FF8">
                <w:rPr>
                  <w:spacing w:val="-4"/>
                </w:rPr>
                <w:delText xml:space="preserve"> </w:delText>
              </w:r>
              <w:r w:rsidDel="00D25FF8">
                <w:delText>deposition</w:delText>
              </w:r>
              <w:r w:rsidDel="00D25FF8">
                <w:rPr>
                  <w:spacing w:val="-3"/>
                </w:rPr>
                <w:delText xml:space="preserve"> </w:delText>
              </w:r>
              <w:r w:rsidDel="00D25FF8">
                <w:delText>may</w:delText>
              </w:r>
              <w:r w:rsidDel="00D25FF8">
                <w:rPr>
                  <w:spacing w:val="-4"/>
                </w:rPr>
                <w:delText xml:space="preserve"> </w:delText>
              </w:r>
              <w:r w:rsidDel="00D25FF8">
                <w:delText>not</w:delText>
              </w:r>
              <w:r w:rsidDel="00D25FF8">
                <w:rPr>
                  <w:spacing w:val="-3"/>
                </w:rPr>
                <w:delText xml:space="preserve"> </w:delText>
              </w:r>
              <w:r w:rsidDel="00D25FF8">
                <w:delText>be</w:delText>
              </w:r>
              <w:r w:rsidDel="00D25FF8">
                <w:rPr>
                  <w:spacing w:val="-4"/>
                </w:rPr>
                <w:delText xml:space="preserve"> </w:delText>
              </w:r>
              <w:r w:rsidDel="00D25FF8">
                <w:delText>uniquely</w:delText>
              </w:r>
            </w:del>
          </w:p>
        </w:tc>
      </w:tr>
      <w:tr w:rsidR="00E63B13" w:rsidDel="00D25FF8" w14:paraId="35EB12D1" w14:textId="12365369">
        <w:trPr>
          <w:trHeight w:val="268"/>
          <w:del w:id="333" w:author="Sonia Salas" w:date="2023-01-27T14:00:00Z"/>
        </w:trPr>
        <w:tc>
          <w:tcPr>
            <w:tcW w:w="595" w:type="dxa"/>
          </w:tcPr>
          <w:p w14:paraId="35EB12CF" w14:textId="25A30596" w:rsidR="00E63B13" w:rsidDel="00D25FF8" w:rsidRDefault="00901C3A">
            <w:pPr>
              <w:pStyle w:val="TableParagraph"/>
              <w:spacing w:before="18"/>
              <w:rPr>
                <w:del w:id="334" w:author="Sonia Salas" w:date="2023-01-27T14:00:00Z"/>
                <w:sz w:val="18"/>
              </w:rPr>
            </w:pPr>
            <w:del w:id="335" w:author="Sonia Salas" w:date="2023-01-27T14:00:00Z">
              <w:r w:rsidDel="00D25FF8">
                <w:rPr>
                  <w:sz w:val="18"/>
                </w:rPr>
                <w:delText>1351</w:delText>
              </w:r>
            </w:del>
          </w:p>
        </w:tc>
        <w:tc>
          <w:tcPr>
            <w:tcW w:w="10442" w:type="dxa"/>
          </w:tcPr>
          <w:p w14:paraId="35EB12D0" w14:textId="2BAC75F7" w:rsidR="00E63B13" w:rsidDel="00D25FF8" w:rsidRDefault="00901C3A">
            <w:pPr>
              <w:pStyle w:val="TableParagraph"/>
              <w:spacing w:line="248" w:lineRule="exact"/>
              <w:ind w:left="899"/>
              <w:rPr>
                <w:del w:id="336" w:author="Sonia Salas" w:date="2023-01-27T14:00:00Z"/>
              </w:rPr>
            </w:pPr>
            <w:del w:id="337" w:author="Sonia Salas" w:date="2023-01-27T14:00:00Z">
              <w:r w:rsidDel="00D25FF8">
                <w:delText>defined</w:delText>
              </w:r>
              <w:r w:rsidDel="00D25FF8">
                <w:rPr>
                  <w:spacing w:val="-3"/>
                </w:rPr>
                <w:delText xml:space="preserve"> </w:delText>
              </w:r>
              <w:r w:rsidDel="00D25FF8">
                <w:delText>by</w:delText>
              </w:r>
              <w:r w:rsidDel="00D25FF8">
                <w:rPr>
                  <w:spacing w:val="-2"/>
                </w:rPr>
                <w:delText xml:space="preserve"> </w:delText>
              </w:r>
              <w:r w:rsidDel="00D25FF8">
                <w:delText>edge</w:delText>
              </w:r>
              <w:r w:rsidDel="00D25FF8">
                <w:rPr>
                  <w:spacing w:val="-4"/>
                </w:rPr>
                <w:delText xml:space="preserve"> </w:delText>
              </w:r>
              <w:r w:rsidDel="00D25FF8">
                <w:delText>proximity.</w:delText>
              </w:r>
              <w:r w:rsidDel="00D25FF8">
                <w:rPr>
                  <w:spacing w:val="-2"/>
                </w:rPr>
                <w:delText xml:space="preserve"> </w:delText>
              </w:r>
              <w:r w:rsidDel="00D25FF8">
                <w:delText>For</w:delText>
              </w:r>
              <w:r w:rsidDel="00D25FF8">
                <w:rPr>
                  <w:spacing w:val="-3"/>
                </w:rPr>
                <w:delText xml:space="preserve"> </w:delText>
              </w:r>
              <w:r w:rsidDel="00D25FF8">
                <w:delText>instance,</w:delText>
              </w:r>
              <w:r w:rsidDel="00D25FF8">
                <w:rPr>
                  <w:spacing w:val="-2"/>
                </w:rPr>
                <w:delText xml:space="preserve"> </w:delText>
              </w:r>
              <w:r w:rsidDel="00D25FF8">
                <w:delText>when</w:delText>
              </w:r>
              <w:r w:rsidDel="00D25FF8">
                <w:rPr>
                  <w:spacing w:val="-2"/>
                </w:rPr>
                <w:delText xml:space="preserve"> </w:delText>
              </w:r>
              <w:r w:rsidDel="00D25FF8">
                <w:delText>bioaerosols</w:delText>
              </w:r>
              <w:r w:rsidDel="00D25FF8">
                <w:rPr>
                  <w:spacing w:val="-4"/>
                </w:rPr>
                <w:delText xml:space="preserve"> </w:delText>
              </w:r>
              <w:r w:rsidDel="00D25FF8">
                <w:delText>drift</w:delText>
              </w:r>
              <w:r w:rsidDel="00D25FF8">
                <w:rPr>
                  <w:spacing w:val="-3"/>
                </w:rPr>
                <w:delText xml:space="preserve"> </w:delText>
              </w:r>
              <w:r w:rsidDel="00D25FF8">
                <w:delText>from</w:delText>
              </w:r>
              <w:r w:rsidDel="00D25FF8">
                <w:rPr>
                  <w:spacing w:val="-3"/>
                </w:rPr>
                <w:delText xml:space="preserve"> </w:delText>
              </w:r>
              <w:r w:rsidDel="00D25FF8">
                <w:delText>a</w:delText>
              </w:r>
              <w:r w:rsidDel="00D25FF8">
                <w:rPr>
                  <w:spacing w:val="-4"/>
                </w:rPr>
                <w:delText xml:space="preserve"> </w:delText>
              </w:r>
              <w:r w:rsidDel="00D25FF8">
                <w:delText>point</w:delText>
              </w:r>
              <w:r w:rsidDel="00D25FF8">
                <w:rPr>
                  <w:spacing w:val="-3"/>
                </w:rPr>
                <w:delText xml:space="preserve"> </w:delText>
              </w:r>
              <w:r w:rsidDel="00D25FF8">
                <w:delText>source,</w:delText>
              </w:r>
              <w:r w:rsidDel="00D25FF8">
                <w:rPr>
                  <w:spacing w:val="-4"/>
                </w:rPr>
                <w:delText xml:space="preserve"> </w:delText>
              </w:r>
              <w:r w:rsidDel="00D25FF8">
                <w:delText>deposition</w:delText>
              </w:r>
              <w:r w:rsidDel="00D25FF8">
                <w:rPr>
                  <w:spacing w:val="-3"/>
                </w:rPr>
                <w:delText xml:space="preserve"> </w:delText>
              </w:r>
              <w:r w:rsidDel="00D25FF8">
                <w:delText>may</w:delText>
              </w:r>
              <w:r w:rsidDel="00D25FF8">
                <w:rPr>
                  <w:spacing w:val="-2"/>
                </w:rPr>
                <w:delText xml:space="preserve"> </w:delText>
              </w:r>
              <w:r w:rsidDel="00D25FF8">
                <w:delText>be</w:delText>
              </w:r>
            </w:del>
          </w:p>
        </w:tc>
      </w:tr>
      <w:tr w:rsidR="00E63B13" w:rsidDel="00D25FF8" w14:paraId="35EB12D4" w14:textId="1494CC6C">
        <w:trPr>
          <w:trHeight w:val="388"/>
          <w:del w:id="338" w:author="Sonia Salas" w:date="2023-01-27T14:00:00Z"/>
        </w:trPr>
        <w:tc>
          <w:tcPr>
            <w:tcW w:w="595" w:type="dxa"/>
          </w:tcPr>
          <w:p w14:paraId="35EB12D2" w14:textId="0048F5CD" w:rsidR="00E63B13" w:rsidDel="00D25FF8" w:rsidRDefault="00901C3A">
            <w:pPr>
              <w:pStyle w:val="TableParagraph"/>
              <w:spacing w:before="18"/>
              <w:rPr>
                <w:del w:id="339" w:author="Sonia Salas" w:date="2023-01-27T14:00:00Z"/>
                <w:sz w:val="18"/>
              </w:rPr>
            </w:pPr>
            <w:del w:id="340" w:author="Sonia Salas" w:date="2023-01-27T14:00:00Z">
              <w:r w:rsidDel="00D25FF8">
                <w:rPr>
                  <w:sz w:val="18"/>
                </w:rPr>
                <w:delText>1352</w:delText>
              </w:r>
            </w:del>
          </w:p>
        </w:tc>
        <w:tc>
          <w:tcPr>
            <w:tcW w:w="10442" w:type="dxa"/>
          </w:tcPr>
          <w:p w14:paraId="35EB12D3" w14:textId="1C2362DF" w:rsidR="00E63B13" w:rsidDel="00D25FF8" w:rsidRDefault="00901C3A">
            <w:pPr>
              <w:pStyle w:val="TableParagraph"/>
              <w:spacing w:line="248" w:lineRule="exact"/>
              <w:ind w:left="899"/>
              <w:rPr>
                <w:del w:id="341" w:author="Sonia Salas" w:date="2023-01-27T14:00:00Z"/>
              </w:rPr>
            </w:pPr>
            <w:del w:id="342" w:author="Sonia Salas" w:date="2023-01-27T14:00:00Z">
              <w:r w:rsidDel="00D25FF8">
                <w:delText>more</w:delText>
              </w:r>
              <w:r w:rsidDel="00D25FF8">
                <w:rPr>
                  <w:spacing w:val="-4"/>
                </w:rPr>
                <w:delText xml:space="preserve"> </w:delText>
              </w:r>
              <w:r w:rsidDel="00D25FF8">
                <w:delText>central</w:delText>
              </w:r>
              <w:r w:rsidDel="00D25FF8">
                <w:rPr>
                  <w:spacing w:val="-2"/>
                </w:rPr>
                <w:delText xml:space="preserve"> </w:delText>
              </w:r>
              <w:r w:rsidDel="00D25FF8">
                <w:delText>than</w:delText>
              </w:r>
              <w:r w:rsidDel="00D25FF8">
                <w:rPr>
                  <w:spacing w:val="-3"/>
                </w:rPr>
                <w:delText xml:space="preserve"> </w:delText>
              </w:r>
              <w:r w:rsidDel="00D25FF8">
                <w:delText>strictly</w:delText>
              </w:r>
              <w:r w:rsidDel="00D25FF8">
                <w:rPr>
                  <w:spacing w:val="-2"/>
                </w:rPr>
                <w:delText xml:space="preserve"> </w:delText>
              </w:r>
              <w:r w:rsidDel="00D25FF8">
                <w:delText>at</w:delText>
              </w:r>
              <w:r w:rsidDel="00D25FF8">
                <w:rPr>
                  <w:spacing w:val="-3"/>
                </w:rPr>
                <w:delText xml:space="preserve"> </w:delText>
              </w:r>
              <w:r w:rsidDel="00D25FF8">
                <w:delText>the</w:delText>
              </w:r>
              <w:r w:rsidDel="00D25FF8">
                <w:rPr>
                  <w:spacing w:val="-3"/>
                </w:rPr>
                <w:delText xml:space="preserve"> </w:delText>
              </w:r>
              <w:r w:rsidDel="00D25FF8">
                <w:delText>field</w:delText>
              </w:r>
              <w:r w:rsidDel="00D25FF8">
                <w:rPr>
                  <w:spacing w:val="-2"/>
                </w:rPr>
                <w:delText xml:space="preserve"> </w:delText>
              </w:r>
              <w:r w:rsidDel="00D25FF8">
                <w:delText>edge</w:delText>
              </w:r>
              <w:r w:rsidDel="00D25FF8">
                <w:rPr>
                  <w:spacing w:val="-3"/>
                </w:rPr>
                <w:delText xml:space="preserve"> </w:delText>
              </w:r>
              <w:r w:rsidDel="00D25FF8">
                <w:delText>closest</w:delText>
              </w:r>
              <w:r w:rsidDel="00D25FF8">
                <w:rPr>
                  <w:spacing w:val="-3"/>
                </w:rPr>
                <w:delText xml:space="preserve"> </w:delText>
              </w:r>
              <w:r w:rsidDel="00D25FF8">
                <w:delText>to</w:delText>
              </w:r>
              <w:r w:rsidDel="00D25FF8">
                <w:rPr>
                  <w:spacing w:val="-2"/>
                </w:rPr>
                <w:delText xml:space="preserve"> </w:delText>
              </w:r>
              <w:r w:rsidDel="00D25FF8">
                <w:delText>the</w:delText>
              </w:r>
              <w:r w:rsidDel="00D25FF8">
                <w:rPr>
                  <w:spacing w:val="-3"/>
                </w:rPr>
                <w:delText xml:space="preserve"> </w:delText>
              </w:r>
              <w:r w:rsidDel="00D25FF8">
                <w:delText>source.</w:delText>
              </w:r>
            </w:del>
          </w:p>
        </w:tc>
      </w:tr>
      <w:tr w:rsidR="00E63B13" w:rsidDel="00D25FF8" w14:paraId="35EB12D7" w14:textId="377430B0">
        <w:trPr>
          <w:trHeight w:val="418"/>
          <w:del w:id="343" w:author="Sonia Salas" w:date="2023-01-27T14:00:00Z"/>
        </w:trPr>
        <w:tc>
          <w:tcPr>
            <w:tcW w:w="595" w:type="dxa"/>
          </w:tcPr>
          <w:p w14:paraId="35EB12D5" w14:textId="763AB6EF" w:rsidR="00E63B13" w:rsidDel="00D25FF8" w:rsidRDefault="00901C3A">
            <w:pPr>
              <w:pStyle w:val="TableParagraph"/>
              <w:spacing w:before="138"/>
              <w:rPr>
                <w:del w:id="344" w:author="Sonia Salas" w:date="2023-01-27T14:00:00Z"/>
                <w:sz w:val="18"/>
              </w:rPr>
            </w:pPr>
            <w:del w:id="345" w:author="Sonia Salas" w:date="2023-01-27T14:00:00Z">
              <w:r w:rsidDel="00D25FF8">
                <w:rPr>
                  <w:sz w:val="18"/>
                </w:rPr>
                <w:delText>1353</w:delText>
              </w:r>
            </w:del>
          </w:p>
        </w:tc>
        <w:tc>
          <w:tcPr>
            <w:tcW w:w="10442" w:type="dxa"/>
          </w:tcPr>
          <w:p w14:paraId="35EB12D6" w14:textId="394C1952" w:rsidR="00E63B13" w:rsidDel="00D25FF8" w:rsidRDefault="00901C3A">
            <w:pPr>
              <w:pStyle w:val="TableParagraph"/>
              <w:spacing w:before="100"/>
              <w:ind w:left="179"/>
              <w:rPr>
                <w:del w:id="346" w:author="Sonia Salas" w:date="2023-01-27T14:00:00Z"/>
                <w:b/>
              </w:rPr>
            </w:pPr>
            <w:del w:id="347" w:author="Sonia Salas" w:date="2023-01-27T14:00:00Z">
              <w:r w:rsidDel="00D25FF8">
                <w:rPr>
                  <w:b/>
                </w:rPr>
                <w:delText>Sample</w:delText>
              </w:r>
              <w:r w:rsidDel="00D25FF8">
                <w:rPr>
                  <w:b/>
                  <w:spacing w:val="-4"/>
                </w:rPr>
                <w:delText xml:space="preserve"> </w:delText>
              </w:r>
              <w:r w:rsidDel="00D25FF8">
                <w:rPr>
                  <w:b/>
                </w:rPr>
                <w:delText>collection</w:delText>
              </w:r>
            </w:del>
          </w:p>
        </w:tc>
      </w:tr>
      <w:tr w:rsidR="00E63B13" w:rsidDel="00D25FF8" w14:paraId="35EB12DA" w14:textId="204663B3">
        <w:trPr>
          <w:trHeight w:val="298"/>
          <w:del w:id="348" w:author="Sonia Salas" w:date="2023-01-27T14:00:00Z"/>
        </w:trPr>
        <w:tc>
          <w:tcPr>
            <w:tcW w:w="595" w:type="dxa"/>
          </w:tcPr>
          <w:p w14:paraId="35EB12D8" w14:textId="69DB07DF" w:rsidR="00E63B13" w:rsidDel="00D25FF8" w:rsidRDefault="00901C3A">
            <w:pPr>
              <w:pStyle w:val="TableParagraph"/>
              <w:spacing w:before="47"/>
              <w:rPr>
                <w:del w:id="349" w:author="Sonia Salas" w:date="2023-01-27T14:00:00Z"/>
                <w:sz w:val="18"/>
              </w:rPr>
            </w:pPr>
            <w:del w:id="350" w:author="Sonia Salas" w:date="2023-01-27T14:00:00Z">
              <w:r w:rsidDel="00D25FF8">
                <w:rPr>
                  <w:sz w:val="18"/>
                </w:rPr>
                <w:delText>1354</w:delText>
              </w:r>
            </w:del>
          </w:p>
        </w:tc>
        <w:tc>
          <w:tcPr>
            <w:tcW w:w="10442" w:type="dxa"/>
          </w:tcPr>
          <w:p w14:paraId="35EB12D9" w14:textId="267637C6" w:rsidR="00E63B13" w:rsidDel="00D25FF8" w:rsidRDefault="00901C3A">
            <w:pPr>
              <w:pStyle w:val="TableParagraph"/>
              <w:numPr>
                <w:ilvl w:val="0"/>
                <w:numId w:val="18"/>
              </w:numPr>
              <w:tabs>
                <w:tab w:val="left" w:pos="899"/>
                <w:tab w:val="left" w:pos="900"/>
              </w:tabs>
              <w:spacing w:before="9"/>
              <w:ind w:hanging="361"/>
              <w:rPr>
                <w:del w:id="351" w:author="Sonia Salas" w:date="2023-01-27T14:00:00Z"/>
              </w:rPr>
            </w:pPr>
            <w:del w:id="352" w:author="Sonia Salas" w:date="2023-01-27T14:00:00Z">
              <w:r w:rsidDel="00D25FF8">
                <w:delText>Using</w:delText>
              </w:r>
              <w:r w:rsidDel="00D25FF8">
                <w:rPr>
                  <w:spacing w:val="-5"/>
                </w:rPr>
                <w:delText xml:space="preserve"> </w:delText>
              </w:r>
              <w:r w:rsidDel="00D25FF8">
                <w:delText>reasonable</w:delText>
              </w:r>
              <w:r w:rsidDel="00D25FF8">
                <w:rPr>
                  <w:spacing w:val="-4"/>
                </w:rPr>
                <w:delText xml:space="preserve"> </w:delText>
              </w:r>
              <w:r w:rsidDel="00D25FF8">
                <w:delText>aseptic</w:delText>
              </w:r>
              <w:r w:rsidDel="00D25FF8">
                <w:rPr>
                  <w:spacing w:val="-5"/>
                </w:rPr>
                <w:delText xml:space="preserve"> </w:delText>
              </w:r>
              <w:r w:rsidDel="00D25FF8">
                <w:delText>sample</w:delText>
              </w:r>
              <w:r w:rsidDel="00D25FF8">
                <w:rPr>
                  <w:spacing w:val="-4"/>
                </w:rPr>
                <w:delText xml:space="preserve"> </w:delText>
              </w:r>
              <w:r w:rsidDel="00D25FF8">
                <w:delText>collection</w:delText>
              </w:r>
              <w:r w:rsidDel="00D25FF8">
                <w:rPr>
                  <w:spacing w:val="-4"/>
                </w:rPr>
                <w:delText xml:space="preserve"> </w:delText>
              </w:r>
              <w:r w:rsidDel="00D25FF8">
                <w:delText>techniques,</w:delText>
              </w:r>
              <w:r w:rsidDel="00D25FF8">
                <w:rPr>
                  <w:spacing w:val="-4"/>
                </w:rPr>
                <w:delText xml:space="preserve"> </w:delText>
              </w:r>
              <w:r w:rsidDel="00D25FF8">
                <w:delText>select</w:delText>
              </w:r>
              <w:r w:rsidDel="00D25FF8">
                <w:rPr>
                  <w:spacing w:val="-3"/>
                </w:rPr>
                <w:delText xml:space="preserve"> </w:delText>
              </w:r>
              <w:r w:rsidDel="00D25FF8">
                <w:delText>leaves</w:delText>
              </w:r>
              <w:r w:rsidDel="00D25FF8">
                <w:rPr>
                  <w:spacing w:val="-5"/>
                </w:rPr>
                <w:delText xml:space="preserve"> </w:delText>
              </w:r>
              <w:r w:rsidDel="00D25FF8">
                <w:delText>from</w:delText>
              </w:r>
              <w:r w:rsidDel="00D25FF8">
                <w:rPr>
                  <w:spacing w:val="-4"/>
                </w:rPr>
                <w:delText xml:space="preserve"> </w:delText>
              </w:r>
              <w:r w:rsidDel="00D25FF8">
                <w:delText>the</w:delText>
              </w:r>
              <w:r w:rsidDel="00D25FF8">
                <w:rPr>
                  <w:spacing w:val="-3"/>
                </w:rPr>
                <w:delText xml:space="preserve"> </w:delText>
              </w:r>
              <w:r w:rsidDel="00D25FF8">
                <w:delText>edible</w:delText>
              </w:r>
              <w:r w:rsidDel="00D25FF8">
                <w:rPr>
                  <w:spacing w:val="-4"/>
                </w:rPr>
                <w:delText xml:space="preserve"> </w:delText>
              </w:r>
              <w:r w:rsidDel="00D25FF8">
                <w:delText>portion</w:delText>
              </w:r>
              <w:r w:rsidDel="00D25FF8">
                <w:rPr>
                  <w:spacing w:val="-4"/>
                </w:rPr>
                <w:delText xml:space="preserve"> </w:delText>
              </w:r>
              <w:r w:rsidDel="00D25FF8">
                <w:delText>of</w:delText>
              </w:r>
              <w:r w:rsidDel="00D25FF8">
                <w:rPr>
                  <w:spacing w:val="-4"/>
                </w:rPr>
                <w:delText xml:space="preserve"> </w:delText>
              </w:r>
              <w:r w:rsidDel="00D25FF8">
                <w:delText>plants.</w:delText>
              </w:r>
            </w:del>
          </w:p>
        </w:tc>
      </w:tr>
      <w:tr w:rsidR="00E63B13" w:rsidDel="00D25FF8" w14:paraId="35EB12DD" w14:textId="0B405ECB">
        <w:trPr>
          <w:trHeight w:val="268"/>
          <w:del w:id="353" w:author="Sonia Salas" w:date="2023-01-27T14:00:00Z"/>
        </w:trPr>
        <w:tc>
          <w:tcPr>
            <w:tcW w:w="595" w:type="dxa"/>
          </w:tcPr>
          <w:p w14:paraId="35EB12DB" w14:textId="03839AFA" w:rsidR="00E63B13" w:rsidDel="00D25FF8" w:rsidRDefault="00901C3A">
            <w:pPr>
              <w:pStyle w:val="TableParagraph"/>
              <w:spacing w:before="18"/>
              <w:rPr>
                <w:del w:id="354" w:author="Sonia Salas" w:date="2023-01-27T14:00:00Z"/>
                <w:sz w:val="18"/>
              </w:rPr>
            </w:pPr>
            <w:del w:id="355" w:author="Sonia Salas" w:date="2023-01-27T14:00:00Z">
              <w:r w:rsidDel="00D25FF8">
                <w:rPr>
                  <w:sz w:val="18"/>
                </w:rPr>
                <w:delText>1355</w:delText>
              </w:r>
            </w:del>
          </w:p>
        </w:tc>
        <w:tc>
          <w:tcPr>
            <w:tcW w:w="10442" w:type="dxa"/>
          </w:tcPr>
          <w:p w14:paraId="35EB12DC" w14:textId="36F5B57D" w:rsidR="00E63B13" w:rsidDel="00D25FF8" w:rsidRDefault="00901C3A">
            <w:pPr>
              <w:pStyle w:val="TableParagraph"/>
              <w:spacing w:line="248" w:lineRule="exact"/>
              <w:ind w:left="899"/>
              <w:rPr>
                <w:del w:id="356" w:author="Sonia Salas" w:date="2023-01-27T14:00:00Z"/>
              </w:rPr>
            </w:pPr>
            <w:del w:id="357" w:author="Sonia Salas" w:date="2023-01-27T14:00:00Z">
              <w:r w:rsidDel="00D25FF8">
                <w:delText>Focus</w:delText>
              </w:r>
              <w:r w:rsidDel="00D25FF8">
                <w:rPr>
                  <w:spacing w:val="-4"/>
                </w:rPr>
                <w:delText xml:space="preserve"> </w:delText>
              </w:r>
              <w:r w:rsidDel="00D25FF8">
                <w:delText>on</w:delText>
              </w:r>
              <w:r w:rsidDel="00D25FF8">
                <w:rPr>
                  <w:spacing w:val="-4"/>
                </w:rPr>
                <w:delText xml:space="preserve"> </w:delText>
              </w:r>
              <w:r w:rsidDel="00D25FF8">
                <w:delText>leaves</w:delText>
              </w:r>
              <w:r w:rsidDel="00D25FF8">
                <w:rPr>
                  <w:spacing w:val="-4"/>
                </w:rPr>
                <w:delText xml:space="preserve"> </w:delText>
              </w:r>
              <w:r w:rsidDel="00D25FF8">
                <w:delText>that</w:delText>
              </w:r>
              <w:r w:rsidDel="00D25FF8">
                <w:rPr>
                  <w:spacing w:val="-3"/>
                </w:rPr>
                <w:delText xml:space="preserve"> </w:delText>
              </w:r>
              <w:r w:rsidDel="00D25FF8">
                <w:delText>would</w:delText>
              </w:r>
              <w:r w:rsidDel="00D25FF8">
                <w:rPr>
                  <w:spacing w:val="-3"/>
                </w:rPr>
                <w:delText xml:space="preserve"> </w:delText>
              </w:r>
              <w:r w:rsidDel="00D25FF8">
                <w:delText>contact</w:delText>
              </w:r>
              <w:r w:rsidDel="00D25FF8">
                <w:rPr>
                  <w:spacing w:val="-4"/>
                </w:rPr>
                <w:delText xml:space="preserve"> </w:delText>
              </w:r>
              <w:r w:rsidDel="00D25FF8">
                <w:delText>harvest</w:delText>
              </w:r>
              <w:r w:rsidDel="00D25FF8">
                <w:rPr>
                  <w:spacing w:val="-3"/>
                </w:rPr>
                <w:delText xml:space="preserve"> </w:delText>
              </w:r>
              <w:r w:rsidDel="00D25FF8">
                <w:delText>tools,</w:delText>
              </w:r>
              <w:r w:rsidDel="00D25FF8">
                <w:rPr>
                  <w:spacing w:val="-4"/>
                </w:rPr>
                <w:delText xml:space="preserve"> </w:delText>
              </w:r>
              <w:r w:rsidDel="00D25FF8">
                <w:delText>mechanized</w:delText>
              </w:r>
              <w:r w:rsidDel="00D25FF8">
                <w:rPr>
                  <w:spacing w:val="-3"/>
                </w:rPr>
                <w:delText xml:space="preserve"> </w:delText>
              </w:r>
              <w:r w:rsidDel="00D25FF8">
                <w:delText>harvest</w:delText>
              </w:r>
              <w:r w:rsidDel="00D25FF8">
                <w:rPr>
                  <w:spacing w:val="-4"/>
                </w:rPr>
                <w:delText xml:space="preserve"> </w:delText>
              </w:r>
              <w:r w:rsidDel="00D25FF8">
                <w:delText>equipment,</w:delText>
              </w:r>
              <w:r w:rsidDel="00D25FF8">
                <w:rPr>
                  <w:spacing w:val="-4"/>
                </w:rPr>
                <w:delText xml:space="preserve"> </w:delText>
              </w:r>
              <w:r w:rsidDel="00D25FF8">
                <w:delText>or</w:delText>
              </w:r>
              <w:r w:rsidDel="00D25FF8">
                <w:rPr>
                  <w:spacing w:val="-4"/>
                </w:rPr>
                <w:delText xml:space="preserve"> </w:delText>
              </w:r>
              <w:r w:rsidDel="00D25FF8">
                <w:delText>harvest</w:delText>
              </w:r>
              <w:r w:rsidDel="00D25FF8">
                <w:rPr>
                  <w:spacing w:val="-3"/>
                </w:rPr>
                <w:delText xml:space="preserve"> </w:delText>
              </w:r>
              <w:r w:rsidDel="00D25FF8">
                <w:delText>workers’</w:delText>
              </w:r>
            </w:del>
          </w:p>
        </w:tc>
      </w:tr>
      <w:tr w:rsidR="00E63B13" w:rsidDel="00D25FF8" w14:paraId="35EB12E0" w14:textId="7C5F8032">
        <w:trPr>
          <w:trHeight w:val="298"/>
          <w:del w:id="358" w:author="Sonia Salas" w:date="2023-01-27T14:00:00Z"/>
        </w:trPr>
        <w:tc>
          <w:tcPr>
            <w:tcW w:w="595" w:type="dxa"/>
          </w:tcPr>
          <w:p w14:paraId="35EB12DE" w14:textId="6020ACA8" w:rsidR="00E63B13" w:rsidDel="00D25FF8" w:rsidRDefault="00901C3A">
            <w:pPr>
              <w:pStyle w:val="TableParagraph"/>
              <w:spacing w:before="18"/>
              <w:rPr>
                <w:del w:id="359" w:author="Sonia Salas" w:date="2023-01-27T14:00:00Z"/>
                <w:sz w:val="18"/>
              </w:rPr>
            </w:pPr>
            <w:del w:id="360" w:author="Sonia Salas" w:date="2023-01-27T14:00:00Z">
              <w:r w:rsidDel="00D25FF8">
                <w:rPr>
                  <w:sz w:val="18"/>
                </w:rPr>
                <w:delText>1356</w:delText>
              </w:r>
            </w:del>
          </w:p>
        </w:tc>
        <w:tc>
          <w:tcPr>
            <w:tcW w:w="10442" w:type="dxa"/>
          </w:tcPr>
          <w:p w14:paraId="35EB12DF" w14:textId="5FE557A0" w:rsidR="00E63B13" w:rsidDel="00D25FF8" w:rsidRDefault="00901C3A">
            <w:pPr>
              <w:pStyle w:val="TableParagraph"/>
              <w:spacing w:line="248" w:lineRule="exact"/>
              <w:ind w:left="899"/>
              <w:rPr>
                <w:del w:id="361" w:author="Sonia Salas" w:date="2023-01-27T14:00:00Z"/>
              </w:rPr>
            </w:pPr>
            <w:del w:id="362" w:author="Sonia Salas" w:date="2023-01-27T14:00:00Z">
              <w:r w:rsidDel="00D25FF8">
                <w:delText>gloves</w:delText>
              </w:r>
              <w:r w:rsidDel="00D25FF8">
                <w:rPr>
                  <w:spacing w:val="-3"/>
                </w:rPr>
                <w:delText xml:space="preserve"> </w:delText>
              </w:r>
              <w:r w:rsidDel="00D25FF8">
                <w:delText>and</w:delText>
              </w:r>
              <w:r w:rsidDel="00D25FF8">
                <w:rPr>
                  <w:spacing w:val="-4"/>
                </w:rPr>
                <w:delText xml:space="preserve"> </w:delText>
              </w:r>
              <w:r w:rsidDel="00D25FF8">
                <w:delText>apparel.</w:delText>
              </w:r>
            </w:del>
          </w:p>
        </w:tc>
      </w:tr>
      <w:tr w:rsidR="00E63B13" w:rsidDel="00D25FF8" w14:paraId="35EB12E3" w14:textId="78220C95">
        <w:trPr>
          <w:trHeight w:val="298"/>
          <w:del w:id="363" w:author="Sonia Salas" w:date="2023-01-27T14:00:00Z"/>
        </w:trPr>
        <w:tc>
          <w:tcPr>
            <w:tcW w:w="595" w:type="dxa"/>
          </w:tcPr>
          <w:p w14:paraId="35EB12E1" w14:textId="223B2AA9" w:rsidR="00E63B13" w:rsidDel="00D25FF8" w:rsidRDefault="00901C3A">
            <w:pPr>
              <w:pStyle w:val="TableParagraph"/>
              <w:spacing w:before="48"/>
              <w:rPr>
                <w:del w:id="364" w:author="Sonia Salas" w:date="2023-01-27T14:00:00Z"/>
                <w:sz w:val="18"/>
              </w:rPr>
            </w:pPr>
            <w:del w:id="365" w:author="Sonia Salas" w:date="2023-01-27T14:00:00Z">
              <w:r w:rsidDel="00D25FF8">
                <w:rPr>
                  <w:sz w:val="18"/>
                </w:rPr>
                <w:delText>1357</w:delText>
              </w:r>
            </w:del>
          </w:p>
        </w:tc>
        <w:tc>
          <w:tcPr>
            <w:tcW w:w="10442" w:type="dxa"/>
          </w:tcPr>
          <w:p w14:paraId="35EB12E2" w14:textId="53D04634" w:rsidR="00E63B13" w:rsidDel="00D25FF8" w:rsidRDefault="00901C3A">
            <w:pPr>
              <w:pStyle w:val="TableParagraph"/>
              <w:numPr>
                <w:ilvl w:val="0"/>
                <w:numId w:val="17"/>
              </w:numPr>
              <w:tabs>
                <w:tab w:val="left" w:pos="899"/>
                <w:tab w:val="left" w:pos="900"/>
              </w:tabs>
              <w:spacing w:before="10"/>
              <w:ind w:hanging="361"/>
              <w:rPr>
                <w:del w:id="366" w:author="Sonia Salas" w:date="2023-01-27T14:00:00Z"/>
              </w:rPr>
            </w:pPr>
            <w:del w:id="367" w:author="Sonia Salas" w:date="2023-01-27T14:00:00Z">
              <w:r w:rsidDel="00D25FF8">
                <w:delText>Incorporate</w:delText>
              </w:r>
              <w:r w:rsidDel="00D25FF8">
                <w:rPr>
                  <w:spacing w:val="-3"/>
                </w:rPr>
                <w:delText xml:space="preserve"> </w:delText>
              </w:r>
              <w:r w:rsidDel="00D25FF8">
                <w:delText>basic</w:delText>
              </w:r>
              <w:r w:rsidDel="00D25FF8">
                <w:rPr>
                  <w:spacing w:val="-5"/>
                </w:rPr>
                <w:delText xml:space="preserve"> </w:delText>
              </w:r>
              <w:r w:rsidDel="00D25FF8">
                <w:delText>crop</w:delText>
              </w:r>
              <w:r w:rsidDel="00D25FF8">
                <w:rPr>
                  <w:spacing w:val="-2"/>
                </w:rPr>
                <w:delText xml:space="preserve"> </w:delText>
              </w:r>
              <w:r w:rsidDel="00D25FF8">
                <w:delText>characteristics</w:delText>
              </w:r>
              <w:r w:rsidDel="00D25FF8">
                <w:rPr>
                  <w:spacing w:val="-4"/>
                </w:rPr>
                <w:delText xml:space="preserve"> </w:delText>
              </w:r>
              <w:r w:rsidDel="00D25FF8">
                <w:delText>into</w:delText>
              </w:r>
              <w:r w:rsidDel="00D25FF8">
                <w:rPr>
                  <w:spacing w:val="-2"/>
                </w:rPr>
                <w:delText xml:space="preserve"> </w:delText>
              </w:r>
              <w:r w:rsidDel="00D25FF8">
                <w:delText>tissue</w:delText>
              </w:r>
              <w:r w:rsidDel="00D25FF8">
                <w:rPr>
                  <w:spacing w:val="-4"/>
                </w:rPr>
                <w:delText xml:space="preserve"> </w:delText>
              </w:r>
              <w:r w:rsidDel="00D25FF8">
                <w:delText>sampling</w:delText>
              </w:r>
              <w:r w:rsidDel="00D25FF8">
                <w:rPr>
                  <w:spacing w:val="-3"/>
                </w:rPr>
                <w:delText xml:space="preserve"> </w:delText>
              </w:r>
              <w:r w:rsidDel="00D25FF8">
                <w:delText>strategies</w:delText>
              </w:r>
              <w:r w:rsidDel="00D25FF8">
                <w:rPr>
                  <w:spacing w:val="-4"/>
                </w:rPr>
                <w:delText xml:space="preserve"> </w:delText>
              </w:r>
              <w:r w:rsidDel="00D25FF8">
                <w:delText>such</w:delText>
              </w:r>
              <w:r w:rsidDel="00D25FF8">
                <w:rPr>
                  <w:spacing w:val="-3"/>
                </w:rPr>
                <w:delText xml:space="preserve"> </w:delText>
              </w:r>
              <w:r w:rsidDel="00D25FF8">
                <w:delText>as</w:delText>
              </w:r>
              <w:r w:rsidDel="00D25FF8">
                <w:rPr>
                  <w:spacing w:val="-2"/>
                </w:rPr>
                <w:delText xml:space="preserve"> </w:delText>
              </w:r>
              <w:r w:rsidDel="00D25FF8">
                <w:delText>tender</w:delText>
              </w:r>
              <w:r w:rsidDel="00D25FF8">
                <w:rPr>
                  <w:spacing w:val="-3"/>
                </w:rPr>
                <w:delText xml:space="preserve"> </w:delText>
              </w:r>
              <w:r w:rsidDel="00D25FF8">
                <w:delText>leaf</w:delText>
              </w:r>
              <w:r w:rsidDel="00D25FF8">
                <w:rPr>
                  <w:spacing w:val="-3"/>
                </w:rPr>
                <w:delText xml:space="preserve"> </w:delText>
              </w:r>
              <w:r w:rsidDel="00D25FF8">
                <w:delText>crops</w:delText>
              </w:r>
              <w:r w:rsidDel="00D25FF8">
                <w:rPr>
                  <w:spacing w:val="-2"/>
                </w:rPr>
                <w:delText xml:space="preserve"> </w:delText>
              </w:r>
              <w:r w:rsidDel="00D25FF8">
                <w:delText>vs.</w:delText>
              </w:r>
              <w:r w:rsidDel="00D25FF8">
                <w:rPr>
                  <w:spacing w:val="-3"/>
                </w:rPr>
                <w:delText xml:space="preserve"> </w:delText>
              </w:r>
              <w:r w:rsidDel="00D25FF8">
                <w:delText>head</w:delText>
              </w:r>
            </w:del>
          </w:p>
        </w:tc>
      </w:tr>
      <w:tr w:rsidR="00E63B13" w:rsidDel="00D25FF8" w14:paraId="35EB12E6" w14:textId="65342FBA">
        <w:trPr>
          <w:trHeight w:val="244"/>
          <w:del w:id="368" w:author="Sonia Salas" w:date="2023-01-27T14:00:00Z"/>
        </w:trPr>
        <w:tc>
          <w:tcPr>
            <w:tcW w:w="595" w:type="dxa"/>
          </w:tcPr>
          <w:p w14:paraId="35EB12E4" w14:textId="1E6065AB" w:rsidR="00E63B13" w:rsidDel="00D25FF8" w:rsidRDefault="00901C3A">
            <w:pPr>
              <w:pStyle w:val="TableParagraph"/>
              <w:spacing w:before="18" w:line="206" w:lineRule="exact"/>
              <w:rPr>
                <w:del w:id="369" w:author="Sonia Salas" w:date="2023-01-27T14:00:00Z"/>
                <w:sz w:val="18"/>
              </w:rPr>
            </w:pPr>
            <w:del w:id="370" w:author="Sonia Salas" w:date="2023-01-27T14:00:00Z">
              <w:r w:rsidDel="00D25FF8">
                <w:rPr>
                  <w:sz w:val="18"/>
                </w:rPr>
                <w:delText>1358</w:delText>
              </w:r>
            </w:del>
          </w:p>
        </w:tc>
        <w:tc>
          <w:tcPr>
            <w:tcW w:w="10442" w:type="dxa"/>
          </w:tcPr>
          <w:p w14:paraId="35EB12E5" w14:textId="1E0C9EC8" w:rsidR="00E63B13" w:rsidDel="00D25FF8" w:rsidRDefault="00901C3A">
            <w:pPr>
              <w:pStyle w:val="TableParagraph"/>
              <w:spacing w:line="224" w:lineRule="exact"/>
              <w:ind w:left="899"/>
              <w:rPr>
                <w:del w:id="371" w:author="Sonia Salas" w:date="2023-01-27T14:00:00Z"/>
              </w:rPr>
            </w:pPr>
            <w:del w:id="372" w:author="Sonia Salas" w:date="2023-01-27T14:00:00Z">
              <w:r w:rsidDel="00D25FF8">
                <w:delText>lettuce</w:delText>
              </w:r>
              <w:r w:rsidDel="00D25FF8">
                <w:rPr>
                  <w:spacing w:val="-3"/>
                </w:rPr>
                <w:delText xml:space="preserve"> </w:delText>
              </w:r>
              <w:r w:rsidDel="00D25FF8">
                <w:delText>(e.g.,</w:delText>
              </w:r>
              <w:r w:rsidDel="00D25FF8">
                <w:rPr>
                  <w:spacing w:val="-1"/>
                </w:rPr>
                <w:delText xml:space="preserve"> </w:delText>
              </w:r>
              <w:r w:rsidDel="00D25FF8">
                <w:delText>romaine).</w:delText>
              </w:r>
              <w:r w:rsidDel="00D25FF8">
                <w:rPr>
                  <w:spacing w:val="-3"/>
                </w:rPr>
                <w:delText xml:space="preserve"> </w:delText>
              </w:r>
              <w:r w:rsidDel="00D25FF8">
                <w:delText>Sample</w:delText>
              </w:r>
              <w:r w:rsidDel="00D25FF8">
                <w:rPr>
                  <w:spacing w:val="-2"/>
                </w:rPr>
                <w:delText xml:space="preserve"> </w:delText>
              </w:r>
              <w:r w:rsidDel="00D25FF8">
                <w:delText>tender</w:delText>
              </w:r>
              <w:r w:rsidDel="00D25FF8">
                <w:rPr>
                  <w:spacing w:val="-3"/>
                </w:rPr>
                <w:delText xml:space="preserve"> </w:delText>
              </w:r>
              <w:r w:rsidDel="00D25FF8">
                <w:delText>leaf</w:delText>
              </w:r>
              <w:r w:rsidDel="00D25FF8">
                <w:rPr>
                  <w:spacing w:val="-4"/>
                </w:rPr>
                <w:delText xml:space="preserve"> </w:delText>
              </w:r>
              <w:r w:rsidDel="00D25FF8">
                <w:delText>crops</w:delText>
              </w:r>
              <w:r w:rsidDel="00D25FF8">
                <w:rPr>
                  <w:spacing w:val="-3"/>
                </w:rPr>
                <w:delText xml:space="preserve"> </w:delText>
              </w:r>
              <w:r w:rsidDel="00D25FF8">
                <w:delText>such</w:delText>
              </w:r>
              <w:r w:rsidDel="00D25FF8">
                <w:rPr>
                  <w:spacing w:val="-3"/>
                </w:rPr>
                <w:delText xml:space="preserve"> </w:delText>
              </w:r>
              <w:r w:rsidDel="00D25FF8">
                <w:delText>as</w:delText>
              </w:r>
              <w:r w:rsidDel="00D25FF8">
                <w:rPr>
                  <w:spacing w:val="-3"/>
                </w:rPr>
                <w:delText xml:space="preserve"> </w:delText>
              </w:r>
              <w:r w:rsidDel="00D25FF8">
                <w:delText>baby</w:delText>
              </w:r>
              <w:r w:rsidDel="00D25FF8">
                <w:rPr>
                  <w:spacing w:val="-2"/>
                </w:rPr>
                <w:delText xml:space="preserve"> </w:delText>
              </w:r>
              <w:r w:rsidDel="00D25FF8">
                <w:delText>spinach</w:delText>
              </w:r>
              <w:r w:rsidDel="00D25FF8">
                <w:rPr>
                  <w:spacing w:val="-2"/>
                </w:rPr>
                <w:delText xml:space="preserve"> </w:delText>
              </w:r>
              <w:r w:rsidDel="00D25FF8">
                <w:delText>to</w:delText>
              </w:r>
              <w:r w:rsidDel="00D25FF8">
                <w:rPr>
                  <w:spacing w:val="-3"/>
                </w:rPr>
                <w:delText xml:space="preserve"> </w:delText>
              </w:r>
              <w:r w:rsidDel="00D25FF8">
                <w:delText>include</w:delText>
              </w:r>
              <w:r w:rsidDel="00D25FF8">
                <w:rPr>
                  <w:spacing w:val="-3"/>
                </w:rPr>
                <w:delText xml:space="preserve"> </w:delText>
              </w:r>
              <w:r w:rsidDel="00D25FF8">
                <w:delText>the</w:delText>
              </w:r>
              <w:r w:rsidDel="00D25FF8">
                <w:rPr>
                  <w:spacing w:val="-3"/>
                </w:rPr>
                <w:delText xml:space="preserve"> </w:delText>
              </w:r>
              <w:r w:rsidDel="00D25FF8">
                <w:delText>full</w:delText>
              </w:r>
              <w:r w:rsidDel="00D25FF8">
                <w:rPr>
                  <w:spacing w:val="-3"/>
                </w:rPr>
                <w:delText xml:space="preserve"> </w:delText>
              </w:r>
              <w:r w:rsidDel="00D25FF8">
                <w:delText>leaf</w:delText>
              </w:r>
              <w:r w:rsidDel="00D25FF8">
                <w:rPr>
                  <w:spacing w:val="-3"/>
                </w:rPr>
                <w:delText xml:space="preserve"> </w:delText>
              </w:r>
              <w:r w:rsidDel="00D25FF8">
                <w:delText>blade</w:delText>
              </w:r>
              <w:r w:rsidDel="00D25FF8">
                <w:rPr>
                  <w:spacing w:val="-2"/>
                </w:rPr>
                <w:delText xml:space="preserve"> </w:delText>
              </w:r>
              <w:r w:rsidDel="00D25FF8">
                <w:delText>and</w:delText>
              </w:r>
            </w:del>
          </w:p>
        </w:tc>
      </w:tr>
    </w:tbl>
    <w:p w14:paraId="35EB12E7" w14:textId="1E17E0F1" w:rsidR="00E63B13" w:rsidDel="00D25FF8" w:rsidRDefault="00E63B13">
      <w:pPr>
        <w:spacing w:line="224" w:lineRule="exact"/>
        <w:rPr>
          <w:del w:id="373" w:author="Sonia Salas" w:date="2023-01-27T14:00:00Z"/>
        </w:rPr>
        <w:sectPr w:rsidR="00E63B13" w:rsidDel="00D25FF8">
          <w:type w:val="continuous"/>
          <w:pgSz w:w="12240" w:h="15840"/>
          <w:pgMar w:top="1480" w:right="640" w:bottom="1437" w:left="120" w:header="0" w:footer="858" w:gutter="0"/>
          <w:cols w:space="720"/>
        </w:sectPr>
      </w:pPr>
    </w:p>
    <w:tbl>
      <w:tblPr>
        <w:tblW w:w="11637" w:type="dxa"/>
        <w:tblInd w:w="120" w:type="dxa"/>
        <w:tblLayout w:type="fixed"/>
        <w:tblCellMar>
          <w:left w:w="0" w:type="dxa"/>
          <w:right w:w="0" w:type="dxa"/>
        </w:tblCellMar>
        <w:tblLook w:val="01E0" w:firstRow="1" w:lastRow="1" w:firstColumn="1" w:lastColumn="1" w:noHBand="0" w:noVBand="0"/>
      </w:tblPr>
      <w:tblGrid>
        <w:gridCol w:w="599"/>
        <w:gridCol w:w="595"/>
        <w:gridCol w:w="9843"/>
        <w:gridCol w:w="600"/>
      </w:tblGrid>
      <w:tr w:rsidR="00E63B13" w:rsidDel="00D25FF8" w14:paraId="35EB12EA" w14:textId="3DE44902" w:rsidTr="00D25FF8">
        <w:trPr>
          <w:gridAfter w:val="1"/>
          <w:wAfter w:w="600" w:type="dxa"/>
          <w:trHeight w:val="244"/>
          <w:del w:id="374" w:author="Sonia Salas" w:date="2023-01-27T14:00:00Z"/>
        </w:trPr>
        <w:tc>
          <w:tcPr>
            <w:tcW w:w="599" w:type="dxa"/>
          </w:tcPr>
          <w:p w14:paraId="35EB12E8" w14:textId="1F21E65C" w:rsidR="00E63B13" w:rsidDel="00D25FF8" w:rsidRDefault="00901C3A">
            <w:pPr>
              <w:pStyle w:val="TableParagraph"/>
              <w:spacing w:line="213" w:lineRule="exact"/>
              <w:rPr>
                <w:del w:id="375" w:author="Sonia Salas" w:date="2023-01-27T14:00:00Z"/>
                <w:sz w:val="18"/>
              </w:rPr>
            </w:pPr>
            <w:del w:id="376" w:author="Sonia Salas" w:date="2023-01-27T14:00:00Z">
              <w:r w:rsidDel="00D25FF8">
                <w:rPr>
                  <w:sz w:val="18"/>
                </w:rPr>
                <w:lastRenderedPageBreak/>
                <w:delText>1359</w:delText>
              </w:r>
            </w:del>
          </w:p>
        </w:tc>
        <w:tc>
          <w:tcPr>
            <w:tcW w:w="10438" w:type="dxa"/>
            <w:gridSpan w:val="2"/>
          </w:tcPr>
          <w:p w14:paraId="35EB12E9" w14:textId="2A1D376E" w:rsidR="00E63B13" w:rsidDel="00D25FF8" w:rsidRDefault="00901C3A">
            <w:pPr>
              <w:pStyle w:val="TableParagraph"/>
              <w:spacing w:line="224" w:lineRule="exact"/>
              <w:ind w:left="899"/>
              <w:rPr>
                <w:del w:id="377" w:author="Sonia Salas" w:date="2023-01-27T14:00:00Z"/>
              </w:rPr>
            </w:pPr>
            <w:del w:id="378" w:author="Sonia Salas" w:date="2023-01-27T14:00:00Z">
              <w:r w:rsidDel="00D25FF8">
                <w:delText>basal</w:delText>
              </w:r>
              <w:r w:rsidDel="00D25FF8">
                <w:rPr>
                  <w:spacing w:val="-4"/>
                </w:rPr>
                <w:delText xml:space="preserve"> </w:delText>
              </w:r>
              <w:r w:rsidDel="00D25FF8">
                <w:delText>petiole.</w:delText>
              </w:r>
              <w:r w:rsidDel="00D25FF8">
                <w:rPr>
                  <w:spacing w:val="-3"/>
                </w:rPr>
                <w:delText xml:space="preserve"> </w:delText>
              </w:r>
              <w:r w:rsidDel="00D25FF8">
                <w:delText>Sampling</w:delText>
              </w:r>
              <w:r w:rsidDel="00D25FF8">
                <w:rPr>
                  <w:spacing w:val="-3"/>
                </w:rPr>
                <w:delText xml:space="preserve"> </w:delText>
              </w:r>
              <w:r w:rsidDel="00D25FF8">
                <w:delText>should</w:delText>
              </w:r>
              <w:r w:rsidDel="00D25FF8">
                <w:rPr>
                  <w:spacing w:val="-4"/>
                </w:rPr>
                <w:delText xml:space="preserve"> </w:delText>
              </w:r>
              <w:r w:rsidDel="00D25FF8">
                <w:delText>include</w:delText>
              </w:r>
              <w:r w:rsidDel="00D25FF8">
                <w:rPr>
                  <w:spacing w:val="-3"/>
                </w:rPr>
                <w:delText xml:space="preserve"> </w:delText>
              </w:r>
              <w:r w:rsidDel="00D25FF8">
                <w:delText>full</w:delText>
              </w:r>
              <w:r w:rsidDel="00D25FF8">
                <w:rPr>
                  <w:spacing w:val="-4"/>
                </w:rPr>
                <w:delText xml:space="preserve"> </w:delText>
              </w:r>
              <w:r w:rsidDel="00D25FF8">
                <w:delText>leaves</w:delText>
              </w:r>
              <w:r w:rsidDel="00D25FF8">
                <w:rPr>
                  <w:spacing w:val="-4"/>
                </w:rPr>
                <w:delText xml:space="preserve"> </w:delText>
              </w:r>
              <w:r w:rsidDel="00D25FF8">
                <w:delText>or</w:delText>
              </w:r>
              <w:r w:rsidDel="00D25FF8">
                <w:rPr>
                  <w:spacing w:val="-3"/>
                </w:rPr>
                <w:delText xml:space="preserve"> </w:delText>
              </w:r>
              <w:r w:rsidDel="00D25FF8">
                <w:delText>sections</w:delText>
              </w:r>
              <w:r w:rsidDel="00D25FF8">
                <w:rPr>
                  <w:spacing w:val="-4"/>
                </w:rPr>
                <w:delText xml:space="preserve"> </w:delText>
              </w:r>
              <w:r w:rsidDel="00D25FF8">
                <w:delText>of</w:delText>
              </w:r>
              <w:r w:rsidDel="00D25FF8">
                <w:rPr>
                  <w:spacing w:val="-3"/>
                </w:rPr>
                <w:delText xml:space="preserve"> </w:delText>
              </w:r>
              <w:r w:rsidDel="00D25FF8">
                <w:delText>a</w:delText>
              </w:r>
              <w:r w:rsidDel="00D25FF8">
                <w:rPr>
                  <w:spacing w:val="-2"/>
                </w:rPr>
                <w:delText xml:space="preserve"> </w:delText>
              </w:r>
              <w:r w:rsidDel="00D25FF8">
                <w:delText>full</w:delText>
              </w:r>
              <w:r w:rsidDel="00D25FF8">
                <w:rPr>
                  <w:spacing w:val="-4"/>
                </w:rPr>
                <w:delText xml:space="preserve"> </w:delText>
              </w:r>
              <w:r w:rsidDel="00D25FF8">
                <w:delText>head</w:delText>
              </w:r>
              <w:r w:rsidDel="00D25FF8">
                <w:rPr>
                  <w:spacing w:val="-3"/>
                </w:rPr>
                <w:delText xml:space="preserve"> </w:delText>
              </w:r>
              <w:r w:rsidDel="00D25FF8">
                <w:delText>rather</w:delText>
              </w:r>
              <w:r w:rsidDel="00D25FF8">
                <w:rPr>
                  <w:spacing w:val="-4"/>
                </w:rPr>
                <w:delText xml:space="preserve"> </w:delText>
              </w:r>
              <w:r w:rsidDel="00D25FF8">
                <w:delText>than</w:delText>
              </w:r>
              <w:r w:rsidDel="00D25FF8">
                <w:rPr>
                  <w:spacing w:val="-2"/>
                </w:rPr>
                <w:delText xml:space="preserve"> </w:delText>
              </w:r>
              <w:r w:rsidDel="00D25FF8">
                <w:delText>pinching</w:delText>
              </w:r>
              <w:r w:rsidDel="00D25FF8">
                <w:rPr>
                  <w:spacing w:val="-4"/>
                </w:rPr>
                <w:delText xml:space="preserve"> </w:delText>
              </w:r>
              <w:r w:rsidDel="00D25FF8">
                <w:delText>off</w:delText>
              </w:r>
              <w:r w:rsidDel="00D25FF8">
                <w:rPr>
                  <w:spacing w:val="-3"/>
                </w:rPr>
                <w:delText xml:space="preserve"> </w:delText>
              </w:r>
              <w:r w:rsidDel="00D25FF8">
                <w:delText>the</w:delText>
              </w:r>
            </w:del>
          </w:p>
        </w:tc>
      </w:tr>
      <w:tr w:rsidR="00E63B13" w:rsidDel="00D25FF8" w14:paraId="35EB12ED" w14:textId="7EBDC7A1" w:rsidTr="00D25FF8">
        <w:trPr>
          <w:gridAfter w:val="1"/>
          <w:wAfter w:w="600" w:type="dxa"/>
          <w:trHeight w:val="298"/>
          <w:del w:id="379" w:author="Sonia Salas" w:date="2023-01-27T14:00:00Z"/>
        </w:trPr>
        <w:tc>
          <w:tcPr>
            <w:tcW w:w="599" w:type="dxa"/>
          </w:tcPr>
          <w:p w14:paraId="35EB12EB" w14:textId="7B175233" w:rsidR="00E63B13" w:rsidDel="00D25FF8" w:rsidRDefault="00901C3A">
            <w:pPr>
              <w:pStyle w:val="TableParagraph"/>
              <w:spacing w:before="18"/>
              <w:rPr>
                <w:del w:id="380" w:author="Sonia Salas" w:date="2023-01-27T14:00:00Z"/>
                <w:sz w:val="18"/>
              </w:rPr>
            </w:pPr>
            <w:del w:id="381" w:author="Sonia Salas" w:date="2023-01-27T14:00:00Z">
              <w:r w:rsidDel="00D25FF8">
                <w:rPr>
                  <w:sz w:val="18"/>
                </w:rPr>
                <w:delText>1360</w:delText>
              </w:r>
            </w:del>
          </w:p>
        </w:tc>
        <w:tc>
          <w:tcPr>
            <w:tcW w:w="10438" w:type="dxa"/>
            <w:gridSpan w:val="2"/>
          </w:tcPr>
          <w:p w14:paraId="35EB12EC" w14:textId="7465C183" w:rsidR="00E63B13" w:rsidDel="00D25FF8" w:rsidRDefault="00901C3A">
            <w:pPr>
              <w:pStyle w:val="TableParagraph"/>
              <w:spacing w:line="248" w:lineRule="exact"/>
              <w:ind w:left="899"/>
              <w:rPr>
                <w:del w:id="382" w:author="Sonia Salas" w:date="2023-01-27T14:00:00Z"/>
              </w:rPr>
            </w:pPr>
            <w:del w:id="383" w:author="Sonia Salas" w:date="2023-01-27T14:00:00Z">
              <w:r w:rsidDel="00D25FF8">
                <w:delText>upper</w:delText>
              </w:r>
              <w:r w:rsidDel="00D25FF8">
                <w:rPr>
                  <w:spacing w:val="-2"/>
                </w:rPr>
                <w:delText xml:space="preserve"> </w:delText>
              </w:r>
              <w:r w:rsidDel="00D25FF8">
                <w:delText>quarter</w:delText>
              </w:r>
              <w:r w:rsidDel="00D25FF8">
                <w:rPr>
                  <w:spacing w:val="-3"/>
                </w:rPr>
                <w:delText xml:space="preserve"> </w:delText>
              </w:r>
              <w:r w:rsidDel="00D25FF8">
                <w:delText>of</w:delText>
              </w:r>
              <w:r w:rsidDel="00D25FF8">
                <w:rPr>
                  <w:spacing w:val="-2"/>
                </w:rPr>
                <w:delText xml:space="preserve"> </w:delText>
              </w:r>
              <w:r w:rsidDel="00D25FF8">
                <w:delText>a</w:delText>
              </w:r>
              <w:r w:rsidDel="00D25FF8">
                <w:rPr>
                  <w:spacing w:val="-3"/>
                </w:rPr>
                <w:delText xml:space="preserve"> </w:delText>
              </w:r>
              <w:r w:rsidDel="00D25FF8">
                <w:delText>single</w:delText>
              </w:r>
              <w:r w:rsidDel="00D25FF8">
                <w:rPr>
                  <w:spacing w:val="-1"/>
                </w:rPr>
                <w:delText xml:space="preserve"> </w:delText>
              </w:r>
              <w:r w:rsidDel="00D25FF8">
                <w:delText>leaf</w:delText>
              </w:r>
              <w:r w:rsidDel="00D25FF8">
                <w:rPr>
                  <w:spacing w:val="-3"/>
                </w:rPr>
                <w:delText xml:space="preserve"> </w:delText>
              </w:r>
              <w:r w:rsidDel="00D25FF8">
                <w:delText>or</w:delText>
              </w:r>
              <w:r w:rsidDel="00D25FF8">
                <w:rPr>
                  <w:spacing w:val="-2"/>
                </w:rPr>
                <w:delText xml:space="preserve"> </w:delText>
              </w:r>
              <w:r w:rsidDel="00D25FF8">
                <w:delText>leaves</w:delText>
              </w:r>
              <w:r w:rsidDel="00D25FF8">
                <w:rPr>
                  <w:spacing w:val="-1"/>
                </w:rPr>
                <w:delText xml:space="preserve"> </w:delText>
              </w:r>
              <w:r w:rsidDel="00D25FF8">
                <w:delText>on</w:delText>
              </w:r>
              <w:r w:rsidDel="00D25FF8">
                <w:rPr>
                  <w:spacing w:val="-2"/>
                </w:rPr>
                <w:delText xml:space="preserve"> </w:delText>
              </w:r>
              <w:r w:rsidDel="00D25FF8">
                <w:delText>an</w:delText>
              </w:r>
              <w:r w:rsidDel="00D25FF8">
                <w:rPr>
                  <w:spacing w:val="-3"/>
                </w:rPr>
                <w:delText xml:space="preserve"> </w:delText>
              </w:r>
              <w:r w:rsidDel="00D25FF8">
                <w:delText>individual</w:delText>
              </w:r>
              <w:r w:rsidDel="00D25FF8">
                <w:rPr>
                  <w:spacing w:val="-2"/>
                </w:rPr>
                <w:delText xml:space="preserve"> </w:delText>
              </w:r>
              <w:r w:rsidDel="00D25FF8">
                <w:delText>plant.</w:delText>
              </w:r>
            </w:del>
          </w:p>
        </w:tc>
      </w:tr>
      <w:tr w:rsidR="00E63B13" w:rsidDel="00D25FF8" w14:paraId="35EB12F0" w14:textId="137C09CB" w:rsidTr="00D25FF8">
        <w:trPr>
          <w:gridAfter w:val="1"/>
          <w:wAfter w:w="600" w:type="dxa"/>
          <w:trHeight w:val="298"/>
          <w:del w:id="384" w:author="Sonia Salas" w:date="2023-01-27T14:00:00Z"/>
        </w:trPr>
        <w:tc>
          <w:tcPr>
            <w:tcW w:w="599" w:type="dxa"/>
          </w:tcPr>
          <w:p w14:paraId="35EB12EE" w14:textId="1397E84F" w:rsidR="00E63B13" w:rsidDel="00D25FF8" w:rsidRDefault="00901C3A">
            <w:pPr>
              <w:pStyle w:val="TableParagraph"/>
              <w:spacing w:before="47"/>
              <w:rPr>
                <w:del w:id="385" w:author="Sonia Salas" w:date="2023-01-27T14:00:00Z"/>
                <w:sz w:val="18"/>
              </w:rPr>
            </w:pPr>
            <w:del w:id="386" w:author="Sonia Salas" w:date="2023-01-27T14:00:00Z">
              <w:r w:rsidDel="00D25FF8">
                <w:rPr>
                  <w:sz w:val="18"/>
                </w:rPr>
                <w:delText>1361</w:delText>
              </w:r>
            </w:del>
          </w:p>
        </w:tc>
        <w:tc>
          <w:tcPr>
            <w:tcW w:w="10438" w:type="dxa"/>
            <w:gridSpan w:val="2"/>
          </w:tcPr>
          <w:p w14:paraId="35EB12EF" w14:textId="49A9D5CE" w:rsidR="00E63B13" w:rsidDel="00D25FF8" w:rsidRDefault="00901C3A">
            <w:pPr>
              <w:pStyle w:val="TableParagraph"/>
              <w:numPr>
                <w:ilvl w:val="0"/>
                <w:numId w:val="16"/>
              </w:numPr>
              <w:tabs>
                <w:tab w:val="left" w:pos="359"/>
                <w:tab w:val="left" w:pos="360"/>
              </w:tabs>
              <w:spacing w:before="9"/>
              <w:ind w:right="163" w:hanging="900"/>
              <w:jc w:val="right"/>
              <w:rPr>
                <w:del w:id="387" w:author="Sonia Salas" w:date="2023-01-27T14:00:00Z"/>
              </w:rPr>
            </w:pPr>
            <w:del w:id="388" w:author="Sonia Salas" w:date="2023-01-27T14:00:00Z">
              <w:r w:rsidDel="00D25FF8">
                <w:delText>Do</w:delText>
              </w:r>
              <w:r w:rsidDel="00D25FF8">
                <w:rPr>
                  <w:spacing w:val="-2"/>
                </w:rPr>
                <w:delText xml:space="preserve"> </w:delText>
              </w:r>
              <w:r w:rsidDel="00D25FF8">
                <w:delText>not</w:delText>
              </w:r>
              <w:r w:rsidDel="00D25FF8">
                <w:rPr>
                  <w:spacing w:val="-3"/>
                </w:rPr>
                <w:delText xml:space="preserve"> </w:delText>
              </w:r>
              <w:r w:rsidDel="00D25FF8">
                <w:delText>trim</w:delText>
              </w:r>
              <w:r w:rsidDel="00D25FF8">
                <w:rPr>
                  <w:spacing w:val="-2"/>
                </w:rPr>
                <w:delText xml:space="preserve"> </w:delText>
              </w:r>
              <w:r w:rsidDel="00D25FF8">
                <w:delText>and</w:delText>
              </w:r>
              <w:r w:rsidDel="00D25FF8">
                <w:rPr>
                  <w:spacing w:val="-3"/>
                </w:rPr>
                <w:delText xml:space="preserve"> </w:delText>
              </w:r>
              <w:r w:rsidDel="00D25FF8">
                <w:delText>discard</w:delText>
              </w:r>
              <w:r w:rsidDel="00D25FF8">
                <w:rPr>
                  <w:spacing w:val="-2"/>
                </w:rPr>
                <w:delText xml:space="preserve"> </w:delText>
              </w:r>
              <w:r w:rsidDel="00D25FF8">
                <w:delText>leaves</w:delText>
              </w:r>
              <w:r w:rsidDel="00D25FF8">
                <w:rPr>
                  <w:spacing w:val="-2"/>
                </w:rPr>
                <w:delText xml:space="preserve"> </w:delText>
              </w:r>
              <w:r w:rsidDel="00D25FF8">
                <w:delText>that</w:delText>
              </w:r>
              <w:r w:rsidDel="00D25FF8">
                <w:rPr>
                  <w:spacing w:val="-2"/>
                </w:rPr>
                <w:delText xml:space="preserve"> </w:delText>
              </w:r>
              <w:r w:rsidDel="00D25FF8">
                <w:delText>would</w:delText>
              </w:r>
              <w:r w:rsidDel="00D25FF8">
                <w:rPr>
                  <w:spacing w:val="-3"/>
                </w:rPr>
                <w:delText xml:space="preserve"> </w:delText>
              </w:r>
              <w:r w:rsidDel="00D25FF8">
                <w:delText>not</w:delText>
              </w:r>
              <w:r w:rsidDel="00D25FF8">
                <w:rPr>
                  <w:spacing w:val="-2"/>
                </w:rPr>
                <w:delText xml:space="preserve"> </w:delText>
              </w:r>
              <w:r w:rsidDel="00D25FF8">
                <w:delText>be</w:delText>
              </w:r>
              <w:r w:rsidDel="00D25FF8">
                <w:rPr>
                  <w:spacing w:val="-3"/>
                </w:rPr>
                <w:delText xml:space="preserve"> </w:delText>
              </w:r>
              <w:r w:rsidDel="00D25FF8">
                <w:delText>included</w:delText>
              </w:r>
              <w:r w:rsidDel="00D25FF8">
                <w:rPr>
                  <w:spacing w:val="-2"/>
                </w:rPr>
                <w:delText xml:space="preserve"> </w:delText>
              </w:r>
              <w:r w:rsidDel="00D25FF8">
                <w:delText>with</w:delText>
              </w:r>
              <w:r w:rsidDel="00D25FF8">
                <w:rPr>
                  <w:spacing w:val="-2"/>
                </w:rPr>
                <w:delText xml:space="preserve"> </w:delText>
              </w:r>
              <w:r w:rsidDel="00D25FF8">
                <w:delText>harvested</w:delText>
              </w:r>
              <w:r w:rsidDel="00D25FF8">
                <w:rPr>
                  <w:spacing w:val="-3"/>
                </w:rPr>
                <w:delText xml:space="preserve"> </w:delText>
              </w:r>
              <w:r w:rsidDel="00D25FF8">
                <w:delText>product</w:delText>
              </w:r>
              <w:r w:rsidDel="00D25FF8">
                <w:rPr>
                  <w:spacing w:val="-1"/>
                </w:rPr>
                <w:delText xml:space="preserve"> </w:delText>
              </w:r>
              <w:r w:rsidDel="00D25FF8">
                <w:delText>but</w:delText>
              </w:r>
              <w:r w:rsidDel="00D25FF8">
                <w:rPr>
                  <w:spacing w:val="-3"/>
                </w:rPr>
                <w:delText xml:space="preserve"> </w:delText>
              </w:r>
              <w:r w:rsidDel="00D25FF8">
                <w:delText>focus on</w:delText>
              </w:r>
              <w:r w:rsidDel="00D25FF8">
                <w:rPr>
                  <w:spacing w:val="-3"/>
                </w:rPr>
                <w:delText xml:space="preserve"> </w:delText>
              </w:r>
              <w:r w:rsidDel="00D25FF8">
                <w:delText>the</w:delText>
              </w:r>
              <w:r w:rsidDel="00D25FF8">
                <w:rPr>
                  <w:spacing w:val="-2"/>
                </w:rPr>
                <w:delText xml:space="preserve"> </w:delText>
              </w:r>
              <w:r w:rsidDel="00D25FF8">
                <w:delText>areas</w:delText>
              </w:r>
            </w:del>
          </w:p>
        </w:tc>
      </w:tr>
      <w:tr w:rsidR="00E63B13" w:rsidDel="00D25FF8" w14:paraId="35EB12F3" w14:textId="11AC1FCE" w:rsidTr="00D25FF8">
        <w:trPr>
          <w:gridAfter w:val="1"/>
          <w:wAfter w:w="600" w:type="dxa"/>
          <w:trHeight w:val="268"/>
          <w:del w:id="389" w:author="Sonia Salas" w:date="2023-01-27T14:00:00Z"/>
        </w:trPr>
        <w:tc>
          <w:tcPr>
            <w:tcW w:w="599" w:type="dxa"/>
          </w:tcPr>
          <w:p w14:paraId="35EB12F1" w14:textId="77FCBDE2" w:rsidR="00E63B13" w:rsidDel="00D25FF8" w:rsidRDefault="00901C3A">
            <w:pPr>
              <w:pStyle w:val="TableParagraph"/>
              <w:spacing w:before="18"/>
              <w:rPr>
                <w:del w:id="390" w:author="Sonia Salas" w:date="2023-01-27T14:00:00Z"/>
                <w:sz w:val="18"/>
              </w:rPr>
            </w:pPr>
            <w:del w:id="391" w:author="Sonia Salas" w:date="2023-01-27T14:00:00Z">
              <w:r w:rsidDel="00D25FF8">
                <w:rPr>
                  <w:sz w:val="18"/>
                </w:rPr>
                <w:delText>1362</w:delText>
              </w:r>
            </w:del>
          </w:p>
        </w:tc>
        <w:tc>
          <w:tcPr>
            <w:tcW w:w="10438" w:type="dxa"/>
            <w:gridSpan w:val="2"/>
          </w:tcPr>
          <w:p w14:paraId="35EB12F2" w14:textId="351F6D2D" w:rsidR="00E63B13" w:rsidDel="00D25FF8" w:rsidRDefault="00901C3A">
            <w:pPr>
              <w:pStyle w:val="TableParagraph"/>
              <w:spacing w:line="248" w:lineRule="exact"/>
              <w:ind w:left="899"/>
              <w:rPr>
                <w:del w:id="392" w:author="Sonia Salas" w:date="2023-01-27T14:00:00Z"/>
              </w:rPr>
            </w:pPr>
            <w:del w:id="393" w:author="Sonia Salas" w:date="2023-01-27T14:00:00Z">
              <w:r w:rsidDel="00D25FF8">
                <w:delText>of</w:delText>
              </w:r>
              <w:r w:rsidDel="00D25FF8">
                <w:rPr>
                  <w:spacing w:val="-3"/>
                </w:rPr>
                <w:delText xml:space="preserve"> </w:delText>
              </w:r>
              <w:r w:rsidDel="00D25FF8">
                <w:delText>the</w:delText>
              </w:r>
              <w:r w:rsidDel="00D25FF8">
                <w:rPr>
                  <w:spacing w:val="-2"/>
                </w:rPr>
                <w:delText xml:space="preserve"> </w:delText>
              </w:r>
              <w:r w:rsidDel="00D25FF8">
                <w:delText>plant/field</w:delText>
              </w:r>
              <w:r w:rsidDel="00D25FF8">
                <w:rPr>
                  <w:spacing w:val="-2"/>
                </w:rPr>
                <w:delText xml:space="preserve"> </w:delText>
              </w:r>
              <w:r w:rsidDel="00D25FF8">
                <w:delText>that</w:delText>
              </w:r>
              <w:r w:rsidDel="00D25FF8">
                <w:rPr>
                  <w:spacing w:val="-1"/>
                </w:rPr>
                <w:delText xml:space="preserve"> </w:delText>
              </w:r>
              <w:r w:rsidDel="00D25FF8">
                <w:delText>would</w:delText>
              </w:r>
              <w:r w:rsidDel="00D25FF8">
                <w:rPr>
                  <w:spacing w:val="-3"/>
                </w:rPr>
                <w:delText xml:space="preserve"> </w:delText>
              </w:r>
              <w:r w:rsidDel="00D25FF8">
                <w:delText>be</w:delText>
              </w:r>
              <w:r w:rsidDel="00D25FF8">
                <w:rPr>
                  <w:spacing w:val="-2"/>
                </w:rPr>
                <w:delText xml:space="preserve"> </w:delText>
              </w:r>
              <w:r w:rsidDel="00D25FF8">
                <w:delText>at</w:delText>
              </w:r>
              <w:r w:rsidDel="00D25FF8">
                <w:rPr>
                  <w:spacing w:val="-2"/>
                </w:rPr>
                <w:delText xml:space="preserve"> </w:delText>
              </w:r>
              <w:r w:rsidDel="00D25FF8">
                <w:delText>greatest</w:delText>
              </w:r>
              <w:r w:rsidDel="00D25FF8">
                <w:rPr>
                  <w:spacing w:val="-2"/>
                </w:rPr>
                <w:delText xml:space="preserve"> </w:delText>
              </w:r>
              <w:r w:rsidDel="00D25FF8">
                <w:delText>risk</w:delText>
              </w:r>
              <w:r w:rsidDel="00D25FF8">
                <w:rPr>
                  <w:spacing w:val="-3"/>
                </w:rPr>
                <w:delText xml:space="preserve"> </w:delText>
              </w:r>
              <w:r w:rsidDel="00D25FF8">
                <w:delText>for</w:delText>
              </w:r>
              <w:r w:rsidDel="00D25FF8">
                <w:rPr>
                  <w:spacing w:val="-2"/>
                </w:rPr>
                <w:delText xml:space="preserve"> </w:delText>
              </w:r>
              <w:r w:rsidDel="00D25FF8">
                <w:delText>crop</w:delText>
              </w:r>
              <w:r w:rsidDel="00D25FF8">
                <w:rPr>
                  <w:spacing w:val="-3"/>
                </w:rPr>
                <w:delText xml:space="preserve"> </w:delText>
              </w:r>
              <w:r w:rsidDel="00D25FF8">
                <w:delText>contamination</w:delText>
              </w:r>
              <w:r w:rsidDel="00D25FF8">
                <w:rPr>
                  <w:spacing w:val="-2"/>
                </w:rPr>
                <w:delText xml:space="preserve"> </w:delText>
              </w:r>
              <w:r w:rsidDel="00D25FF8">
                <w:delText>including</w:delText>
              </w:r>
              <w:r w:rsidDel="00D25FF8">
                <w:rPr>
                  <w:spacing w:val="-3"/>
                </w:rPr>
                <w:delText xml:space="preserve"> </w:delText>
              </w:r>
              <w:r w:rsidDel="00D25FF8">
                <w:delText>but</w:delText>
              </w:r>
              <w:r w:rsidDel="00D25FF8">
                <w:rPr>
                  <w:spacing w:val="-2"/>
                </w:rPr>
                <w:delText xml:space="preserve"> </w:delText>
              </w:r>
              <w:r w:rsidDel="00D25FF8">
                <w:delText>not</w:delText>
              </w:r>
              <w:r w:rsidDel="00D25FF8">
                <w:rPr>
                  <w:spacing w:val="-3"/>
                </w:rPr>
                <w:delText xml:space="preserve"> </w:delText>
              </w:r>
              <w:r w:rsidDel="00D25FF8">
                <w:delText>limited</w:delText>
              </w:r>
              <w:r w:rsidDel="00D25FF8">
                <w:rPr>
                  <w:spacing w:val="-1"/>
                </w:rPr>
                <w:delText xml:space="preserve"> </w:delText>
              </w:r>
              <w:r w:rsidDel="00D25FF8">
                <w:delText>to</w:delText>
              </w:r>
              <w:r w:rsidDel="00D25FF8">
                <w:rPr>
                  <w:spacing w:val="-2"/>
                </w:rPr>
                <w:delText xml:space="preserve"> </w:delText>
              </w:r>
              <w:r w:rsidDel="00D25FF8">
                <w:delText>the</w:delText>
              </w:r>
            </w:del>
          </w:p>
        </w:tc>
      </w:tr>
      <w:tr w:rsidR="00E63B13" w:rsidDel="00D25FF8" w14:paraId="35EB12F6" w14:textId="075CEFDD" w:rsidTr="00D25FF8">
        <w:trPr>
          <w:gridAfter w:val="1"/>
          <w:wAfter w:w="600" w:type="dxa"/>
          <w:trHeight w:val="268"/>
          <w:del w:id="394" w:author="Sonia Salas" w:date="2023-01-27T14:00:00Z"/>
        </w:trPr>
        <w:tc>
          <w:tcPr>
            <w:tcW w:w="599" w:type="dxa"/>
          </w:tcPr>
          <w:p w14:paraId="35EB12F4" w14:textId="0957A4EE" w:rsidR="00E63B13" w:rsidDel="00D25FF8" w:rsidRDefault="00901C3A">
            <w:pPr>
              <w:pStyle w:val="TableParagraph"/>
              <w:spacing w:before="18"/>
              <w:rPr>
                <w:del w:id="395" w:author="Sonia Salas" w:date="2023-01-27T14:00:00Z"/>
                <w:sz w:val="18"/>
              </w:rPr>
            </w:pPr>
            <w:del w:id="396" w:author="Sonia Salas" w:date="2023-01-27T14:00:00Z">
              <w:r w:rsidDel="00D25FF8">
                <w:rPr>
                  <w:sz w:val="18"/>
                </w:rPr>
                <w:delText>1363</w:delText>
              </w:r>
            </w:del>
          </w:p>
        </w:tc>
        <w:tc>
          <w:tcPr>
            <w:tcW w:w="10438" w:type="dxa"/>
            <w:gridSpan w:val="2"/>
          </w:tcPr>
          <w:p w14:paraId="35EB12F5" w14:textId="245260EB" w:rsidR="00E63B13" w:rsidDel="00D25FF8" w:rsidRDefault="00901C3A">
            <w:pPr>
              <w:pStyle w:val="TableParagraph"/>
              <w:spacing w:line="248" w:lineRule="exact"/>
              <w:ind w:left="899"/>
              <w:rPr>
                <w:del w:id="397" w:author="Sonia Salas" w:date="2023-01-27T14:00:00Z"/>
              </w:rPr>
            </w:pPr>
            <w:del w:id="398" w:author="Sonia Salas" w:date="2023-01-27T14:00:00Z">
              <w:r w:rsidDel="00D25FF8">
                <w:delText>following:</w:delText>
              </w:r>
              <w:r w:rsidDel="00D25FF8">
                <w:rPr>
                  <w:spacing w:val="-5"/>
                </w:rPr>
                <w:delText xml:space="preserve"> </w:delText>
              </w:r>
              <w:r w:rsidDel="00D25FF8">
                <w:delText>inner</w:delText>
              </w:r>
              <w:r w:rsidDel="00D25FF8">
                <w:rPr>
                  <w:spacing w:val="-5"/>
                </w:rPr>
                <w:delText xml:space="preserve"> </w:delText>
              </w:r>
              <w:r w:rsidDel="00D25FF8">
                <w:delText>leaves,</w:delText>
              </w:r>
              <w:r w:rsidDel="00D25FF8">
                <w:rPr>
                  <w:spacing w:val="-4"/>
                </w:rPr>
                <w:delText xml:space="preserve"> </w:delText>
              </w:r>
              <w:r w:rsidDel="00D25FF8">
                <w:delText>outer</w:delText>
              </w:r>
              <w:r w:rsidDel="00D25FF8">
                <w:rPr>
                  <w:spacing w:val="-5"/>
                </w:rPr>
                <w:delText xml:space="preserve"> </w:delText>
              </w:r>
              <w:r w:rsidDel="00D25FF8">
                <w:delText>leaves,</w:delText>
              </w:r>
              <w:r w:rsidDel="00D25FF8">
                <w:rPr>
                  <w:spacing w:val="-4"/>
                </w:rPr>
                <w:delText xml:space="preserve"> </w:delText>
              </w:r>
              <w:r w:rsidDel="00D25FF8">
                <w:delText>and</w:delText>
              </w:r>
              <w:r w:rsidDel="00D25FF8">
                <w:rPr>
                  <w:spacing w:val="-5"/>
                </w:rPr>
                <w:delText xml:space="preserve"> </w:delText>
              </w:r>
              <w:r w:rsidDel="00D25FF8">
                <w:delText>wrapper</w:delText>
              </w:r>
              <w:r w:rsidDel="00D25FF8">
                <w:rPr>
                  <w:spacing w:val="-3"/>
                </w:rPr>
                <w:delText xml:space="preserve"> </w:delText>
              </w:r>
              <w:r w:rsidDel="00D25FF8">
                <w:delText>leaves.</w:delText>
              </w:r>
              <w:r w:rsidDel="00D25FF8">
                <w:rPr>
                  <w:spacing w:val="-5"/>
                </w:rPr>
                <w:delText xml:space="preserve"> </w:delText>
              </w:r>
              <w:r w:rsidDel="00D25FF8">
                <w:delText>Additionally,</w:delText>
              </w:r>
              <w:r w:rsidDel="00D25FF8">
                <w:rPr>
                  <w:spacing w:val="-4"/>
                </w:rPr>
                <w:delText xml:space="preserve"> </w:delText>
              </w:r>
              <w:r w:rsidDel="00D25FF8">
                <w:delText>when</w:delText>
              </w:r>
              <w:r w:rsidDel="00D25FF8">
                <w:rPr>
                  <w:spacing w:val="-4"/>
                </w:rPr>
                <w:delText xml:space="preserve"> </w:delText>
              </w:r>
              <w:r w:rsidDel="00D25FF8">
                <w:delText>assessing</w:delText>
              </w:r>
              <w:r w:rsidDel="00D25FF8">
                <w:rPr>
                  <w:spacing w:val="-5"/>
                </w:rPr>
                <w:delText xml:space="preserve"> </w:delText>
              </w:r>
              <w:r w:rsidDel="00D25FF8">
                <w:delText>the</w:delText>
              </w:r>
              <w:r w:rsidDel="00D25FF8">
                <w:rPr>
                  <w:spacing w:val="-2"/>
                </w:rPr>
                <w:delText xml:space="preserve"> </w:delText>
              </w:r>
              <w:r w:rsidDel="00D25FF8">
                <w:delText>possibility</w:delText>
              </w:r>
              <w:r w:rsidDel="00D25FF8">
                <w:rPr>
                  <w:spacing w:val="-5"/>
                </w:rPr>
                <w:delText xml:space="preserve"> </w:delText>
              </w:r>
              <w:r w:rsidDel="00D25FF8">
                <w:delText>of</w:delText>
              </w:r>
            </w:del>
          </w:p>
        </w:tc>
      </w:tr>
      <w:tr w:rsidR="00E63B13" w:rsidDel="00D25FF8" w14:paraId="35EB12F9" w14:textId="31C43937" w:rsidTr="00D25FF8">
        <w:trPr>
          <w:gridAfter w:val="1"/>
          <w:wAfter w:w="600" w:type="dxa"/>
          <w:trHeight w:val="268"/>
          <w:del w:id="399" w:author="Sonia Salas" w:date="2023-01-27T14:00:00Z"/>
        </w:trPr>
        <w:tc>
          <w:tcPr>
            <w:tcW w:w="599" w:type="dxa"/>
          </w:tcPr>
          <w:p w14:paraId="35EB12F7" w14:textId="00395C3F" w:rsidR="00E63B13" w:rsidDel="00D25FF8" w:rsidRDefault="00901C3A">
            <w:pPr>
              <w:pStyle w:val="TableParagraph"/>
              <w:spacing w:before="18"/>
              <w:rPr>
                <w:del w:id="400" w:author="Sonia Salas" w:date="2023-01-27T14:00:00Z"/>
                <w:sz w:val="18"/>
              </w:rPr>
            </w:pPr>
            <w:del w:id="401" w:author="Sonia Salas" w:date="2023-01-27T14:00:00Z">
              <w:r w:rsidDel="00D25FF8">
                <w:rPr>
                  <w:sz w:val="18"/>
                </w:rPr>
                <w:delText>1364</w:delText>
              </w:r>
            </w:del>
          </w:p>
        </w:tc>
        <w:tc>
          <w:tcPr>
            <w:tcW w:w="10438" w:type="dxa"/>
            <w:gridSpan w:val="2"/>
          </w:tcPr>
          <w:p w14:paraId="35EB12F8" w14:textId="7B381680" w:rsidR="00E63B13" w:rsidDel="00D25FF8" w:rsidRDefault="00901C3A">
            <w:pPr>
              <w:pStyle w:val="TableParagraph"/>
              <w:spacing w:line="248" w:lineRule="exact"/>
              <w:ind w:left="899"/>
              <w:rPr>
                <w:del w:id="402" w:author="Sonia Salas" w:date="2023-01-27T14:00:00Z"/>
              </w:rPr>
            </w:pPr>
            <w:del w:id="403" w:author="Sonia Salas" w:date="2023-01-27T14:00:00Z">
              <w:r w:rsidDel="00D25FF8">
                <w:delText>contamination</w:delText>
              </w:r>
              <w:r w:rsidDel="00D25FF8">
                <w:rPr>
                  <w:spacing w:val="-4"/>
                </w:rPr>
                <w:delText xml:space="preserve"> </w:delText>
              </w:r>
              <w:r w:rsidDel="00D25FF8">
                <w:delText>via</w:delText>
              </w:r>
              <w:r w:rsidDel="00D25FF8">
                <w:rPr>
                  <w:spacing w:val="-3"/>
                </w:rPr>
                <w:delText xml:space="preserve"> </w:delText>
              </w:r>
              <w:r w:rsidDel="00D25FF8">
                <w:delText>furrow</w:delText>
              </w:r>
              <w:r w:rsidDel="00D25FF8">
                <w:rPr>
                  <w:spacing w:val="-4"/>
                </w:rPr>
                <w:delText xml:space="preserve"> </w:delText>
              </w:r>
              <w:r w:rsidDel="00D25FF8">
                <w:delText>irrigation</w:delText>
              </w:r>
              <w:r w:rsidDel="00D25FF8">
                <w:rPr>
                  <w:spacing w:val="-3"/>
                </w:rPr>
                <w:delText xml:space="preserve"> </w:delText>
              </w:r>
              <w:r w:rsidDel="00D25FF8">
                <w:delText>water</w:delText>
              </w:r>
              <w:r w:rsidDel="00D25FF8">
                <w:rPr>
                  <w:spacing w:val="-4"/>
                </w:rPr>
                <w:delText xml:space="preserve"> </w:delText>
              </w:r>
              <w:r w:rsidDel="00D25FF8">
                <w:delText>or</w:delText>
              </w:r>
              <w:r w:rsidDel="00D25FF8">
                <w:rPr>
                  <w:spacing w:val="-3"/>
                </w:rPr>
                <w:delText xml:space="preserve"> </w:delText>
              </w:r>
              <w:r w:rsidDel="00D25FF8">
                <w:delText>animal</w:delText>
              </w:r>
              <w:r w:rsidDel="00D25FF8">
                <w:rPr>
                  <w:spacing w:val="-3"/>
                </w:rPr>
                <w:delText xml:space="preserve"> </w:delText>
              </w:r>
              <w:r w:rsidDel="00D25FF8">
                <w:delText>intrusion,</w:delText>
              </w:r>
              <w:r w:rsidDel="00D25FF8">
                <w:rPr>
                  <w:spacing w:val="-3"/>
                </w:rPr>
                <w:delText xml:space="preserve"> </w:delText>
              </w:r>
              <w:r w:rsidDel="00D25FF8">
                <w:delText>collect</w:delText>
              </w:r>
              <w:r w:rsidDel="00D25FF8">
                <w:rPr>
                  <w:spacing w:val="-3"/>
                </w:rPr>
                <w:delText xml:space="preserve"> </w:delText>
              </w:r>
              <w:r w:rsidDel="00D25FF8">
                <w:delText>leaf</w:delText>
              </w:r>
              <w:r w:rsidDel="00D25FF8">
                <w:rPr>
                  <w:spacing w:val="-4"/>
                </w:rPr>
                <w:delText xml:space="preserve"> </w:delText>
              </w:r>
              <w:r w:rsidDel="00D25FF8">
                <w:delText>samples</w:delText>
              </w:r>
              <w:r w:rsidDel="00D25FF8">
                <w:rPr>
                  <w:spacing w:val="-3"/>
                </w:rPr>
                <w:delText xml:space="preserve"> </w:delText>
              </w:r>
              <w:r w:rsidDel="00D25FF8">
                <w:delText>from</w:delText>
              </w:r>
              <w:r w:rsidDel="00D25FF8">
                <w:rPr>
                  <w:spacing w:val="-4"/>
                </w:rPr>
                <w:delText xml:space="preserve"> </w:delText>
              </w:r>
              <w:r w:rsidDel="00D25FF8">
                <w:delText>beds</w:delText>
              </w:r>
              <w:r w:rsidDel="00D25FF8">
                <w:rPr>
                  <w:spacing w:val="-3"/>
                </w:rPr>
                <w:delText xml:space="preserve"> </w:delText>
              </w:r>
              <w:r w:rsidDel="00D25FF8">
                <w:delText>at</w:delText>
              </w:r>
              <w:r w:rsidDel="00D25FF8">
                <w:rPr>
                  <w:spacing w:val="-3"/>
                </w:rPr>
                <w:delText xml:space="preserve"> </w:delText>
              </w:r>
              <w:r w:rsidDel="00D25FF8">
                <w:delText>the</w:delText>
              </w:r>
            </w:del>
          </w:p>
        </w:tc>
      </w:tr>
      <w:tr w:rsidR="00E63B13" w:rsidDel="00D25FF8" w14:paraId="35EB12FC" w14:textId="0AA6AA42" w:rsidTr="00D25FF8">
        <w:trPr>
          <w:gridAfter w:val="1"/>
          <w:wAfter w:w="600" w:type="dxa"/>
          <w:trHeight w:val="298"/>
          <w:del w:id="404" w:author="Sonia Salas" w:date="2023-01-27T14:00:00Z"/>
        </w:trPr>
        <w:tc>
          <w:tcPr>
            <w:tcW w:w="599" w:type="dxa"/>
          </w:tcPr>
          <w:p w14:paraId="35EB12FA" w14:textId="0C1D5DB0" w:rsidR="00E63B13" w:rsidDel="00D25FF8" w:rsidRDefault="00901C3A">
            <w:pPr>
              <w:pStyle w:val="TableParagraph"/>
              <w:spacing w:before="18"/>
              <w:rPr>
                <w:del w:id="405" w:author="Sonia Salas" w:date="2023-01-27T14:00:00Z"/>
                <w:sz w:val="18"/>
              </w:rPr>
            </w:pPr>
            <w:del w:id="406" w:author="Sonia Salas" w:date="2023-01-27T14:00:00Z">
              <w:r w:rsidDel="00D25FF8">
                <w:rPr>
                  <w:sz w:val="18"/>
                </w:rPr>
                <w:delText>1365</w:delText>
              </w:r>
            </w:del>
          </w:p>
        </w:tc>
        <w:tc>
          <w:tcPr>
            <w:tcW w:w="10438" w:type="dxa"/>
            <w:gridSpan w:val="2"/>
          </w:tcPr>
          <w:p w14:paraId="35EB12FB" w14:textId="5D39BA23" w:rsidR="00E63B13" w:rsidDel="00D25FF8" w:rsidRDefault="00901C3A">
            <w:pPr>
              <w:pStyle w:val="TableParagraph"/>
              <w:spacing w:line="248" w:lineRule="exact"/>
              <w:ind w:left="899"/>
              <w:rPr>
                <w:del w:id="407" w:author="Sonia Salas" w:date="2023-01-27T14:00:00Z"/>
              </w:rPr>
            </w:pPr>
            <w:del w:id="408" w:author="Sonia Salas" w:date="2023-01-27T14:00:00Z">
              <w:r w:rsidDel="00D25FF8">
                <w:delText>irrigation</w:delText>
              </w:r>
              <w:r w:rsidDel="00D25FF8">
                <w:rPr>
                  <w:spacing w:val="-3"/>
                </w:rPr>
                <w:delText xml:space="preserve"> </w:delText>
              </w:r>
              <w:r w:rsidDel="00D25FF8">
                <w:delText>discharge</w:delText>
              </w:r>
              <w:r w:rsidDel="00D25FF8">
                <w:rPr>
                  <w:spacing w:val="-3"/>
                </w:rPr>
                <w:delText xml:space="preserve"> </w:delText>
              </w:r>
              <w:r w:rsidDel="00D25FF8">
                <w:delText>point</w:delText>
              </w:r>
              <w:r w:rsidDel="00D25FF8">
                <w:rPr>
                  <w:spacing w:val="-3"/>
                </w:rPr>
                <w:delText xml:space="preserve"> </w:delText>
              </w:r>
              <w:r w:rsidDel="00D25FF8">
                <w:delText>of</w:delText>
              </w:r>
              <w:r w:rsidDel="00D25FF8">
                <w:rPr>
                  <w:spacing w:val="-3"/>
                </w:rPr>
                <w:delText xml:space="preserve"> </w:delText>
              </w:r>
              <w:r w:rsidDel="00D25FF8">
                <w:delText>the</w:delText>
              </w:r>
              <w:r w:rsidDel="00D25FF8">
                <w:rPr>
                  <w:spacing w:val="-2"/>
                </w:rPr>
                <w:delText xml:space="preserve"> </w:delText>
              </w:r>
              <w:r w:rsidDel="00D25FF8">
                <w:delText>field</w:delText>
              </w:r>
              <w:r w:rsidDel="00D25FF8">
                <w:rPr>
                  <w:spacing w:val="-2"/>
                </w:rPr>
                <w:delText xml:space="preserve"> </w:delText>
              </w:r>
              <w:r w:rsidDel="00D25FF8">
                <w:delText>-</w:delText>
              </w:r>
              <w:r w:rsidDel="00D25FF8">
                <w:rPr>
                  <w:spacing w:val="-1"/>
                </w:rPr>
                <w:delText xml:space="preserve"> </w:delText>
              </w:r>
              <w:r w:rsidDel="00D25FF8">
                <w:delText>the</w:delText>
              </w:r>
              <w:r w:rsidDel="00D25FF8">
                <w:rPr>
                  <w:spacing w:val="-3"/>
                </w:rPr>
                <w:delText xml:space="preserve"> </w:delText>
              </w:r>
              <w:r w:rsidDel="00D25FF8">
                <w:delText>head</w:delText>
              </w:r>
              <w:r w:rsidDel="00D25FF8">
                <w:rPr>
                  <w:spacing w:val="-2"/>
                </w:rPr>
                <w:delText xml:space="preserve"> </w:delText>
              </w:r>
              <w:r w:rsidDel="00D25FF8">
                <w:delText>row</w:delText>
              </w:r>
              <w:r w:rsidDel="00D25FF8">
                <w:rPr>
                  <w:spacing w:val="-3"/>
                </w:rPr>
                <w:delText xml:space="preserve"> </w:delText>
              </w:r>
              <w:r w:rsidDel="00D25FF8">
                <w:delText>area.</w:delText>
              </w:r>
            </w:del>
          </w:p>
        </w:tc>
      </w:tr>
      <w:tr w:rsidR="00E63B13" w:rsidDel="00D25FF8" w14:paraId="35EB12FF" w14:textId="04CCC21D" w:rsidTr="00D25FF8">
        <w:trPr>
          <w:gridAfter w:val="1"/>
          <w:wAfter w:w="600" w:type="dxa"/>
          <w:trHeight w:val="298"/>
          <w:del w:id="409" w:author="Sonia Salas" w:date="2023-01-27T14:00:00Z"/>
        </w:trPr>
        <w:tc>
          <w:tcPr>
            <w:tcW w:w="599" w:type="dxa"/>
          </w:tcPr>
          <w:p w14:paraId="35EB12FD" w14:textId="0B73A4CF" w:rsidR="00E63B13" w:rsidDel="00D25FF8" w:rsidRDefault="00901C3A">
            <w:pPr>
              <w:pStyle w:val="TableParagraph"/>
              <w:spacing w:before="47"/>
              <w:rPr>
                <w:del w:id="410" w:author="Sonia Salas" w:date="2023-01-27T14:00:00Z"/>
                <w:sz w:val="18"/>
              </w:rPr>
            </w:pPr>
            <w:del w:id="411" w:author="Sonia Salas" w:date="2023-01-27T14:00:00Z">
              <w:r w:rsidDel="00D25FF8">
                <w:rPr>
                  <w:sz w:val="18"/>
                </w:rPr>
                <w:delText>1366</w:delText>
              </w:r>
            </w:del>
          </w:p>
        </w:tc>
        <w:tc>
          <w:tcPr>
            <w:tcW w:w="10438" w:type="dxa"/>
            <w:gridSpan w:val="2"/>
          </w:tcPr>
          <w:p w14:paraId="35EB12FE" w14:textId="32A526C2" w:rsidR="00E63B13" w:rsidDel="00D25FF8" w:rsidRDefault="00901C3A">
            <w:pPr>
              <w:pStyle w:val="TableParagraph"/>
              <w:numPr>
                <w:ilvl w:val="0"/>
                <w:numId w:val="15"/>
              </w:numPr>
              <w:tabs>
                <w:tab w:val="left" w:pos="359"/>
                <w:tab w:val="left" w:pos="360"/>
              </w:tabs>
              <w:spacing w:before="9"/>
              <w:ind w:right="157" w:hanging="900"/>
              <w:jc w:val="right"/>
              <w:rPr>
                <w:del w:id="412" w:author="Sonia Salas" w:date="2023-01-27T14:00:00Z"/>
              </w:rPr>
            </w:pPr>
            <w:del w:id="413" w:author="Sonia Salas" w:date="2023-01-27T14:00:00Z">
              <w:r w:rsidDel="00D25FF8">
                <w:delText>Place</w:delText>
              </w:r>
              <w:r w:rsidDel="00D25FF8">
                <w:rPr>
                  <w:spacing w:val="-4"/>
                </w:rPr>
                <w:delText xml:space="preserve"> </w:delText>
              </w:r>
              <w:r w:rsidDel="00D25FF8">
                <w:delText>each</w:delText>
              </w:r>
              <w:r w:rsidDel="00D25FF8">
                <w:rPr>
                  <w:spacing w:val="-4"/>
                </w:rPr>
                <w:delText xml:space="preserve"> </w:delText>
              </w:r>
              <w:r w:rsidDel="00D25FF8">
                <w:delText>sample</w:delText>
              </w:r>
              <w:r w:rsidDel="00D25FF8">
                <w:rPr>
                  <w:spacing w:val="-2"/>
                </w:rPr>
                <w:delText xml:space="preserve"> </w:delText>
              </w:r>
              <w:r w:rsidDel="00D25FF8">
                <w:delText>in</w:delText>
              </w:r>
              <w:r w:rsidDel="00D25FF8">
                <w:rPr>
                  <w:spacing w:val="-4"/>
                </w:rPr>
                <w:delText xml:space="preserve"> </w:delText>
              </w:r>
              <w:r w:rsidDel="00D25FF8">
                <w:delText>a</w:delText>
              </w:r>
              <w:r w:rsidDel="00D25FF8">
                <w:rPr>
                  <w:spacing w:val="-2"/>
                </w:rPr>
                <w:delText xml:space="preserve"> </w:delText>
              </w:r>
              <w:r w:rsidDel="00D25FF8">
                <w:delText>sterile</w:delText>
              </w:r>
              <w:r w:rsidDel="00D25FF8">
                <w:rPr>
                  <w:spacing w:val="-3"/>
                </w:rPr>
                <w:delText xml:space="preserve"> </w:delText>
              </w:r>
              <w:r w:rsidDel="00D25FF8">
                <w:delText>container</w:delText>
              </w:r>
              <w:r w:rsidDel="00D25FF8">
                <w:rPr>
                  <w:spacing w:val="-1"/>
                </w:rPr>
                <w:delText xml:space="preserve"> </w:delText>
              </w:r>
              <w:r w:rsidDel="00D25FF8">
                <w:delText>or</w:delText>
              </w:r>
              <w:r w:rsidDel="00D25FF8">
                <w:rPr>
                  <w:spacing w:val="-3"/>
                </w:rPr>
                <w:delText xml:space="preserve"> </w:delText>
              </w:r>
              <w:r w:rsidDel="00D25FF8">
                <w:delText>sealable</w:delText>
              </w:r>
              <w:r w:rsidDel="00D25FF8">
                <w:rPr>
                  <w:spacing w:val="-4"/>
                </w:rPr>
                <w:delText xml:space="preserve"> </w:delText>
              </w:r>
              <w:r w:rsidDel="00D25FF8">
                <w:delText>sample</w:delText>
              </w:r>
              <w:r w:rsidDel="00D25FF8">
                <w:rPr>
                  <w:spacing w:val="-3"/>
                </w:rPr>
                <w:delText xml:space="preserve"> </w:delText>
              </w:r>
              <w:r w:rsidDel="00D25FF8">
                <w:delText>bag</w:delText>
              </w:r>
              <w:r w:rsidDel="00D25FF8">
                <w:rPr>
                  <w:spacing w:val="-3"/>
                </w:rPr>
                <w:delText xml:space="preserve"> </w:delText>
              </w:r>
              <w:r w:rsidDel="00D25FF8">
                <w:delText>and</w:delText>
              </w:r>
              <w:r w:rsidDel="00D25FF8">
                <w:rPr>
                  <w:spacing w:val="-3"/>
                </w:rPr>
                <w:delText xml:space="preserve"> </w:delText>
              </w:r>
              <w:r w:rsidDel="00D25FF8">
                <w:delText>include</w:delText>
              </w:r>
              <w:r w:rsidDel="00D25FF8">
                <w:rPr>
                  <w:spacing w:val="-3"/>
                </w:rPr>
                <w:delText xml:space="preserve"> </w:delText>
              </w:r>
              <w:r w:rsidDel="00D25FF8">
                <w:delText>the</w:delText>
              </w:r>
              <w:r w:rsidDel="00D25FF8">
                <w:rPr>
                  <w:spacing w:val="-3"/>
                </w:rPr>
                <w:delText xml:space="preserve"> </w:delText>
              </w:r>
              <w:r w:rsidDel="00D25FF8">
                <w:delText>specific</w:delText>
              </w:r>
              <w:r w:rsidDel="00D25FF8">
                <w:rPr>
                  <w:spacing w:val="-4"/>
                </w:rPr>
                <w:delText xml:space="preserve"> </w:delText>
              </w:r>
              <w:r w:rsidDel="00D25FF8">
                <w:delText>sampling</w:delText>
              </w:r>
              <w:r w:rsidDel="00D25FF8">
                <w:rPr>
                  <w:spacing w:val="-3"/>
                </w:rPr>
                <w:delText xml:space="preserve"> </w:delText>
              </w:r>
              <w:r w:rsidDel="00D25FF8">
                <w:delText>location</w:delText>
              </w:r>
            </w:del>
          </w:p>
        </w:tc>
      </w:tr>
      <w:tr w:rsidR="00E63B13" w:rsidDel="00D25FF8" w14:paraId="35EB1302" w14:textId="0AAEF3C6" w:rsidTr="00D25FF8">
        <w:trPr>
          <w:gridAfter w:val="1"/>
          <w:wAfter w:w="600" w:type="dxa"/>
          <w:trHeight w:val="268"/>
          <w:del w:id="414" w:author="Sonia Salas" w:date="2023-01-27T14:00:00Z"/>
        </w:trPr>
        <w:tc>
          <w:tcPr>
            <w:tcW w:w="599" w:type="dxa"/>
          </w:tcPr>
          <w:p w14:paraId="35EB1300" w14:textId="242AA81A" w:rsidR="00E63B13" w:rsidDel="00D25FF8" w:rsidRDefault="00901C3A">
            <w:pPr>
              <w:pStyle w:val="TableParagraph"/>
              <w:spacing w:before="18"/>
              <w:rPr>
                <w:del w:id="415" w:author="Sonia Salas" w:date="2023-01-27T14:00:00Z"/>
                <w:sz w:val="18"/>
              </w:rPr>
            </w:pPr>
            <w:del w:id="416" w:author="Sonia Salas" w:date="2023-01-27T14:00:00Z">
              <w:r w:rsidDel="00D25FF8">
                <w:rPr>
                  <w:sz w:val="18"/>
                </w:rPr>
                <w:delText>1367</w:delText>
              </w:r>
            </w:del>
          </w:p>
        </w:tc>
        <w:tc>
          <w:tcPr>
            <w:tcW w:w="10438" w:type="dxa"/>
            <w:gridSpan w:val="2"/>
          </w:tcPr>
          <w:p w14:paraId="35EB1301" w14:textId="324B37F8" w:rsidR="00E63B13" w:rsidDel="00D25FF8" w:rsidRDefault="00901C3A">
            <w:pPr>
              <w:pStyle w:val="TableParagraph"/>
              <w:spacing w:line="248" w:lineRule="exact"/>
              <w:ind w:left="899"/>
              <w:rPr>
                <w:del w:id="417" w:author="Sonia Salas" w:date="2023-01-27T14:00:00Z"/>
              </w:rPr>
            </w:pPr>
            <w:del w:id="418" w:author="Sonia Salas" w:date="2023-01-27T14:00:00Z">
              <w:r w:rsidDel="00D25FF8">
                <w:delText>in</w:delText>
              </w:r>
              <w:r w:rsidDel="00D25FF8">
                <w:rPr>
                  <w:spacing w:val="-4"/>
                </w:rPr>
                <w:delText xml:space="preserve"> </w:delText>
              </w:r>
              <w:r w:rsidDel="00D25FF8">
                <w:delText>documentation,</w:delText>
              </w:r>
              <w:r w:rsidDel="00D25FF8">
                <w:rPr>
                  <w:spacing w:val="-3"/>
                </w:rPr>
                <w:delText xml:space="preserve"> </w:delText>
              </w:r>
              <w:r w:rsidDel="00D25FF8">
                <w:delText>either</w:delText>
              </w:r>
              <w:r w:rsidDel="00D25FF8">
                <w:rPr>
                  <w:spacing w:val="-3"/>
                </w:rPr>
                <w:delText xml:space="preserve"> </w:delText>
              </w:r>
              <w:r w:rsidDel="00D25FF8">
                <w:delText>by</w:delText>
              </w:r>
              <w:r w:rsidDel="00D25FF8">
                <w:rPr>
                  <w:spacing w:val="-3"/>
                </w:rPr>
                <w:delText xml:space="preserve"> </w:delText>
              </w:r>
              <w:r w:rsidDel="00D25FF8">
                <w:delText>a</w:delText>
              </w:r>
              <w:r w:rsidDel="00D25FF8">
                <w:rPr>
                  <w:spacing w:val="-3"/>
                </w:rPr>
                <w:delText xml:space="preserve"> </w:delText>
              </w:r>
              <w:r w:rsidDel="00D25FF8">
                <w:delText>planned</w:delText>
              </w:r>
              <w:r w:rsidDel="00D25FF8">
                <w:rPr>
                  <w:spacing w:val="-2"/>
                </w:rPr>
                <w:delText xml:space="preserve"> </w:delText>
              </w:r>
              <w:r w:rsidDel="00D25FF8">
                <w:delText>randomized</w:delText>
              </w:r>
              <w:r w:rsidDel="00D25FF8">
                <w:rPr>
                  <w:spacing w:val="-3"/>
                </w:rPr>
                <w:delText xml:space="preserve"> </w:delText>
              </w:r>
              <w:r w:rsidDel="00D25FF8">
                <w:delText>location</w:delText>
              </w:r>
              <w:r w:rsidDel="00D25FF8">
                <w:rPr>
                  <w:spacing w:val="-4"/>
                </w:rPr>
                <w:delText xml:space="preserve"> </w:delText>
              </w:r>
              <w:r w:rsidDel="00D25FF8">
                <w:delText>on</w:delText>
              </w:r>
              <w:r w:rsidDel="00D25FF8">
                <w:rPr>
                  <w:spacing w:val="-3"/>
                </w:rPr>
                <w:delText xml:space="preserve"> </w:delText>
              </w:r>
              <w:r w:rsidDel="00D25FF8">
                <w:delText>a</w:delText>
              </w:r>
              <w:r w:rsidDel="00D25FF8">
                <w:rPr>
                  <w:spacing w:val="-2"/>
                </w:rPr>
                <w:delText xml:space="preserve"> </w:delText>
              </w:r>
              <w:r w:rsidDel="00D25FF8">
                <w:delText>field</w:delText>
              </w:r>
              <w:r w:rsidDel="00D25FF8">
                <w:rPr>
                  <w:spacing w:val="-2"/>
                </w:rPr>
                <w:delText xml:space="preserve"> </w:delText>
              </w:r>
              <w:r w:rsidDel="00D25FF8">
                <w:delText>map</w:delText>
              </w:r>
              <w:r w:rsidDel="00D25FF8">
                <w:rPr>
                  <w:spacing w:val="-3"/>
                </w:rPr>
                <w:delText xml:space="preserve"> </w:delText>
              </w:r>
              <w:r w:rsidDel="00D25FF8">
                <w:delText>or</w:delText>
              </w:r>
              <w:r w:rsidDel="00D25FF8">
                <w:rPr>
                  <w:spacing w:val="-4"/>
                </w:rPr>
                <w:delText xml:space="preserve"> </w:delText>
              </w:r>
              <w:r w:rsidDel="00D25FF8">
                <w:delText>by</w:delText>
              </w:r>
              <w:r w:rsidDel="00D25FF8">
                <w:rPr>
                  <w:spacing w:val="-3"/>
                </w:rPr>
                <w:delText xml:space="preserve"> </w:delText>
              </w:r>
              <w:r w:rsidDel="00D25FF8">
                <w:delText>operator</w:delText>
              </w:r>
              <w:r w:rsidDel="00D25FF8">
                <w:rPr>
                  <w:spacing w:val="-3"/>
                </w:rPr>
                <w:delText xml:space="preserve"> </w:delText>
              </w:r>
              <w:r w:rsidDel="00D25FF8">
                <w:delText>point-to-point</w:delText>
              </w:r>
            </w:del>
          </w:p>
        </w:tc>
      </w:tr>
      <w:tr w:rsidR="00E63B13" w:rsidDel="00D25FF8" w14:paraId="35EB1305" w14:textId="39D1E9FD" w:rsidTr="00D25FF8">
        <w:trPr>
          <w:gridAfter w:val="1"/>
          <w:wAfter w:w="600" w:type="dxa"/>
          <w:trHeight w:val="298"/>
          <w:del w:id="419" w:author="Sonia Salas" w:date="2023-01-27T14:00:00Z"/>
        </w:trPr>
        <w:tc>
          <w:tcPr>
            <w:tcW w:w="599" w:type="dxa"/>
          </w:tcPr>
          <w:p w14:paraId="35EB1303" w14:textId="1BC687D2" w:rsidR="00E63B13" w:rsidDel="00D25FF8" w:rsidRDefault="00901C3A">
            <w:pPr>
              <w:pStyle w:val="TableParagraph"/>
              <w:spacing w:before="18"/>
              <w:rPr>
                <w:del w:id="420" w:author="Sonia Salas" w:date="2023-01-27T14:00:00Z"/>
                <w:sz w:val="18"/>
              </w:rPr>
            </w:pPr>
            <w:del w:id="421" w:author="Sonia Salas" w:date="2023-01-27T14:00:00Z">
              <w:r w:rsidDel="00D25FF8">
                <w:rPr>
                  <w:sz w:val="18"/>
                </w:rPr>
                <w:delText>1368</w:delText>
              </w:r>
            </w:del>
          </w:p>
        </w:tc>
        <w:tc>
          <w:tcPr>
            <w:tcW w:w="10438" w:type="dxa"/>
            <w:gridSpan w:val="2"/>
          </w:tcPr>
          <w:p w14:paraId="35EB1304" w14:textId="62217D54" w:rsidR="00E63B13" w:rsidDel="00D25FF8" w:rsidRDefault="00901C3A">
            <w:pPr>
              <w:pStyle w:val="TableParagraph"/>
              <w:spacing w:line="248" w:lineRule="exact"/>
              <w:ind w:left="899"/>
              <w:rPr>
                <w:del w:id="422" w:author="Sonia Salas" w:date="2023-01-27T14:00:00Z"/>
              </w:rPr>
            </w:pPr>
            <w:del w:id="423" w:author="Sonia Salas" w:date="2023-01-27T14:00:00Z">
              <w:r w:rsidDel="00D25FF8">
                <w:delText>or</w:delText>
              </w:r>
              <w:r w:rsidDel="00D25FF8">
                <w:rPr>
                  <w:spacing w:val="-6"/>
                </w:rPr>
                <w:delText xml:space="preserve"> </w:delText>
              </w:r>
              <w:r w:rsidDel="00D25FF8">
                <w:delText>app-based</w:delText>
              </w:r>
              <w:r w:rsidDel="00D25FF8">
                <w:rPr>
                  <w:spacing w:val="-5"/>
                </w:rPr>
                <w:delText xml:space="preserve"> </w:delText>
              </w:r>
              <w:r w:rsidDel="00D25FF8">
                <w:delText>walking</w:delText>
              </w:r>
              <w:r w:rsidDel="00D25FF8">
                <w:rPr>
                  <w:spacing w:val="-5"/>
                </w:rPr>
                <w:delText xml:space="preserve"> </w:delText>
              </w:r>
              <w:r w:rsidDel="00D25FF8">
                <w:delText>GPS-time-tracked</w:delText>
              </w:r>
              <w:r w:rsidDel="00D25FF8">
                <w:rPr>
                  <w:spacing w:val="-5"/>
                </w:rPr>
                <w:delText xml:space="preserve"> </w:delText>
              </w:r>
              <w:r w:rsidDel="00D25FF8">
                <w:delText>tagging.</w:delText>
              </w:r>
            </w:del>
          </w:p>
        </w:tc>
      </w:tr>
      <w:tr w:rsidR="00E63B13" w:rsidDel="00D25FF8" w14:paraId="35EB1308" w14:textId="1BA22050" w:rsidTr="00D25FF8">
        <w:trPr>
          <w:gridAfter w:val="1"/>
          <w:wAfter w:w="600" w:type="dxa"/>
          <w:trHeight w:val="298"/>
          <w:del w:id="424" w:author="Sonia Salas" w:date="2023-01-27T14:00:00Z"/>
        </w:trPr>
        <w:tc>
          <w:tcPr>
            <w:tcW w:w="599" w:type="dxa"/>
          </w:tcPr>
          <w:p w14:paraId="35EB1306" w14:textId="3C05380D" w:rsidR="00E63B13" w:rsidDel="00D25FF8" w:rsidRDefault="00901C3A">
            <w:pPr>
              <w:pStyle w:val="TableParagraph"/>
              <w:spacing w:before="48"/>
              <w:rPr>
                <w:del w:id="425" w:author="Sonia Salas" w:date="2023-01-27T14:00:00Z"/>
                <w:sz w:val="18"/>
              </w:rPr>
            </w:pPr>
            <w:del w:id="426" w:author="Sonia Salas" w:date="2023-01-27T14:00:00Z">
              <w:r w:rsidDel="00D25FF8">
                <w:rPr>
                  <w:sz w:val="18"/>
                </w:rPr>
                <w:delText>1369</w:delText>
              </w:r>
            </w:del>
          </w:p>
        </w:tc>
        <w:tc>
          <w:tcPr>
            <w:tcW w:w="10438" w:type="dxa"/>
            <w:gridSpan w:val="2"/>
          </w:tcPr>
          <w:p w14:paraId="35EB1307" w14:textId="0A207E83" w:rsidR="00E63B13" w:rsidDel="00D25FF8" w:rsidRDefault="00901C3A">
            <w:pPr>
              <w:pStyle w:val="TableParagraph"/>
              <w:numPr>
                <w:ilvl w:val="0"/>
                <w:numId w:val="14"/>
              </w:numPr>
              <w:tabs>
                <w:tab w:val="left" w:pos="899"/>
                <w:tab w:val="left" w:pos="900"/>
              </w:tabs>
              <w:spacing w:before="10"/>
              <w:ind w:hanging="361"/>
              <w:rPr>
                <w:del w:id="427" w:author="Sonia Salas" w:date="2023-01-27T14:00:00Z"/>
              </w:rPr>
            </w:pPr>
            <w:del w:id="428" w:author="Sonia Salas" w:date="2023-01-27T14:00:00Z">
              <w:r w:rsidDel="00D25FF8">
                <w:delText>Place</w:delText>
              </w:r>
              <w:r w:rsidDel="00D25FF8">
                <w:rPr>
                  <w:spacing w:val="-3"/>
                </w:rPr>
                <w:delText xml:space="preserve"> </w:delText>
              </w:r>
              <w:r w:rsidDel="00D25FF8">
                <w:delText>samples</w:delText>
              </w:r>
              <w:r w:rsidDel="00D25FF8">
                <w:rPr>
                  <w:spacing w:val="-3"/>
                </w:rPr>
                <w:delText xml:space="preserve"> </w:delText>
              </w:r>
              <w:r w:rsidDel="00D25FF8">
                <w:delText>in</w:delText>
              </w:r>
              <w:r w:rsidDel="00D25FF8">
                <w:rPr>
                  <w:spacing w:val="-3"/>
                </w:rPr>
                <w:delText xml:space="preserve"> </w:delText>
              </w:r>
              <w:r w:rsidDel="00D25FF8">
                <w:delText>a</w:delText>
              </w:r>
              <w:r w:rsidDel="00D25FF8">
                <w:rPr>
                  <w:spacing w:val="-1"/>
                </w:rPr>
                <w:delText xml:space="preserve"> </w:delText>
              </w:r>
              <w:r w:rsidDel="00D25FF8">
                <w:delText>cooler</w:delText>
              </w:r>
              <w:r w:rsidDel="00D25FF8">
                <w:rPr>
                  <w:spacing w:val="-2"/>
                </w:rPr>
                <w:delText xml:space="preserve"> </w:delText>
              </w:r>
              <w:r w:rsidDel="00D25FF8">
                <w:delText>with</w:delText>
              </w:r>
              <w:r w:rsidDel="00D25FF8">
                <w:rPr>
                  <w:spacing w:val="-3"/>
                </w:rPr>
                <w:delText xml:space="preserve"> </w:delText>
              </w:r>
              <w:r w:rsidDel="00D25FF8">
                <w:delText>adequate</w:delText>
              </w:r>
              <w:r w:rsidDel="00D25FF8">
                <w:rPr>
                  <w:spacing w:val="-3"/>
                </w:rPr>
                <w:delText xml:space="preserve"> </w:delText>
              </w:r>
              <w:r w:rsidDel="00D25FF8">
                <w:delText>ice</w:delText>
              </w:r>
              <w:r w:rsidDel="00D25FF8">
                <w:rPr>
                  <w:spacing w:val="-2"/>
                </w:rPr>
                <w:delText xml:space="preserve"> </w:delText>
              </w:r>
              <w:r w:rsidDel="00D25FF8">
                <w:delText>packs,</w:delText>
              </w:r>
              <w:r w:rsidDel="00D25FF8">
                <w:rPr>
                  <w:spacing w:val="-3"/>
                </w:rPr>
                <w:delText xml:space="preserve"> </w:delText>
              </w:r>
              <w:r w:rsidDel="00D25FF8">
                <w:delText>but</w:delText>
              </w:r>
              <w:r w:rsidDel="00D25FF8">
                <w:rPr>
                  <w:spacing w:val="-3"/>
                </w:rPr>
                <w:delText xml:space="preserve"> </w:delText>
              </w:r>
              <w:r w:rsidDel="00D25FF8">
                <w:delText>do</w:delText>
              </w:r>
              <w:r w:rsidDel="00D25FF8">
                <w:rPr>
                  <w:spacing w:val="-1"/>
                </w:rPr>
                <w:delText xml:space="preserve"> </w:delText>
              </w:r>
              <w:r w:rsidDel="00D25FF8">
                <w:delText>not</w:delText>
              </w:r>
              <w:r w:rsidDel="00D25FF8">
                <w:rPr>
                  <w:spacing w:val="-3"/>
                </w:rPr>
                <w:delText xml:space="preserve"> </w:delText>
              </w:r>
              <w:r w:rsidDel="00D25FF8">
                <w:delText>freeze.</w:delText>
              </w:r>
              <w:r w:rsidDel="00D25FF8">
                <w:rPr>
                  <w:spacing w:val="-2"/>
                </w:rPr>
                <w:delText xml:space="preserve"> </w:delText>
              </w:r>
              <w:r w:rsidDel="00D25FF8">
                <w:delText>A</w:delText>
              </w:r>
              <w:r w:rsidDel="00D25FF8">
                <w:rPr>
                  <w:spacing w:val="-3"/>
                </w:rPr>
                <w:delText xml:space="preserve"> </w:delText>
              </w:r>
              <w:r w:rsidDel="00D25FF8">
                <w:delText>double</w:delText>
              </w:r>
              <w:r w:rsidDel="00D25FF8">
                <w:rPr>
                  <w:spacing w:val="-2"/>
                </w:rPr>
                <w:delText xml:space="preserve"> </w:delText>
              </w:r>
              <w:r w:rsidDel="00D25FF8">
                <w:delText>layer</w:delText>
              </w:r>
              <w:r w:rsidDel="00D25FF8">
                <w:rPr>
                  <w:spacing w:val="-2"/>
                </w:rPr>
                <w:delText xml:space="preserve"> </w:delText>
              </w:r>
              <w:r w:rsidDel="00D25FF8">
                <w:delText>sheet</w:delText>
              </w:r>
              <w:r w:rsidDel="00D25FF8">
                <w:rPr>
                  <w:spacing w:val="-3"/>
                </w:rPr>
                <w:delText xml:space="preserve"> </w:delText>
              </w:r>
              <w:r w:rsidDel="00D25FF8">
                <w:delText>of</w:delText>
              </w:r>
              <w:r w:rsidDel="00D25FF8">
                <w:rPr>
                  <w:spacing w:val="-3"/>
                </w:rPr>
                <w:delText xml:space="preserve"> </w:delText>
              </w:r>
              <w:r w:rsidDel="00D25FF8">
                <w:delText>craft</w:delText>
              </w:r>
              <w:r w:rsidDel="00D25FF8">
                <w:rPr>
                  <w:spacing w:val="-3"/>
                </w:rPr>
                <w:delText xml:space="preserve"> </w:delText>
              </w:r>
              <w:r w:rsidDel="00D25FF8">
                <w:delText>or</w:delText>
              </w:r>
            </w:del>
          </w:p>
        </w:tc>
      </w:tr>
      <w:tr w:rsidR="00E63B13" w:rsidDel="00D25FF8" w14:paraId="35EB130B" w14:textId="616597D4" w:rsidTr="00D25FF8">
        <w:trPr>
          <w:gridAfter w:val="1"/>
          <w:wAfter w:w="600" w:type="dxa"/>
          <w:trHeight w:val="268"/>
          <w:del w:id="429" w:author="Sonia Salas" w:date="2023-01-27T14:00:00Z"/>
        </w:trPr>
        <w:tc>
          <w:tcPr>
            <w:tcW w:w="599" w:type="dxa"/>
          </w:tcPr>
          <w:p w14:paraId="35EB1309" w14:textId="64074E91" w:rsidR="00E63B13" w:rsidDel="00D25FF8" w:rsidRDefault="00901C3A">
            <w:pPr>
              <w:pStyle w:val="TableParagraph"/>
              <w:spacing w:before="18"/>
              <w:rPr>
                <w:del w:id="430" w:author="Sonia Salas" w:date="2023-01-27T14:00:00Z"/>
                <w:sz w:val="18"/>
              </w:rPr>
            </w:pPr>
            <w:del w:id="431" w:author="Sonia Salas" w:date="2023-01-27T14:00:00Z">
              <w:r w:rsidDel="00D25FF8">
                <w:rPr>
                  <w:sz w:val="18"/>
                </w:rPr>
                <w:delText>1370</w:delText>
              </w:r>
            </w:del>
          </w:p>
        </w:tc>
        <w:tc>
          <w:tcPr>
            <w:tcW w:w="10438" w:type="dxa"/>
            <w:gridSpan w:val="2"/>
          </w:tcPr>
          <w:p w14:paraId="35EB130A" w14:textId="4DAF83F1" w:rsidR="00E63B13" w:rsidDel="00D25FF8" w:rsidRDefault="00901C3A">
            <w:pPr>
              <w:pStyle w:val="TableParagraph"/>
              <w:spacing w:line="248" w:lineRule="exact"/>
              <w:ind w:left="899"/>
              <w:rPr>
                <w:del w:id="432" w:author="Sonia Salas" w:date="2023-01-27T14:00:00Z"/>
              </w:rPr>
            </w:pPr>
            <w:del w:id="433" w:author="Sonia Salas" w:date="2023-01-27T14:00:00Z">
              <w:r w:rsidDel="00D25FF8">
                <w:delText>butcher</w:delText>
              </w:r>
              <w:r w:rsidDel="00D25FF8">
                <w:rPr>
                  <w:spacing w:val="-3"/>
                </w:rPr>
                <w:delText xml:space="preserve"> </w:delText>
              </w:r>
              <w:r w:rsidDel="00D25FF8">
                <w:delText>paper</w:delText>
              </w:r>
              <w:r w:rsidDel="00D25FF8">
                <w:rPr>
                  <w:spacing w:val="-3"/>
                </w:rPr>
                <w:delText xml:space="preserve"> </w:delText>
              </w:r>
              <w:r w:rsidDel="00D25FF8">
                <w:delText>as</w:delText>
              </w:r>
              <w:r w:rsidDel="00D25FF8">
                <w:rPr>
                  <w:spacing w:val="-3"/>
                </w:rPr>
                <w:delText xml:space="preserve"> </w:delText>
              </w:r>
              <w:r w:rsidDel="00D25FF8">
                <w:delText>a</w:delText>
              </w:r>
              <w:r w:rsidDel="00D25FF8">
                <w:rPr>
                  <w:spacing w:val="-4"/>
                </w:rPr>
                <w:delText xml:space="preserve"> </w:delText>
              </w:r>
              <w:r w:rsidDel="00D25FF8">
                <w:delText>barrier</w:delText>
              </w:r>
              <w:r w:rsidDel="00D25FF8">
                <w:rPr>
                  <w:spacing w:val="-2"/>
                </w:rPr>
                <w:delText xml:space="preserve"> </w:delText>
              </w:r>
              <w:r w:rsidDel="00D25FF8">
                <w:delText>between</w:delText>
              </w:r>
              <w:r w:rsidDel="00D25FF8">
                <w:rPr>
                  <w:spacing w:val="-4"/>
                </w:rPr>
                <w:delText xml:space="preserve"> </w:delText>
              </w:r>
              <w:r w:rsidDel="00D25FF8">
                <w:delText>samples</w:delText>
              </w:r>
              <w:r w:rsidDel="00D25FF8">
                <w:rPr>
                  <w:spacing w:val="-2"/>
                </w:rPr>
                <w:delText xml:space="preserve"> </w:delText>
              </w:r>
              <w:r w:rsidDel="00D25FF8">
                <w:delText>and</w:delText>
              </w:r>
              <w:r w:rsidDel="00D25FF8">
                <w:rPr>
                  <w:spacing w:val="-2"/>
                </w:rPr>
                <w:delText xml:space="preserve"> </w:delText>
              </w:r>
              <w:r w:rsidDel="00D25FF8">
                <w:delText>gel-ice</w:delText>
              </w:r>
              <w:r w:rsidDel="00D25FF8">
                <w:rPr>
                  <w:spacing w:val="-4"/>
                </w:rPr>
                <w:delText xml:space="preserve"> </w:delText>
              </w:r>
              <w:r w:rsidDel="00D25FF8">
                <w:delText>is</w:delText>
              </w:r>
              <w:r w:rsidDel="00D25FF8">
                <w:rPr>
                  <w:spacing w:val="-1"/>
                </w:rPr>
                <w:delText xml:space="preserve"> </w:delText>
              </w:r>
              <w:r w:rsidDel="00D25FF8">
                <w:delText>helpful</w:delText>
              </w:r>
              <w:r w:rsidDel="00D25FF8">
                <w:rPr>
                  <w:spacing w:val="-2"/>
                </w:rPr>
                <w:delText xml:space="preserve"> </w:delText>
              </w:r>
              <w:r w:rsidDel="00D25FF8">
                <w:delText>to</w:delText>
              </w:r>
              <w:r w:rsidDel="00D25FF8">
                <w:rPr>
                  <w:spacing w:val="-3"/>
                </w:rPr>
                <w:delText xml:space="preserve"> </w:delText>
              </w:r>
              <w:r w:rsidDel="00D25FF8">
                <w:delText>prevent</w:delText>
              </w:r>
              <w:r w:rsidDel="00D25FF8">
                <w:rPr>
                  <w:spacing w:val="-2"/>
                </w:rPr>
                <w:delText xml:space="preserve"> </w:delText>
              </w:r>
              <w:r w:rsidDel="00D25FF8">
                <w:delText>tissue</w:delText>
              </w:r>
              <w:r w:rsidDel="00D25FF8">
                <w:rPr>
                  <w:spacing w:val="-3"/>
                </w:rPr>
                <w:delText xml:space="preserve"> </w:delText>
              </w:r>
              <w:r w:rsidDel="00D25FF8">
                <w:delText>freeze</w:delText>
              </w:r>
              <w:r w:rsidDel="00D25FF8">
                <w:rPr>
                  <w:spacing w:val="-4"/>
                </w:rPr>
                <w:delText xml:space="preserve"> </w:delText>
              </w:r>
              <w:r w:rsidDel="00D25FF8">
                <w:delText>injury.</w:delText>
              </w:r>
              <w:r w:rsidDel="00D25FF8">
                <w:rPr>
                  <w:spacing w:val="-3"/>
                </w:rPr>
                <w:delText xml:space="preserve"> </w:delText>
              </w:r>
              <w:r w:rsidDel="00D25FF8">
                <w:delText>If</w:delText>
              </w:r>
              <w:r w:rsidDel="00D25FF8">
                <w:rPr>
                  <w:spacing w:val="-2"/>
                </w:rPr>
                <w:delText xml:space="preserve"> </w:delText>
              </w:r>
              <w:r w:rsidDel="00D25FF8">
                <w:delText>using</w:delText>
              </w:r>
            </w:del>
          </w:p>
        </w:tc>
      </w:tr>
      <w:tr w:rsidR="00E63B13" w:rsidDel="00D25FF8" w14:paraId="35EB130E" w14:textId="746F8A95" w:rsidTr="00D25FF8">
        <w:trPr>
          <w:gridAfter w:val="1"/>
          <w:wAfter w:w="600" w:type="dxa"/>
          <w:trHeight w:val="268"/>
          <w:del w:id="434" w:author="Sonia Salas" w:date="2023-01-27T14:00:00Z"/>
        </w:trPr>
        <w:tc>
          <w:tcPr>
            <w:tcW w:w="599" w:type="dxa"/>
          </w:tcPr>
          <w:p w14:paraId="35EB130C" w14:textId="3FF54B9D" w:rsidR="00E63B13" w:rsidDel="00D25FF8" w:rsidRDefault="00901C3A">
            <w:pPr>
              <w:pStyle w:val="TableParagraph"/>
              <w:spacing w:before="17"/>
              <w:rPr>
                <w:del w:id="435" w:author="Sonia Salas" w:date="2023-01-27T14:00:00Z"/>
                <w:sz w:val="18"/>
              </w:rPr>
            </w:pPr>
            <w:del w:id="436" w:author="Sonia Salas" w:date="2023-01-27T14:00:00Z">
              <w:r w:rsidDel="00D25FF8">
                <w:rPr>
                  <w:sz w:val="18"/>
                </w:rPr>
                <w:delText>1371</w:delText>
              </w:r>
            </w:del>
          </w:p>
        </w:tc>
        <w:tc>
          <w:tcPr>
            <w:tcW w:w="10438" w:type="dxa"/>
            <w:gridSpan w:val="2"/>
          </w:tcPr>
          <w:p w14:paraId="35EB130D" w14:textId="05CBBF1E" w:rsidR="00E63B13" w:rsidDel="00D25FF8" w:rsidRDefault="00901C3A">
            <w:pPr>
              <w:pStyle w:val="TableParagraph"/>
              <w:spacing w:line="248" w:lineRule="exact"/>
              <w:ind w:left="0" w:right="99"/>
              <w:jc w:val="right"/>
              <w:rPr>
                <w:del w:id="437" w:author="Sonia Salas" w:date="2023-01-27T14:00:00Z"/>
              </w:rPr>
            </w:pPr>
            <w:del w:id="438" w:author="Sonia Salas" w:date="2023-01-27T14:00:00Z">
              <w:r w:rsidDel="00D25FF8">
                <w:delText>water-based</w:delText>
              </w:r>
              <w:r w:rsidDel="00D25FF8">
                <w:rPr>
                  <w:spacing w:val="-5"/>
                </w:rPr>
                <w:delText xml:space="preserve"> </w:delText>
              </w:r>
              <w:r w:rsidDel="00D25FF8">
                <w:delText>ice</w:delText>
              </w:r>
              <w:r w:rsidDel="00D25FF8">
                <w:rPr>
                  <w:spacing w:val="-5"/>
                </w:rPr>
                <w:delText xml:space="preserve"> </w:delText>
              </w:r>
              <w:r w:rsidDel="00D25FF8">
                <w:delText>(not</w:delText>
              </w:r>
              <w:r w:rsidDel="00D25FF8">
                <w:rPr>
                  <w:spacing w:val="-4"/>
                </w:rPr>
                <w:delText xml:space="preserve"> </w:delText>
              </w:r>
              <w:r w:rsidDel="00D25FF8">
                <w:delText>recommended),</w:delText>
              </w:r>
              <w:r w:rsidDel="00D25FF8">
                <w:rPr>
                  <w:spacing w:val="-5"/>
                </w:rPr>
                <w:delText xml:space="preserve"> </w:delText>
              </w:r>
              <w:r w:rsidDel="00D25FF8">
                <w:delText>ensure</w:delText>
              </w:r>
              <w:r w:rsidDel="00D25FF8">
                <w:rPr>
                  <w:spacing w:val="-4"/>
                </w:rPr>
                <w:delText xml:space="preserve"> </w:delText>
              </w:r>
              <w:r w:rsidDel="00D25FF8">
                <w:delText>the</w:delText>
              </w:r>
              <w:r w:rsidDel="00D25FF8">
                <w:rPr>
                  <w:spacing w:val="-4"/>
                </w:rPr>
                <w:delText xml:space="preserve"> </w:delText>
              </w:r>
              <w:r w:rsidDel="00D25FF8">
                <w:delText>product</w:delText>
              </w:r>
              <w:r w:rsidDel="00D25FF8">
                <w:rPr>
                  <w:spacing w:val="-5"/>
                </w:rPr>
                <w:delText xml:space="preserve"> </w:delText>
              </w:r>
              <w:r w:rsidDel="00D25FF8">
                <w:delText>is</w:delText>
              </w:r>
              <w:r w:rsidDel="00D25FF8">
                <w:rPr>
                  <w:spacing w:val="-3"/>
                </w:rPr>
                <w:delText xml:space="preserve"> </w:delText>
              </w:r>
              <w:r w:rsidDel="00D25FF8">
                <w:delText>protected</w:delText>
              </w:r>
              <w:r w:rsidDel="00D25FF8">
                <w:rPr>
                  <w:spacing w:val="-4"/>
                </w:rPr>
                <w:delText xml:space="preserve"> </w:delText>
              </w:r>
              <w:r w:rsidDel="00D25FF8">
                <w:delText>from</w:delText>
              </w:r>
              <w:r w:rsidDel="00D25FF8">
                <w:rPr>
                  <w:spacing w:val="-4"/>
                </w:rPr>
                <w:delText xml:space="preserve"> </w:delText>
              </w:r>
              <w:r w:rsidDel="00D25FF8">
                <w:delText>potential</w:delText>
              </w:r>
              <w:r w:rsidDel="00D25FF8">
                <w:rPr>
                  <w:spacing w:val="-4"/>
                </w:rPr>
                <w:delText xml:space="preserve"> </w:delText>
              </w:r>
              <w:r w:rsidDel="00D25FF8">
                <w:delText>cross-contamination</w:delText>
              </w:r>
            </w:del>
          </w:p>
        </w:tc>
      </w:tr>
      <w:tr w:rsidR="00E63B13" w:rsidDel="00D25FF8" w14:paraId="35EB1311" w14:textId="4A629D00" w:rsidTr="00D25FF8">
        <w:trPr>
          <w:gridAfter w:val="1"/>
          <w:wAfter w:w="600" w:type="dxa"/>
          <w:trHeight w:val="298"/>
          <w:del w:id="439" w:author="Sonia Salas" w:date="2023-01-27T14:00:00Z"/>
        </w:trPr>
        <w:tc>
          <w:tcPr>
            <w:tcW w:w="599" w:type="dxa"/>
          </w:tcPr>
          <w:p w14:paraId="35EB130F" w14:textId="6DBD2524" w:rsidR="00E63B13" w:rsidDel="00D25FF8" w:rsidRDefault="00901C3A">
            <w:pPr>
              <w:pStyle w:val="TableParagraph"/>
              <w:spacing w:before="18"/>
              <w:rPr>
                <w:del w:id="440" w:author="Sonia Salas" w:date="2023-01-27T14:00:00Z"/>
                <w:sz w:val="18"/>
              </w:rPr>
            </w:pPr>
            <w:del w:id="441" w:author="Sonia Salas" w:date="2023-01-27T14:00:00Z">
              <w:r w:rsidDel="00D25FF8">
                <w:rPr>
                  <w:sz w:val="18"/>
                </w:rPr>
                <w:delText>1372</w:delText>
              </w:r>
            </w:del>
          </w:p>
        </w:tc>
        <w:tc>
          <w:tcPr>
            <w:tcW w:w="10438" w:type="dxa"/>
            <w:gridSpan w:val="2"/>
          </w:tcPr>
          <w:p w14:paraId="35EB1310" w14:textId="6D900D7E" w:rsidR="00E63B13" w:rsidDel="00D25FF8" w:rsidRDefault="00901C3A">
            <w:pPr>
              <w:pStyle w:val="TableParagraph"/>
              <w:spacing w:line="248" w:lineRule="exact"/>
              <w:ind w:left="899"/>
              <w:rPr>
                <w:del w:id="442" w:author="Sonia Salas" w:date="2023-01-27T14:00:00Z"/>
              </w:rPr>
            </w:pPr>
            <w:del w:id="443" w:author="Sonia Salas" w:date="2023-01-27T14:00:00Z">
              <w:r w:rsidDel="00D25FF8">
                <w:delText>from</w:delText>
              </w:r>
              <w:r w:rsidDel="00D25FF8">
                <w:rPr>
                  <w:spacing w:val="-4"/>
                </w:rPr>
                <w:delText xml:space="preserve"> </w:delText>
              </w:r>
              <w:r w:rsidDel="00D25FF8">
                <w:delText>melting</w:delText>
              </w:r>
              <w:r w:rsidDel="00D25FF8">
                <w:rPr>
                  <w:spacing w:val="-1"/>
                </w:rPr>
                <w:delText xml:space="preserve"> </w:delText>
              </w:r>
              <w:r w:rsidDel="00D25FF8">
                <w:delText>ice.</w:delText>
              </w:r>
            </w:del>
          </w:p>
        </w:tc>
      </w:tr>
      <w:tr w:rsidR="00E63B13" w:rsidDel="00D25FF8" w14:paraId="35EB1314" w14:textId="3616DB4A" w:rsidTr="00D25FF8">
        <w:trPr>
          <w:gridAfter w:val="1"/>
          <w:wAfter w:w="600" w:type="dxa"/>
          <w:trHeight w:val="328"/>
          <w:del w:id="444" w:author="Sonia Salas" w:date="2023-01-27T14:00:00Z"/>
        </w:trPr>
        <w:tc>
          <w:tcPr>
            <w:tcW w:w="599" w:type="dxa"/>
          </w:tcPr>
          <w:p w14:paraId="35EB1312" w14:textId="2DA3B7F4" w:rsidR="00E63B13" w:rsidDel="00D25FF8" w:rsidRDefault="00901C3A">
            <w:pPr>
              <w:pStyle w:val="TableParagraph"/>
              <w:spacing w:before="48"/>
              <w:rPr>
                <w:del w:id="445" w:author="Sonia Salas" w:date="2023-01-27T14:00:00Z"/>
                <w:sz w:val="18"/>
              </w:rPr>
            </w:pPr>
            <w:del w:id="446" w:author="Sonia Salas" w:date="2023-01-27T14:00:00Z">
              <w:r w:rsidDel="00D25FF8">
                <w:rPr>
                  <w:sz w:val="18"/>
                </w:rPr>
                <w:delText>1373</w:delText>
              </w:r>
            </w:del>
          </w:p>
        </w:tc>
        <w:tc>
          <w:tcPr>
            <w:tcW w:w="10438" w:type="dxa"/>
            <w:gridSpan w:val="2"/>
          </w:tcPr>
          <w:p w14:paraId="35EB1313" w14:textId="0E783F08" w:rsidR="00E63B13" w:rsidDel="00D25FF8" w:rsidRDefault="00901C3A">
            <w:pPr>
              <w:pStyle w:val="TableParagraph"/>
              <w:numPr>
                <w:ilvl w:val="0"/>
                <w:numId w:val="13"/>
              </w:numPr>
              <w:tabs>
                <w:tab w:val="left" w:pos="899"/>
                <w:tab w:val="left" w:pos="900"/>
              </w:tabs>
              <w:spacing w:before="10"/>
              <w:ind w:hanging="361"/>
              <w:rPr>
                <w:del w:id="447" w:author="Sonia Salas" w:date="2023-01-27T14:00:00Z"/>
              </w:rPr>
            </w:pPr>
            <w:del w:id="448" w:author="Sonia Salas" w:date="2023-01-27T14:00:00Z">
              <w:r w:rsidDel="00D25FF8">
                <w:delText>Fill</w:delText>
              </w:r>
              <w:r w:rsidDel="00D25FF8">
                <w:rPr>
                  <w:spacing w:val="-4"/>
                </w:rPr>
                <w:delText xml:space="preserve"> </w:delText>
              </w:r>
              <w:r w:rsidDel="00D25FF8">
                <w:delText>out</w:delText>
              </w:r>
              <w:r w:rsidDel="00D25FF8">
                <w:rPr>
                  <w:spacing w:val="-2"/>
                </w:rPr>
                <w:delText xml:space="preserve"> </w:delText>
              </w:r>
              <w:r w:rsidDel="00D25FF8">
                <w:delText>the</w:delText>
              </w:r>
              <w:r w:rsidDel="00D25FF8">
                <w:rPr>
                  <w:spacing w:val="-2"/>
                </w:rPr>
                <w:delText xml:space="preserve"> </w:delText>
              </w:r>
              <w:r w:rsidDel="00D25FF8">
                <w:delText>chain</w:delText>
              </w:r>
              <w:r w:rsidDel="00D25FF8">
                <w:rPr>
                  <w:spacing w:val="-4"/>
                </w:rPr>
                <w:delText xml:space="preserve"> </w:delText>
              </w:r>
              <w:r w:rsidDel="00D25FF8">
                <w:delText>of</w:delText>
              </w:r>
              <w:r w:rsidDel="00D25FF8">
                <w:rPr>
                  <w:spacing w:val="-3"/>
                </w:rPr>
                <w:delText xml:space="preserve"> </w:delText>
              </w:r>
              <w:r w:rsidDel="00D25FF8">
                <w:delText>custody</w:delText>
              </w:r>
              <w:r w:rsidDel="00D25FF8">
                <w:rPr>
                  <w:spacing w:val="-3"/>
                </w:rPr>
                <w:delText xml:space="preserve"> </w:delText>
              </w:r>
              <w:r w:rsidDel="00D25FF8">
                <w:delText>form</w:delText>
              </w:r>
              <w:r w:rsidDel="00D25FF8">
                <w:rPr>
                  <w:spacing w:val="-4"/>
                </w:rPr>
                <w:delText xml:space="preserve"> </w:delText>
              </w:r>
              <w:r w:rsidDel="00D25FF8">
                <w:delText>with</w:delText>
              </w:r>
              <w:r w:rsidDel="00D25FF8">
                <w:rPr>
                  <w:spacing w:val="-2"/>
                </w:rPr>
                <w:delText xml:space="preserve"> </w:delText>
              </w:r>
              <w:r w:rsidDel="00D25FF8">
                <w:delText>the</w:delText>
              </w:r>
              <w:r w:rsidDel="00D25FF8">
                <w:rPr>
                  <w:spacing w:val="-3"/>
                </w:rPr>
                <w:delText xml:space="preserve"> </w:delText>
              </w:r>
              <w:r w:rsidDel="00D25FF8">
                <w:delText>sample</w:delText>
              </w:r>
              <w:r w:rsidDel="00D25FF8">
                <w:rPr>
                  <w:spacing w:val="-3"/>
                </w:rPr>
                <w:delText xml:space="preserve"> </w:delText>
              </w:r>
              <w:r w:rsidDel="00D25FF8">
                <w:delText>collection</w:delText>
              </w:r>
              <w:r w:rsidDel="00D25FF8">
                <w:rPr>
                  <w:spacing w:val="-2"/>
                </w:rPr>
                <w:delText xml:space="preserve"> </w:delText>
              </w:r>
              <w:r w:rsidDel="00D25FF8">
                <w:delText>information.</w:delText>
              </w:r>
            </w:del>
          </w:p>
        </w:tc>
      </w:tr>
      <w:tr w:rsidR="00E63B13" w:rsidDel="00D25FF8" w14:paraId="35EB1317" w14:textId="064131F9" w:rsidTr="00D25FF8">
        <w:trPr>
          <w:gridAfter w:val="1"/>
          <w:wAfter w:w="600" w:type="dxa"/>
          <w:trHeight w:val="298"/>
          <w:del w:id="449" w:author="Sonia Salas" w:date="2023-01-27T14:00:00Z"/>
        </w:trPr>
        <w:tc>
          <w:tcPr>
            <w:tcW w:w="599" w:type="dxa"/>
          </w:tcPr>
          <w:p w14:paraId="35EB1315" w14:textId="3E40E0B0" w:rsidR="00E63B13" w:rsidDel="00D25FF8" w:rsidRDefault="00901C3A">
            <w:pPr>
              <w:pStyle w:val="TableParagraph"/>
              <w:spacing w:before="48"/>
              <w:rPr>
                <w:del w:id="450" w:author="Sonia Salas" w:date="2023-01-27T14:00:00Z"/>
                <w:sz w:val="18"/>
              </w:rPr>
            </w:pPr>
            <w:del w:id="451" w:author="Sonia Salas" w:date="2023-01-27T14:00:00Z">
              <w:r w:rsidDel="00D25FF8">
                <w:rPr>
                  <w:sz w:val="18"/>
                </w:rPr>
                <w:delText>1374</w:delText>
              </w:r>
            </w:del>
          </w:p>
        </w:tc>
        <w:tc>
          <w:tcPr>
            <w:tcW w:w="10438" w:type="dxa"/>
            <w:gridSpan w:val="2"/>
          </w:tcPr>
          <w:p w14:paraId="35EB1316" w14:textId="19AC68E7" w:rsidR="00E63B13" w:rsidDel="00D25FF8" w:rsidRDefault="00901C3A">
            <w:pPr>
              <w:pStyle w:val="TableParagraph"/>
              <w:numPr>
                <w:ilvl w:val="0"/>
                <w:numId w:val="12"/>
              </w:numPr>
              <w:tabs>
                <w:tab w:val="left" w:pos="359"/>
                <w:tab w:val="left" w:pos="360"/>
              </w:tabs>
              <w:spacing w:before="10"/>
              <w:ind w:right="109" w:hanging="900"/>
              <w:jc w:val="right"/>
              <w:rPr>
                <w:del w:id="452" w:author="Sonia Salas" w:date="2023-01-27T14:00:00Z"/>
              </w:rPr>
            </w:pPr>
            <w:del w:id="453" w:author="Sonia Salas" w:date="2023-01-27T14:00:00Z">
              <w:r w:rsidDel="00D25FF8">
                <w:delText>Select</w:delText>
              </w:r>
              <w:r w:rsidDel="00D25FF8">
                <w:rPr>
                  <w:spacing w:val="-4"/>
                </w:rPr>
                <w:delText xml:space="preserve"> </w:delText>
              </w:r>
              <w:r w:rsidDel="00D25FF8">
                <w:delText>a</w:delText>
              </w:r>
              <w:r w:rsidDel="00D25FF8">
                <w:rPr>
                  <w:spacing w:val="-1"/>
                </w:rPr>
                <w:delText xml:space="preserve"> </w:delText>
              </w:r>
              <w:r w:rsidDel="00D25FF8">
                <w:delText>qualified</w:delText>
              </w:r>
              <w:r w:rsidDel="00D25FF8">
                <w:rPr>
                  <w:spacing w:val="-3"/>
                </w:rPr>
                <w:delText xml:space="preserve"> </w:delText>
              </w:r>
              <w:r w:rsidDel="00D25FF8">
                <w:delText>third-party</w:delText>
              </w:r>
              <w:r w:rsidDel="00D25FF8">
                <w:rPr>
                  <w:spacing w:val="-3"/>
                </w:rPr>
                <w:delText xml:space="preserve"> </w:delText>
              </w:r>
              <w:r w:rsidDel="00D25FF8">
                <w:delText>service</w:delText>
              </w:r>
              <w:r w:rsidDel="00D25FF8">
                <w:rPr>
                  <w:spacing w:val="-2"/>
                </w:rPr>
                <w:delText xml:space="preserve"> </w:delText>
              </w:r>
              <w:r w:rsidDel="00D25FF8">
                <w:delText>or</w:delText>
              </w:r>
              <w:r w:rsidDel="00D25FF8">
                <w:rPr>
                  <w:spacing w:val="-3"/>
                </w:rPr>
                <w:delText xml:space="preserve"> </w:delText>
              </w:r>
              <w:r w:rsidDel="00D25FF8">
                <w:delText>laboratory</w:delText>
              </w:r>
              <w:r w:rsidDel="00D25FF8">
                <w:rPr>
                  <w:spacing w:val="-3"/>
                </w:rPr>
                <w:delText xml:space="preserve"> </w:delText>
              </w:r>
              <w:r w:rsidDel="00D25FF8">
                <w:delText>for</w:delText>
              </w:r>
              <w:r w:rsidDel="00D25FF8">
                <w:rPr>
                  <w:spacing w:val="-4"/>
                </w:rPr>
                <w:delText xml:space="preserve"> </w:delText>
              </w:r>
              <w:r w:rsidDel="00D25FF8">
                <w:delText>sample</w:delText>
              </w:r>
              <w:r w:rsidDel="00D25FF8">
                <w:rPr>
                  <w:spacing w:val="-3"/>
                </w:rPr>
                <w:delText xml:space="preserve"> </w:delText>
              </w:r>
              <w:r w:rsidDel="00D25FF8">
                <w:delText>analysis.</w:delText>
              </w:r>
              <w:r w:rsidDel="00D25FF8">
                <w:rPr>
                  <w:spacing w:val="-3"/>
                </w:rPr>
                <w:delText xml:space="preserve"> </w:delText>
              </w:r>
              <w:r w:rsidDel="00D25FF8">
                <w:delText>It</w:delText>
              </w:r>
              <w:r w:rsidDel="00D25FF8">
                <w:rPr>
                  <w:spacing w:val="-3"/>
                </w:rPr>
                <w:delText xml:space="preserve"> </w:delText>
              </w:r>
              <w:r w:rsidDel="00D25FF8">
                <w:delText>is</w:delText>
              </w:r>
              <w:r w:rsidDel="00D25FF8">
                <w:rPr>
                  <w:spacing w:val="-1"/>
                </w:rPr>
                <w:delText xml:space="preserve"> </w:delText>
              </w:r>
              <w:r w:rsidDel="00D25FF8">
                <w:delText>in</w:delText>
              </w:r>
              <w:r w:rsidDel="00D25FF8">
                <w:rPr>
                  <w:spacing w:val="-3"/>
                </w:rPr>
                <w:delText xml:space="preserve"> </w:delText>
              </w:r>
              <w:r w:rsidDel="00D25FF8">
                <w:delText>your</w:delText>
              </w:r>
              <w:r w:rsidDel="00D25FF8">
                <w:rPr>
                  <w:spacing w:val="-3"/>
                </w:rPr>
                <w:delText xml:space="preserve"> </w:delText>
              </w:r>
              <w:r w:rsidDel="00D25FF8">
                <w:delText>best</w:delText>
              </w:r>
              <w:r w:rsidDel="00D25FF8">
                <w:rPr>
                  <w:spacing w:val="-2"/>
                </w:rPr>
                <w:delText xml:space="preserve"> </w:delText>
              </w:r>
              <w:r w:rsidDel="00D25FF8">
                <w:delText>interest</w:delText>
              </w:r>
              <w:r w:rsidDel="00D25FF8">
                <w:rPr>
                  <w:spacing w:val="-3"/>
                </w:rPr>
                <w:delText xml:space="preserve"> </w:delText>
              </w:r>
              <w:r w:rsidDel="00D25FF8">
                <w:delText>to</w:delText>
              </w:r>
              <w:r w:rsidDel="00D25FF8">
                <w:rPr>
                  <w:spacing w:val="-2"/>
                </w:rPr>
                <w:delText xml:space="preserve"> </w:delText>
              </w:r>
              <w:r w:rsidDel="00D25FF8">
                <w:delText>select</w:delText>
              </w:r>
              <w:r w:rsidDel="00D25FF8">
                <w:rPr>
                  <w:spacing w:val="-2"/>
                </w:rPr>
                <w:delText xml:space="preserve"> </w:delText>
              </w:r>
              <w:r w:rsidDel="00D25FF8">
                <w:delText>a</w:delText>
              </w:r>
            </w:del>
          </w:p>
        </w:tc>
      </w:tr>
      <w:tr w:rsidR="00E63B13" w:rsidDel="00D25FF8" w14:paraId="35EB131A" w14:textId="59E92C6B" w:rsidTr="00D25FF8">
        <w:trPr>
          <w:gridAfter w:val="1"/>
          <w:wAfter w:w="600" w:type="dxa"/>
          <w:trHeight w:val="268"/>
          <w:del w:id="454" w:author="Sonia Salas" w:date="2023-01-27T14:00:00Z"/>
        </w:trPr>
        <w:tc>
          <w:tcPr>
            <w:tcW w:w="599" w:type="dxa"/>
          </w:tcPr>
          <w:p w14:paraId="35EB1318" w14:textId="0443BA51" w:rsidR="00E63B13" w:rsidDel="00D25FF8" w:rsidRDefault="00901C3A">
            <w:pPr>
              <w:pStyle w:val="TableParagraph"/>
              <w:spacing w:before="18"/>
              <w:rPr>
                <w:del w:id="455" w:author="Sonia Salas" w:date="2023-01-27T14:00:00Z"/>
                <w:sz w:val="18"/>
              </w:rPr>
            </w:pPr>
            <w:del w:id="456" w:author="Sonia Salas" w:date="2023-01-27T14:00:00Z">
              <w:r w:rsidDel="00D25FF8">
                <w:rPr>
                  <w:sz w:val="18"/>
                </w:rPr>
                <w:delText>1375</w:delText>
              </w:r>
            </w:del>
          </w:p>
        </w:tc>
        <w:tc>
          <w:tcPr>
            <w:tcW w:w="10438" w:type="dxa"/>
            <w:gridSpan w:val="2"/>
          </w:tcPr>
          <w:p w14:paraId="35EB1319" w14:textId="48F77FA8" w:rsidR="00E63B13" w:rsidDel="00D25FF8" w:rsidRDefault="00901C3A">
            <w:pPr>
              <w:pStyle w:val="TableParagraph"/>
              <w:spacing w:line="248" w:lineRule="exact"/>
              <w:ind w:left="899"/>
              <w:rPr>
                <w:del w:id="457" w:author="Sonia Salas" w:date="2023-01-27T14:00:00Z"/>
              </w:rPr>
            </w:pPr>
            <w:del w:id="458" w:author="Sonia Salas" w:date="2023-01-27T14:00:00Z">
              <w:r w:rsidDel="00D25FF8">
                <w:delText>validated</w:delText>
              </w:r>
              <w:r w:rsidDel="00D25FF8">
                <w:rPr>
                  <w:spacing w:val="-5"/>
                </w:rPr>
                <w:delText xml:space="preserve"> </w:delText>
              </w:r>
              <w:r w:rsidDel="00D25FF8">
                <w:delText>or</w:delText>
              </w:r>
              <w:r w:rsidDel="00D25FF8">
                <w:rPr>
                  <w:spacing w:val="-3"/>
                </w:rPr>
                <w:delText xml:space="preserve"> </w:delText>
              </w:r>
              <w:r w:rsidDel="00D25FF8">
                <w:delText>performance</w:delText>
              </w:r>
              <w:r w:rsidDel="00D25FF8">
                <w:rPr>
                  <w:spacing w:val="-3"/>
                </w:rPr>
                <w:delText xml:space="preserve"> </w:delText>
              </w:r>
              <w:r w:rsidDel="00D25FF8">
                <w:delText>tested</w:delText>
              </w:r>
              <w:r w:rsidDel="00D25FF8">
                <w:rPr>
                  <w:spacing w:val="-3"/>
                </w:rPr>
                <w:delText xml:space="preserve"> </w:delText>
              </w:r>
              <w:r w:rsidDel="00D25FF8">
                <w:delText>method</w:delText>
              </w:r>
              <w:r w:rsidDel="00D25FF8">
                <w:rPr>
                  <w:spacing w:val="-5"/>
                </w:rPr>
                <w:delText xml:space="preserve"> </w:delText>
              </w:r>
              <w:r w:rsidDel="00D25FF8">
                <w:delText>for</w:delText>
              </w:r>
              <w:r w:rsidDel="00D25FF8">
                <w:rPr>
                  <w:spacing w:val="-4"/>
                </w:rPr>
                <w:delText xml:space="preserve"> </w:delText>
              </w:r>
              <w:r w:rsidDel="00D25FF8">
                <w:delText>pathogen</w:delText>
              </w:r>
              <w:r w:rsidDel="00D25FF8">
                <w:rPr>
                  <w:spacing w:val="-5"/>
                </w:rPr>
                <w:delText xml:space="preserve"> </w:delText>
              </w:r>
              <w:r w:rsidDel="00D25FF8">
                <w:delText>testing</w:delText>
              </w:r>
              <w:r w:rsidDel="00D25FF8">
                <w:rPr>
                  <w:spacing w:val="-3"/>
                </w:rPr>
                <w:delText xml:space="preserve"> </w:delText>
              </w:r>
              <w:r w:rsidDel="00D25FF8">
                <w:delText>(AOAC,</w:delText>
              </w:r>
              <w:r w:rsidDel="00D25FF8">
                <w:rPr>
                  <w:spacing w:val="-4"/>
                </w:rPr>
                <w:delText xml:space="preserve"> </w:delText>
              </w:r>
              <w:r w:rsidDel="00D25FF8">
                <w:delText>Performance</w:delText>
              </w:r>
              <w:r w:rsidDel="00D25FF8">
                <w:rPr>
                  <w:spacing w:val="-4"/>
                </w:rPr>
                <w:delText xml:space="preserve"> </w:delText>
              </w:r>
              <w:r w:rsidDel="00D25FF8">
                <w:delText>Tested</w:delText>
              </w:r>
              <w:r w:rsidDel="00D25FF8">
                <w:rPr>
                  <w:spacing w:val="-4"/>
                </w:rPr>
                <w:delText xml:space="preserve"> </w:delText>
              </w:r>
              <w:r w:rsidDel="00D25FF8">
                <w:delText>Certification,</w:delText>
              </w:r>
            </w:del>
          </w:p>
        </w:tc>
      </w:tr>
      <w:tr w:rsidR="00E63B13" w:rsidDel="00D25FF8" w14:paraId="35EB131D" w14:textId="34E8A8F0" w:rsidTr="00D25FF8">
        <w:trPr>
          <w:gridAfter w:val="1"/>
          <w:wAfter w:w="600" w:type="dxa"/>
          <w:trHeight w:val="298"/>
          <w:del w:id="459" w:author="Sonia Salas" w:date="2023-01-27T14:00:00Z"/>
        </w:trPr>
        <w:tc>
          <w:tcPr>
            <w:tcW w:w="599" w:type="dxa"/>
          </w:tcPr>
          <w:p w14:paraId="35EB131B" w14:textId="4F8B203F" w:rsidR="00E63B13" w:rsidDel="00D25FF8" w:rsidRDefault="00901C3A">
            <w:pPr>
              <w:pStyle w:val="TableParagraph"/>
              <w:spacing w:before="18"/>
              <w:rPr>
                <w:del w:id="460" w:author="Sonia Salas" w:date="2023-01-27T14:00:00Z"/>
                <w:sz w:val="18"/>
              </w:rPr>
            </w:pPr>
            <w:del w:id="461" w:author="Sonia Salas" w:date="2023-01-27T14:00:00Z">
              <w:r w:rsidDel="00D25FF8">
                <w:rPr>
                  <w:sz w:val="18"/>
                </w:rPr>
                <w:delText>1376</w:delText>
              </w:r>
            </w:del>
          </w:p>
        </w:tc>
        <w:tc>
          <w:tcPr>
            <w:tcW w:w="10438" w:type="dxa"/>
            <w:gridSpan w:val="2"/>
          </w:tcPr>
          <w:p w14:paraId="35EB131C" w14:textId="448ECA03" w:rsidR="00E63B13" w:rsidDel="00D25FF8" w:rsidRDefault="00901C3A">
            <w:pPr>
              <w:pStyle w:val="TableParagraph"/>
              <w:spacing w:line="248" w:lineRule="exact"/>
              <w:ind w:left="899"/>
              <w:rPr>
                <w:del w:id="462" w:author="Sonia Salas" w:date="2023-01-27T14:00:00Z"/>
              </w:rPr>
            </w:pPr>
            <w:del w:id="463" w:author="Sonia Salas" w:date="2023-01-27T14:00:00Z">
              <w:r w:rsidDel="00D25FF8">
                <w:delText>etc.)</w:delText>
              </w:r>
              <w:r w:rsidDel="00D25FF8">
                <w:rPr>
                  <w:spacing w:val="-2"/>
                </w:rPr>
                <w:delText xml:space="preserve"> </w:delText>
              </w:r>
              <w:r w:rsidDel="00D25FF8">
                <w:delText>that</w:delText>
              </w:r>
              <w:r w:rsidDel="00D25FF8">
                <w:rPr>
                  <w:spacing w:val="-3"/>
                </w:rPr>
                <w:delText xml:space="preserve"> </w:delText>
              </w:r>
              <w:r w:rsidDel="00D25FF8">
                <w:delText>the</w:delText>
              </w:r>
              <w:r w:rsidDel="00D25FF8">
                <w:rPr>
                  <w:spacing w:val="-3"/>
                </w:rPr>
                <w:delText xml:space="preserve"> </w:delText>
              </w:r>
              <w:r w:rsidDel="00D25FF8">
                <w:delText>laboratory</w:delText>
              </w:r>
              <w:r w:rsidDel="00D25FF8">
                <w:rPr>
                  <w:spacing w:val="-4"/>
                </w:rPr>
                <w:delText xml:space="preserve"> </w:delText>
              </w:r>
              <w:r w:rsidDel="00D25FF8">
                <w:delText>is</w:delText>
              </w:r>
              <w:r w:rsidDel="00D25FF8">
                <w:rPr>
                  <w:spacing w:val="-4"/>
                </w:rPr>
                <w:delText xml:space="preserve"> </w:delText>
              </w:r>
              <w:r w:rsidDel="00D25FF8">
                <w:delText>qualified</w:delText>
              </w:r>
              <w:r w:rsidDel="00D25FF8">
                <w:rPr>
                  <w:spacing w:val="-3"/>
                </w:rPr>
                <w:delText xml:space="preserve"> </w:delText>
              </w:r>
              <w:r w:rsidDel="00D25FF8">
                <w:delText>/</w:delText>
              </w:r>
              <w:r w:rsidDel="00D25FF8">
                <w:rPr>
                  <w:spacing w:val="-3"/>
                </w:rPr>
                <w:delText xml:space="preserve"> </w:delText>
              </w:r>
              <w:r w:rsidDel="00D25FF8">
                <w:delText>accredited</w:delText>
              </w:r>
              <w:r w:rsidDel="00D25FF8">
                <w:rPr>
                  <w:spacing w:val="-3"/>
                </w:rPr>
                <w:delText xml:space="preserve"> </w:delText>
              </w:r>
              <w:r w:rsidDel="00D25FF8">
                <w:delText>to</w:delText>
              </w:r>
              <w:r w:rsidDel="00D25FF8">
                <w:rPr>
                  <w:spacing w:val="-3"/>
                </w:rPr>
                <w:delText xml:space="preserve"> </w:delText>
              </w:r>
              <w:r w:rsidDel="00D25FF8">
                <w:delText>perform.</w:delText>
              </w:r>
            </w:del>
          </w:p>
        </w:tc>
      </w:tr>
      <w:tr w:rsidR="00E63B13" w:rsidDel="00D25FF8" w14:paraId="35EB1320" w14:textId="0E4D46F6" w:rsidTr="00D25FF8">
        <w:trPr>
          <w:gridAfter w:val="1"/>
          <w:wAfter w:w="600" w:type="dxa"/>
          <w:trHeight w:val="298"/>
          <w:del w:id="464" w:author="Sonia Salas" w:date="2023-01-27T14:00:00Z"/>
        </w:trPr>
        <w:tc>
          <w:tcPr>
            <w:tcW w:w="599" w:type="dxa"/>
          </w:tcPr>
          <w:p w14:paraId="35EB131E" w14:textId="5D3C847D" w:rsidR="00E63B13" w:rsidDel="00D25FF8" w:rsidRDefault="00901C3A">
            <w:pPr>
              <w:pStyle w:val="TableParagraph"/>
              <w:spacing w:before="47"/>
              <w:rPr>
                <w:del w:id="465" w:author="Sonia Salas" w:date="2023-01-27T14:00:00Z"/>
                <w:sz w:val="18"/>
              </w:rPr>
            </w:pPr>
            <w:del w:id="466" w:author="Sonia Salas" w:date="2023-01-27T14:00:00Z">
              <w:r w:rsidDel="00D25FF8">
                <w:rPr>
                  <w:sz w:val="18"/>
                </w:rPr>
                <w:delText>1377</w:delText>
              </w:r>
            </w:del>
          </w:p>
        </w:tc>
        <w:tc>
          <w:tcPr>
            <w:tcW w:w="10438" w:type="dxa"/>
            <w:gridSpan w:val="2"/>
          </w:tcPr>
          <w:p w14:paraId="35EB131F" w14:textId="5C218DE4" w:rsidR="00E63B13" w:rsidDel="00D25FF8" w:rsidRDefault="00901C3A">
            <w:pPr>
              <w:pStyle w:val="TableParagraph"/>
              <w:numPr>
                <w:ilvl w:val="0"/>
                <w:numId w:val="11"/>
              </w:numPr>
              <w:tabs>
                <w:tab w:val="left" w:pos="359"/>
                <w:tab w:val="left" w:pos="360"/>
              </w:tabs>
              <w:spacing w:before="9"/>
              <w:ind w:right="48" w:hanging="900"/>
              <w:jc w:val="right"/>
              <w:rPr>
                <w:del w:id="467" w:author="Sonia Salas" w:date="2023-01-27T14:00:00Z"/>
              </w:rPr>
            </w:pPr>
            <w:del w:id="468" w:author="Sonia Salas" w:date="2023-01-27T14:00:00Z">
              <w:r w:rsidDel="00D25FF8">
                <w:delText>Confirm</w:delText>
              </w:r>
              <w:r w:rsidDel="00D25FF8">
                <w:rPr>
                  <w:spacing w:val="-4"/>
                </w:rPr>
                <w:delText xml:space="preserve"> </w:delText>
              </w:r>
              <w:r w:rsidDel="00D25FF8">
                <w:delText>the</w:delText>
              </w:r>
              <w:r w:rsidDel="00D25FF8">
                <w:rPr>
                  <w:spacing w:val="-4"/>
                </w:rPr>
                <w:delText xml:space="preserve"> </w:delText>
              </w:r>
              <w:r w:rsidDel="00D25FF8">
                <w:delText>service</w:delText>
              </w:r>
              <w:r w:rsidDel="00D25FF8">
                <w:rPr>
                  <w:spacing w:val="-3"/>
                </w:rPr>
                <w:delText xml:space="preserve"> </w:delText>
              </w:r>
              <w:r w:rsidDel="00D25FF8">
                <w:delText>laboratory</w:delText>
              </w:r>
              <w:r w:rsidDel="00D25FF8">
                <w:rPr>
                  <w:spacing w:val="-4"/>
                </w:rPr>
                <w:delText xml:space="preserve"> </w:delText>
              </w:r>
              <w:r w:rsidDel="00D25FF8">
                <w:delText>utilizes</w:delText>
              </w:r>
              <w:r w:rsidDel="00D25FF8">
                <w:rPr>
                  <w:spacing w:val="-3"/>
                </w:rPr>
                <w:delText xml:space="preserve"> </w:delText>
              </w:r>
              <w:r w:rsidDel="00D25FF8">
                <w:delText>validated</w:delText>
              </w:r>
              <w:r w:rsidDel="00D25FF8">
                <w:rPr>
                  <w:spacing w:val="-3"/>
                </w:rPr>
                <w:delText xml:space="preserve"> </w:delText>
              </w:r>
              <w:r w:rsidDel="00D25FF8">
                <w:delText>methods</w:delText>
              </w:r>
              <w:r w:rsidDel="00D25FF8">
                <w:rPr>
                  <w:spacing w:val="-4"/>
                </w:rPr>
                <w:delText xml:space="preserve"> </w:delText>
              </w:r>
              <w:r w:rsidDel="00D25FF8">
                <w:delText>for</w:delText>
              </w:r>
              <w:r w:rsidDel="00D25FF8">
                <w:rPr>
                  <w:spacing w:val="-3"/>
                </w:rPr>
                <w:delText xml:space="preserve"> </w:delText>
              </w:r>
              <w:r w:rsidDel="00D25FF8">
                <w:delText>sample</w:delText>
              </w:r>
              <w:r w:rsidDel="00D25FF8">
                <w:rPr>
                  <w:spacing w:val="-4"/>
                </w:rPr>
                <w:delText xml:space="preserve"> </w:delText>
              </w:r>
              <w:r w:rsidDel="00D25FF8">
                <w:delText>mass</w:delText>
              </w:r>
              <w:r w:rsidDel="00D25FF8">
                <w:rPr>
                  <w:spacing w:val="-1"/>
                </w:rPr>
                <w:delText xml:space="preserve"> </w:delText>
              </w:r>
              <w:r w:rsidDel="00D25FF8">
                <w:delText>to</w:delText>
              </w:r>
              <w:r w:rsidDel="00D25FF8">
                <w:rPr>
                  <w:spacing w:val="-3"/>
                </w:rPr>
                <w:delText xml:space="preserve"> </w:delText>
              </w:r>
              <w:r w:rsidDel="00D25FF8">
                <w:delText>enrichment</w:delText>
              </w:r>
              <w:r w:rsidDel="00D25FF8">
                <w:rPr>
                  <w:spacing w:val="-4"/>
                </w:rPr>
                <w:delText xml:space="preserve"> </w:delText>
              </w:r>
              <w:r w:rsidDel="00D25FF8">
                <w:delText>buffer</w:delText>
              </w:r>
              <w:r w:rsidDel="00D25FF8">
                <w:rPr>
                  <w:spacing w:val="-3"/>
                </w:rPr>
                <w:delText xml:space="preserve"> </w:delText>
              </w:r>
              <w:r w:rsidDel="00D25FF8">
                <w:delText>ratios</w:delText>
              </w:r>
              <w:r w:rsidDel="00D25FF8">
                <w:rPr>
                  <w:spacing w:val="-4"/>
                </w:rPr>
                <w:delText xml:space="preserve"> </w:delText>
              </w:r>
              <w:r w:rsidDel="00D25FF8">
                <w:delText>and</w:delText>
              </w:r>
            </w:del>
          </w:p>
        </w:tc>
      </w:tr>
      <w:tr w:rsidR="00E63B13" w:rsidDel="00D25FF8" w14:paraId="35EB1323" w14:textId="411234B1" w:rsidTr="00D25FF8">
        <w:trPr>
          <w:gridAfter w:val="1"/>
          <w:wAfter w:w="600" w:type="dxa"/>
          <w:trHeight w:val="268"/>
          <w:del w:id="469" w:author="Sonia Salas" w:date="2023-01-27T14:00:00Z"/>
        </w:trPr>
        <w:tc>
          <w:tcPr>
            <w:tcW w:w="599" w:type="dxa"/>
          </w:tcPr>
          <w:p w14:paraId="35EB1321" w14:textId="5AB18194" w:rsidR="00E63B13" w:rsidDel="00D25FF8" w:rsidRDefault="00901C3A">
            <w:pPr>
              <w:pStyle w:val="TableParagraph"/>
              <w:spacing w:before="18"/>
              <w:rPr>
                <w:del w:id="470" w:author="Sonia Salas" w:date="2023-01-27T14:00:00Z"/>
                <w:sz w:val="18"/>
              </w:rPr>
            </w:pPr>
            <w:del w:id="471" w:author="Sonia Salas" w:date="2023-01-27T14:00:00Z">
              <w:r w:rsidDel="00D25FF8">
                <w:rPr>
                  <w:sz w:val="18"/>
                </w:rPr>
                <w:delText>1378</w:delText>
              </w:r>
            </w:del>
          </w:p>
        </w:tc>
        <w:tc>
          <w:tcPr>
            <w:tcW w:w="10438" w:type="dxa"/>
            <w:gridSpan w:val="2"/>
          </w:tcPr>
          <w:p w14:paraId="35EB1322" w14:textId="6B0F3286" w:rsidR="00E63B13" w:rsidDel="00D25FF8" w:rsidRDefault="00901C3A">
            <w:pPr>
              <w:pStyle w:val="TableParagraph"/>
              <w:spacing w:line="248" w:lineRule="exact"/>
              <w:ind w:left="899"/>
              <w:rPr>
                <w:del w:id="472" w:author="Sonia Salas" w:date="2023-01-27T14:00:00Z"/>
              </w:rPr>
            </w:pPr>
            <w:del w:id="473" w:author="Sonia Salas" w:date="2023-01-27T14:00:00Z">
              <w:r w:rsidDel="00D25FF8">
                <w:delText>time</w:delText>
              </w:r>
              <w:r w:rsidDel="00D25FF8">
                <w:rPr>
                  <w:spacing w:val="-4"/>
                </w:rPr>
                <w:delText xml:space="preserve"> </w:delText>
              </w:r>
              <w:r w:rsidDel="00D25FF8">
                <w:delText>for</w:delText>
              </w:r>
              <w:r w:rsidDel="00D25FF8">
                <w:rPr>
                  <w:spacing w:val="-4"/>
                </w:rPr>
                <w:delText xml:space="preserve"> </w:delText>
              </w:r>
              <w:r w:rsidDel="00D25FF8">
                <w:delText>pre-enrichment,</w:delText>
              </w:r>
              <w:r w:rsidDel="00D25FF8">
                <w:rPr>
                  <w:spacing w:val="-2"/>
                </w:rPr>
                <w:delText xml:space="preserve"> </w:delText>
              </w:r>
              <w:r w:rsidDel="00D25FF8">
                <w:delText>matched</w:delText>
              </w:r>
              <w:r w:rsidDel="00D25FF8">
                <w:rPr>
                  <w:spacing w:val="-3"/>
                </w:rPr>
                <w:delText xml:space="preserve"> </w:delText>
              </w:r>
              <w:r w:rsidDel="00D25FF8">
                <w:delText>to</w:delText>
              </w:r>
              <w:r w:rsidDel="00D25FF8">
                <w:rPr>
                  <w:spacing w:val="-3"/>
                </w:rPr>
                <w:delText xml:space="preserve"> </w:delText>
              </w:r>
              <w:r w:rsidDel="00D25FF8">
                <w:delText>the</w:delText>
              </w:r>
              <w:r w:rsidDel="00D25FF8">
                <w:rPr>
                  <w:spacing w:val="-4"/>
                </w:rPr>
                <w:delText xml:space="preserve"> </w:delText>
              </w:r>
              <w:r w:rsidDel="00D25FF8">
                <w:delText>target</w:delText>
              </w:r>
              <w:r w:rsidDel="00D25FF8">
                <w:rPr>
                  <w:spacing w:val="-4"/>
                </w:rPr>
                <w:delText xml:space="preserve"> </w:delText>
              </w:r>
              <w:r w:rsidDel="00D25FF8">
                <w:delText>detection</w:delText>
              </w:r>
              <w:r w:rsidDel="00D25FF8">
                <w:rPr>
                  <w:spacing w:val="-3"/>
                </w:rPr>
                <w:delText xml:space="preserve"> </w:delText>
              </w:r>
              <w:r w:rsidDel="00D25FF8">
                <w:delText>platform.</w:delText>
              </w:r>
              <w:r w:rsidDel="00D25FF8">
                <w:rPr>
                  <w:spacing w:val="-3"/>
                </w:rPr>
                <w:delText xml:space="preserve"> </w:delText>
              </w:r>
              <w:r w:rsidDel="00D25FF8">
                <w:delText>You</w:delText>
              </w:r>
              <w:r w:rsidDel="00D25FF8">
                <w:rPr>
                  <w:spacing w:val="-4"/>
                </w:rPr>
                <w:delText xml:space="preserve"> </w:delText>
              </w:r>
              <w:r w:rsidDel="00D25FF8">
                <w:delText>should</w:delText>
              </w:r>
              <w:r w:rsidDel="00D25FF8">
                <w:rPr>
                  <w:spacing w:val="-4"/>
                </w:rPr>
                <w:delText xml:space="preserve"> </w:delText>
              </w:r>
              <w:r w:rsidDel="00D25FF8">
                <w:delText>understand</w:delText>
              </w:r>
              <w:r w:rsidDel="00D25FF8">
                <w:rPr>
                  <w:spacing w:val="-3"/>
                </w:rPr>
                <w:delText xml:space="preserve"> </w:delText>
              </w:r>
              <w:r w:rsidDel="00D25FF8">
                <w:delText>the</w:delText>
              </w:r>
              <w:r w:rsidDel="00D25FF8">
                <w:rPr>
                  <w:spacing w:val="-3"/>
                </w:rPr>
                <w:delText xml:space="preserve"> </w:delText>
              </w:r>
              <w:r w:rsidDel="00D25FF8">
                <w:delText>general</w:delText>
              </w:r>
            </w:del>
          </w:p>
        </w:tc>
      </w:tr>
      <w:tr w:rsidR="00E63B13" w:rsidDel="00D25FF8" w14:paraId="35EB1326" w14:textId="3EC6F92D" w:rsidTr="00D25FF8">
        <w:trPr>
          <w:gridAfter w:val="1"/>
          <w:wAfter w:w="600" w:type="dxa"/>
          <w:trHeight w:val="268"/>
          <w:del w:id="474" w:author="Sonia Salas" w:date="2023-01-27T14:00:00Z"/>
        </w:trPr>
        <w:tc>
          <w:tcPr>
            <w:tcW w:w="599" w:type="dxa"/>
          </w:tcPr>
          <w:p w14:paraId="35EB1324" w14:textId="24CD6510" w:rsidR="00E63B13" w:rsidDel="00D25FF8" w:rsidRDefault="00901C3A">
            <w:pPr>
              <w:pStyle w:val="TableParagraph"/>
              <w:spacing w:before="18"/>
              <w:rPr>
                <w:del w:id="475" w:author="Sonia Salas" w:date="2023-01-27T14:00:00Z"/>
                <w:sz w:val="18"/>
              </w:rPr>
            </w:pPr>
            <w:del w:id="476" w:author="Sonia Salas" w:date="2023-01-27T14:00:00Z">
              <w:r w:rsidDel="00D25FF8">
                <w:rPr>
                  <w:sz w:val="18"/>
                </w:rPr>
                <w:delText>1379</w:delText>
              </w:r>
            </w:del>
          </w:p>
        </w:tc>
        <w:tc>
          <w:tcPr>
            <w:tcW w:w="10438" w:type="dxa"/>
            <w:gridSpan w:val="2"/>
          </w:tcPr>
          <w:p w14:paraId="35EB1325" w14:textId="2E77A378" w:rsidR="00E63B13" w:rsidDel="00D25FF8" w:rsidRDefault="00901C3A">
            <w:pPr>
              <w:pStyle w:val="TableParagraph"/>
              <w:spacing w:line="248" w:lineRule="exact"/>
              <w:ind w:left="899"/>
              <w:rPr>
                <w:del w:id="477" w:author="Sonia Salas" w:date="2023-01-27T14:00:00Z"/>
              </w:rPr>
            </w:pPr>
            <w:del w:id="478" w:author="Sonia Salas" w:date="2023-01-27T14:00:00Z">
              <w:r w:rsidDel="00D25FF8">
                <w:delText>specifications</w:delText>
              </w:r>
              <w:r w:rsidDel="00D25FF8">
                <w:rPr>
                  <w:spacing w:val="-4"/>
                </w:rPr>
                <w:delText xml:space="preserve"> </w:delText>
              </w:r>
              <w:r w:rsidDel="00D25FF8">
                <w:delText>and</w:delText>
              </w:r>
              <w:r w:rsidDel="00D25FF8">
                <w:rPr>
                  <w:spacing w:val="-2"/>
                </w:rPr>
                <w:delText xml:space="preserve"> </w:delText>
              </w:r>
              <w:r w:rsidDel="00D25FF8">
                <w:delText>basics</w:delText>
              </w:r>
              <w:r w:rsidDel="00D25FF8">
                <w:rPr>
                  <w:spacing w:val="-4"/>
                </w:rPr>
                <w:delText xml:space="preserve"> </w:delText>
              </w:r>
              <w:r w:rsidDel="00D25FF8">
                <w:delText>of</w:delText>
              </w:r>
              <w:r w:rsidDel="00D25FF8">
                <w:rPr>
                  <w:spacing w:val="-2"/>
                </w:rPr>
                <w:delText xml:space="preserve"> </w:delText>
              </w:r>
              <w:r w:rsidDel="00D25FF8">
                <w:delText>the</w:delText>
              </w:r>
              <w:r w:rsidDel="00D25FF8">
                <w:rPr>
                  <w:spacing w:val="-3"/>
                </w:rPr>
                <w:delText xml:space="preserve"> </w:delText>
              </w:r>
              <w:r w:rsidDel="00D25FF8">
                <w:delText>test</w:delText>
              </w:r>
              <w:r w:rsidDel="00D25FF8">
                <w:rPr>
                  <w:spacing w:val="-3"/>
                </w:rPr>
                <w:delText xml:space="preserve"> </w:delText>
              </w:r>
              <w:r w:rsidDel="00D25FF8">
                <w:delText>method</w:delText>
              </w:r>
              <w:r w:rsidDel="00D25FF8">
                <w:rPr>
                  <w:spacing w:val="-4"/>
                </w:rPr>
                <w:delText xml:space="preserve"> </w:delText>
              </w:r>
              <w:r w:rsidDel="00D25FF8">
                <w:delText>you</w:delText>
              </w:r>
              <w:r w:rsidDel="00D25FF8">
                <w:rPr>
                  <w:spacing w:val="-3"/>
                </w:rPr>
                <w:delText xml:space="preserve"> </w:delText>
              </w:r>
              <w:r w:rsidDel="00D25FF8">
                <w:delText>have</w:delText>
              </w:r>
              <w:r w:rsidDel="00D25FF8">
                <w:rPr>
                  <w:spacing w:val="-3"/>
                </w:rPr>
                <w:delText xml:space="preserve"> </w:delText>
              </w:r>
              <w:r w:rsidDel="00D25FF8">
                <w:delText>selected,</w:delText>
              </w:r>
              <w:r w:rsidDel="00D25FF8">
                <w:rPr>
                  <w:spacing w:val="-3"/>
                </w:rPr>
                <w:delText xml:space="preserve"> </w:delText>
              </w:r>
              <w:r w:rsidDel="00D25FF8">
                <w:delText>focusing</w:delText>
              </w:r>
              <w:r w:rsidDel="00D25FF8">
                <w:rPr>
                  <w:spacing w:val="-4"/>
                </w:rPr>
                <w:delText xml:space="preserve"> </w:delText>
              </w:r>
              <w:r w:rsidDel="00D25FF8">
                <w:delText>on</w:delText>
              </w:r>
              <w:r w:rsidDel="00D25FF8">
                <w:rPr>
                  <w:spacing w:val="-2"/>
                </w:rPr>
                <w:delText xml:space="preserve"> </w:delText>
              </w:r>
              <w:r w:rsidDel="00D25FF8">
                <w:delText>detection</w:delText>
              </w:r>
              <w:r w:rsidDel="00D25FF8">
                <w:rPr>
                  <w:spacing w:val="-3"/>
                </w:rPr>
                <w:delText xml:space="preserve"> </w:delText>
              </w:r>
              <w:r w:rsidDel="00D25FF8">
                <w:delText>limits</w:delText>
              </w:r>
              <w:r w:rsidDel="00D25FF8">
                <w:rPr>
                  <w:spacing w:val="-3"/>
                </w:rPr>
                <w:delText xml:space="preserve"> </w:delText>
              </w:r>
              <w:r w:rsidDel="00D25FF8">
                <w:delText>and</w:delText>
              </w:r>
              <w:r w:rsidDel="00D25FF8">
                <w:rPr>
                  <w:spacing w:val="-4"/>
                </w:rPr>
                <w:delText xml:space="preserve"> </w:delText>
              </w:r>
              <w:r w:rsidDel="00D25FF8">
                <w:delText>time</w:delText>
              </w:r>
              <w:r w:rsidDel="00D25FF8">
                <w:rPr>
                  <w:spacing w:val="-2"/>
                </w:rPr>
                <w:delText xml:space="preserve"> </w:delText>
              </w:r>
              <w:r w:rsidDel="00D25FF8">
                <w:delText>to</w:delText>
              </w:r>
            </w:del>
          </w:p>
        </w:tc>
      </w:tr>
      <w:tr w:rsidR="00E63B13" w:rsidDel="00D25FF8" w14:paraId="35EB1329" w14:textId="1C8CD0D0" w:rsidTr="00D25FF8">
        <w:trPr>
          <w:gridAfter w:val="1"/>
          <w:wAfter w:w="600" w:type="dxa"/>
          <w:trHeight w:val="298"/>
          <w:del w:id="479" w:author="Sonia Salas" w:date="2023-01-27T14:00:00Z"/>
        </w:trPr>
        <w:tc>
          <w:tcPr>
            <w:tcW w:w="599" w:type="dxa"/>
          </w:tcPr>
          <w:p w14:paraId="35EB1327" w14:textId="516BF520" w:rsidR="00E63B13" w:rsidDel="00D25FF8" w:rsidRDefault="00901C3A">
            <w:pPr>
              <w:pStyle w:val="TableParagraph"/>
              <w:spacing w:before="18"/>
              <w:rPr>
                <w:del w:id="480" w:author="Sonia Salas" w:date="2023-01-27T14:00:00Z"/>
                <w:sz w:val="18"/>
              </w:rPr>
            </w:pPr>
            <w:del w:id="481" w:author="Sonia Salas" w:date="2023-01-27T14:00:00Z">
              <w:r w:rsidDel="00D25FF8">
                <w:rPr>
                  <w:sz w:val="18"/>
                </w:rPr>
                <w:delText>1380</w:delText>
              </w:r>
            </w:del>
          </w:p>
        </w:tc>
        <w:tc>
          <w:tcPr>
            <w:tcW w:w="10438" w:type="dxa"/>
            <w:gridSpan w:val="2"/>
          </w:tcPr>
          <w:p w14:paraId="35EB1328" w14:textId="7CBDE87C" w:rsidR="00E63B13" w:rsidDel="00D25FF8" w:rsidRDefault="00901C3A">
            <w:pPr>
              <w:pStyle w:val="TableParagraph"/>
              <w:spacing w:line="248" w:lineRule="exact"/>
              <w:ind w:left="899"/>
              <w:rPr>
                <w:del w:id="482" w:author="Sonia Salas" w:date="2023-01-27T14:00:00Z"/>
              </w:rPr>
            </w:pPr>
            <w:del w:id="483" w:author="Sonia Salas" w:date="2023-01-27T14:00:00Z">
              <w:r w:rsidDel="00D25FF8">
                <w:delText>results.</w:delText>
              </w:r>
            </w:del>
          </w:p>
        </w:tc>
      </w:tr>
      <w:tr w:rsidR="00E63B13" w:rsidDel="00D25FF8" w14:paraId="35EB132C" w14:textId="3F0F41B7" w:rsidTr="00D25FF8">
        <w:trPr>
          <w:gridAfter w:val="1"/>
          <w:wAfter w:w="600" w:type="dxa"/>
          <w:trHeight w:val="298"/>
          <w:del w:id="484" w:author="Sonia Salas" w:date="2023-01-27T14:00:00Z"/>
        </w:trPr>
        <w:tc>
          <w:tcPr>
            <w:tcW w:w="599" w:type="dxa"/>
          </w:tcPr>
          <w:p w14:paraId="35EB132A" w14:textId="10E0BA26" w:rsidR="00E63B13" w:rsidDel="00D25FF8" w:rsidRDefault="00901C3A">
            <w:pPr>
              <w:pStyle w:val="TableParagraph"/>
              <w:spacing w:before="47"/>
              <w:rPr>
                <w:del w:id="485" w:author="Sonia Salas" w:date="2023-01-27T14:00:00Z"/>
                <w:sz w:val="18"/>
              </w:rPr>
            </w:pPr>
            <w:del w:id="486" w:author="Sonia Salas" w:date="2023-01-27T14:00:00Z">
              <w:r w:rsidDel="00D25FF8">
                <w:rPr>
                  <w:sz w:val="18"/>
                </w:rPr>
                <w:delText>1381</w:delText>
              </w:r>
            </w:del>
          </w:p>
        </w:tc>
        <w:tc>
          <w:tcPr>
            <w:tcW w:w="10438" w:type="dxa"/>
            <w:gridSpan w:val="2"/>
          </w:tcPr>
          <w:p w14:paraId="35EB132B" w14:textId="18BDA929" w:rsidR="00E63B13" w:rsidDel="00D25FF8" w:rsidRDefault="00901C3A">
            <w:pPr>
              <w:pStyle w:val="TableParagraph"/>
              <w:numPr>
                <w:ilvl w:val="0"/>
                <w:numId w:val="10"/>
              </w:numPr>
              <w:tabs>
                <w:tab w:val="left" w:pos="899"/>
                <w:tab w:val="left" w:pos="900"/>
              </w:tabs>
              <w:spacing w:before="9"/>
              <w:ind w:hanging="361"/>
              <w:rPr>
                <w:del w:id="487" w:author="Sonia Salas" w:date="2023-01-27T14:00:00Z"/>
              </w:rPr>
            </w:pPr>
            <w:del w:id="488" w:author="Sonia Salas" w:date="2023-01-27T14:00:00Z">
              <w:r w:rsidDel="00D25FF8">
                <w:delText>Samples</w:delText>
              </w:r>
              <w:r w:rsidDel="00D25FF8">
                <w:rPr>
                  <w:spacing w:val="-2"/>
                </w:rPr>
                <w:delText xml:space="preserve"> </w:delText>
              </w:r>
              <w:r w:rsidDel="00D25FF8">
                <w:delText>must</w:delText>
              </w:r>
              <w:r w:rsidDel="00D25FF8">
                <w:rPr>
                  <w:spacing w:val="-3"/>
                </w:rPr>
                <w:delText xml:space="preserve"> </w:delText>
              </w:r>
              <w:r w:rsidDel="00D25FF8">
                <w:delText>be</w:delText>
              </w:r>
              <w:r w:rsidDel="00D25FF8">
                <w:rPr>
                  <w:spacing w:val="-3"/>
                </w:rPr>
                <w:delText xml:space="preserve"> </w:delText>
              </w:r>
              <w:r w:rsidDel="00D25FF8">
                <w:delText>transported</w:delText>
              </w:r>
              <w:r w:rsidDel="00D25FF8">
                <w:rPr>
                  <w:spacing w:val="-2"/>
                </w:rPr>
                <w:delText xml:space="preserve"> </w:delText>
              </w:r>
              <w:r w:rsidDel="00D25FF8">
                <w:delText>promptly</w:delText>
              </w:r>
              <w:r w:rsidDel="00D25FF8">
                <w:rPr>
                  <w:spacing w:val="-3"/>
                </w:rPr>
                <w:delText xml:space="preserve"> </w:delText>
              </w:r>
              <w:r w:rsidDel="00D25FF8">
                <w:delText>and</w:delText>
              </w:r>
              <w:r w:rsidDel="00D25FF8">
                <w:rPr>
                  <w:spacing w:val="-3"/>
                </w:rPr>
                <w:delText xml:space="preserve"> </w:delText>
              </w:r>
              <w:r w:rsidDel="00D25FF8">
                <w:delText>at</w:delText>
              </w:r>
              <w:r w:rsidDel="00D25FF8">
                <w:rPr>
                  <w:spacing w:val="-3"/>
                </w:rPr>
                <w:delText xml:space="preserve"> </w:delText>
              </w:r>
              <w:r w:rsidDel="00D25FF8">
                <w:delText>the</w:delText>
              </w:r>
              <w:r w:rsidDel="00D25FF8">
                <w:rPr>
                  <w:spacing w:val="-3"/>
                </w:rPr>
                <w:delText xml:space="preserve"> </w:delText>
              </w:r>
              <w:r w:rsidDel="00D25FF8">
                <w:delText>right</w:delText>
              </w:r>
              <w:r w:rsidDel="00D25FF8">
                <w:rPr>
                  <w:spacing w:val="-3"/>
                </w:rPr>
                <w:delText xml:space="preserve"> </w:delText>
              </w:r>
              <w:r w:rsidDel="00D25FF8">
                <w:delText>temperature</w:delText>
              </w:r>
              <w:r w:rsidDel="00D25FF8">
                <w:rPr>
                  <w:spacing w:val="-3"/>
                </w:rPr>
                <w:delText xml:space="preserve"> </w:delText>
              </w:r>
              <w:r w:rsidDel="00D25FF8">
                <w:delText>as</w:delText>
              </w:r>
              <w:r w:rsidDel="00D25FF8">
                <w:rPr>
                  <w:spacing w:val="-3"/>
                </w:rPr>
                <w:delText xml:space="preserve"> </w:delText>
              </w:r>
              <w:r w:rsidDel="00D25FF8">
                <w:delText>required</w:delText>
              </w:r>
              <w:r w:rsidDel="00D25FF8">
                <w:rPr>
                  <w:spacing w:val="-4"/>
                </w:rPr>
                <w:delText xml:space="preserve"> </w:delText>
              </w:r>
              <w:r w:rsidDel="00D25FF8">
                <w:delText>under</w:delText>
              </w:r>
              <w:r w:rsidDel="00D25FF8">
                <w:rPr>
                  <w:spacing w:val="-3"/>
                </w:rPr>
                <w:delText xml:space="preserve"> </w:delText>
              </w:r>
              <w:r w:rsidDel="00D25FF8">
                <w:delText>your</w:delText>
              </w:r>
              <w:r w:rsidDel="00D25FF8">
                <w:rPr>
                  <w:spacing w:val="-1"/>
                </w:rPr>
                <w:delText xml:space="preserve"> </w:delText>
              </w:r>
              <w:r w:rsidDel="00D25FF8">
                <w:delText>specific</w:delText>
              </w:r>
            </w:del>
          </w:p>
        </w:tc>
      </w:tr>
      <w:tr w:rsidR="00E63B13" w:rsidDel="00D25FF8" w14:paraId="35EB132F" w14:textId="0FAE042B" w:rsidTr="00D25FF8">
        <w:trPr>
          <w:gridAfter w:val="1"/>
          <w:wAfter w:w="600" w:type="dxa"/>
          <w:trHeight w:val="268"/>
          <w:del w:id="489" w:author="Sonia Salas" w:date="2023-01-27T14:00:00Z"/>
        </w:trPr>
        <w:tc>
          <w:tcPr>
            <w:tcW w:w="599" w:type="dxa"/>
          </w:tcPr>
          <w:p w14:paraId="35EB132D" w14:textId="39EFDD1F" w:rsidR="00E63B13" w:rsidDel="00D25FF8" w:rsidRDefault="00901C3A">
            <w:pPr>
              <w:pStyle w:val="TableParagraph"/>
              <w:spacing w:before="18"/>
              <w:rPr>
                <w:del w:id="490" w:author="Sonia Salas" w:date="2023-01-27T14:00:00Z"/>
                <w:sz w:val="18"/>
              </w:rPr>
            </w:pPr>
            <w:del w:id="491" w:author="Sonia Salas" w:date="2023-01-27T14:00:00Z">
              <w:r w:rsidDel="00D25FF8">
                <w:rPr>
                  <w:sz w:val="18"/>
                </w:rPr>
                <w:delText>1382</w:delText>
              </w:r>
            </w:del>
          </w:p>
        </w:tc>
        <w:tc>
          <w:tcPr>
            <w:tcW w:w="10438" w:type="dxa"/>
            <w:gridSpan w:val="2"/>
          </w:tcPr>
          <w:p w14:paraId="35EB132E" w14:textId="1833A0D7" w:rsidR="00E63B13" w:rsidDel="00D25FF8" w:rsidRDefault="00901C3A">
            <w:pPr>
              <w:pStyle w:val="TableParagraph"/>
              <w:spacing w:line="248" w:lineRule="exact"/>
              <w:ind w:left="899"/>
              <w:rPr>
                <w:del w:id="492" w:author="Sonia Salas" w:date="2023-01-27T14:00:00Z"/>
              </w:rPr>
            </w:pPr>
            <w:del w:id="493" w:author="Sonia Salas" w:date="2023-01-27T14:00:00Z">
              <w:r w:rsidDel="00D25FF8">
                <w:delText>sampling</w:delText>
              </w:r>
              <w:r w:rsidDel="00D25FF8">
                <w:rPr>
                  <w:spacing w:val="-4"/>
                </w:rPr>
                <w:delText xml:space="preserve"> </w:delText>
              </w:r>
              <w:r w:rsidDel="00D25FF8">
                <w:delText>method</w:delText>
              </w:r>
              <w:r w:rsidDel="00D25FF8">
                <w:rPr>
                  <w:spacing w:val="-5"/>
                </w:rPr>
                <w:delText xml:space="preserve"> </w:delText>
              </w:r>
              <w:r w:rsidDel="00D25FF8">
                <w:delText>protocol.</w:delText>
              </w:r>
              <w:r w:rsidDel="00D25FF8">
                <w:rPr>
                  <w:spacing w:val="-3"/>
                </w:rPr>
                <w:delText xml:space="preserve"> </w:delText>
              </w:r>
              <w:r w:rsidDel="00D25FF8">
                <w:delText>Service</w:delText>
              </w:r>
              <w:r w:rsidDel="00D25FF8">
                <w:rPr>
                  <w:spacing w:val="-4"/>
                </w:rPr>
                <w:delText xml:space="preserve"> </w:delText>
              </w:r>
              <w:r w:rsidDel="00D25FF8">
                <w:delText>laboratories</w:delText>
              </w:r>
              <w:r w:rsidDel="00D25FF8">
                <w:rPr>
                  <w:spacing w:val="-4"/>
                </w:rPr>
                <w:delText xml:space="preserve"> </w:delText>
              </w:r>
              <w:r w:rsidDel="00D25FF8">
                <w:delText>generally</w:delText>
              </w:r>
              <w:r w:rsidDel="00D25FF8">
                <w:rPr>
                  <w:spacing w:val="-5"/>
                </w:rPr>
                <w:delText xml:space="preserve"> </w:delText>
              </w:r>
              <w:r w:rsidDel="00D25FF8">
                <w:delText>specify</w:delText>
              </w:r>
              <w:r w:rsidDel="00D25FF8">
                <w:rPr>
                  <w:spacing w:val="-4"/>
                </w:rPr>
                <w:delText xml:space="preserve"> </w:delText>
              </w:r>
              <w:r w:rsidDel="00D25FF8">
                <w:delText>this</w:delText>
              </w:r>
              <w:r w:rsidDel="00D25FF8">
                <w:rPr>
                  <w:spacing w:val="-4"/>
                </w:rPr>
                <w:delText xml:space="preserve"> </w:delText>
              </w:r>
              <w:r w:rsidDel="00D25FF8">
                <w:delText>transfer</w:delText>
              </w:r>
              <w:r w:rsidDel="00D25FF8">
                <w:rPr>
                  <w:spacing w:val="-5"/>
                </w:rPr>
                <w:delText xml:space="preserve"> </w:delText>
              </w:r>
              <w:r w:rsidDel="00D25FF8">
                <w:delText>time</w:delText>
              </w:r>
              <w:r w:rsidDel="00D25FF8">
                <w:rPr>
                  <w:spacing w:val="-3"/>
                </w:rPr>
                <w:delText xml:space="preserve"> </w:delText>
              </w:r>
              <w:r w:rsidDel="00D25FF8">
                <w:delText>to</w:delText>
              </w:r>
              <w:r w:rsidDel="00D25FF8">
                <w:rPr>
                  <w:spacing w:val="-4"/>
                </w:rPr>
                <w:delText xml:space="preserve"> </w:delText>
              </w:r>
              <w:r w:rsidDel="00D25FF8">
                <w:delText>be</w:delText>
              </w:r>
              <w:r w:rsidDel="00D25FF8">
                <w:rPr>
                  <w:spacing w:val="-3"/>
                </w:rPr>
                <w:delText xml:space="preserve"> </w:delText>
              </w:r>
              <w:r w:rsidDel="00D25FF8">
                <w:delText>consistent</w:delText>
              </w:r>
              <w:r w:rsidDel="00D25FF8">
                <w:rPr>
                  <w:spacing w:val="-5"/>
                </w:rPr>
                <w:delText xml:space="preserve"> </w:delText>
              </w:r>
              <w:r w:rsidDel="00D25FF8">
                <w:delText>with</w:delText>
              </w:r>
            </w:del>
          </w:p>
        </w:tc>
      </w:tr>
      <w:tr w:rsidR="00E63B13" w:rsidDel="00D25FF8" w14:paraId="35EB1332" w14:textId="0DF523CC" w:rsidTr="00D25FF8">
        <w:trPr>
          <w:gridAfter w:val="1"/>
          <w:wAfter w:w="600" w:type="dxa"/>
          <w:trHeight w:val="268"/>
          <w:del w:id="494" w:author="Sonia Salas" w:date="2023-01-27T14:00:00Z"/>
        </w:trPr>
        <w:tc>
          <w:tcPr>
            <w:tcW w:w="599" w:type="dxa"/>
          </w:tcPr>
          <w:p w14:paraId="35EB1330" w14:textId="0BF8B2B1" w:rsidR="00E63B13" w:rsidDel="00D25FF8" w:rsidRDefault="00901C3A">
            <w:pPr>
              <w:pStyle w:val="TableParagraph"/>
              <w:spacing w:before="18"/>
              <w:rPr>
                <w:del w:id="495" w:author="Sonia Salas" w:date="2023-01-27T14:00:00Z"/>
                <w:sz w:val="18"/>
              </w:rPr>
            </w:pPr>
            <w:del w:id="496" w:author="Sonia Salas" w:date="2023-01-27T14:00:00Z">
              <w:r w:rsidDel="00D25FF8">
                <w:rPr>
                  <w:sz w:val="18"/>
                </w:rPr>
                <w:delText>1383</w:delText>
              </w:r>
            </w:del>
          </w:p>
        </w:tc>
        <w:tc>
          <w:tcPr>
            <w:tcW w:w="10438" w:type="dxa"/>
            <w:gridSpan w:val="2"/>
          </w:tcPr>
          <w:p w14:paraId="35EB1331" w14:textId="4418FED6" w:rsidR="00E63B13" w:rsidDel="00D25FF8" w:rsidRDefault="00901C3A">
            <w:pPr>
              <w:pStyle w:val="TableParagraph"/>
              <w:spacing w:line="248" w:lineRule="exact"/>
              <w:ind w:left="899"/>
              <w:rPr>
                <w:del w:id="497" w:author="Sonia Salas" w:date="2023-01-27T14:00:00Z"/>
              </w:rPr>
            </w:pPr>
            <w:del w:id="498" w:author="Sonia Salas" w:date="2023-01-27T14:00:00Z">
              <w:r w:rsidDel="00D25FF8">
                <w:delText>test</w:delText>
              </w:r>
              <w:r w:rsidDel="00D25FF8">
                <w:rPr>
                  <w:spacing w:val="-3"/>
                </w:rPr>
                <w:delText xml:space="preserve"> </w:delText>
              </w:r>
              <w:r w:rsidDel="00D25FF8">
                <w:delText>method</w:delText>
              </w:r>
              <w:r w:rsidDel="00D25FF8">
                <w:rPr>
                  <w:spacing w:val="-3"/>
                </w:rPr>
                <w:delText xml:space="preserve"> </w:delText>
              </w:r>
              <w:r w:rsidDel="00D25FF8">
                <w:delText>certification.</w:delText>
              </w:r>
              <w:r w:rsidDel="00D25FF8">
                <w:rPr>
                  <w:spacing w:val="-2"/>
                </w:rPr>
                <w:delText xml:space="preserve"> </w:delText>
              </w:r>
              <w:r w:rsidDel="00D25FF8">
                <w:delText>For</w:delText>
              </w:r>
              <w:r w:rsidDel="00D25FF8">
                <w:rPr>
                  <w:spacing w:val="-4"/>
                </w:rPr>
                <w:delText xml:space="preserve"> </w:delText>
              </w:r>
              <w:r w:rsidDel="00D25FF8">
                <w:delText>instance,</w:delText>
              </w:r>
              <w:r w:rsidDel="00D25FF8">
                <w:rPr>
                  <w:spacing w:val="-1"/>
                </w:rPr>
                <w:delText xml:space="preserve"> </w:delText>
              </w:r>
              <w:r w:rsidDel="00D25FF8">
                <w:delText>within</w:delText>
              </w:r>
              <w:r w:rsidDel="00D25FF8">
                <w:rPr>
                  <w:spacing w:val="-3"/>
                </w:rPr>
                <w:delText xml:space="preserve"> </w:delText>
              </w:r>
              <w:r w:rsidDel="00D25FF8">
                <w:delText>48</w:delText>
              </w:r>
              <w:r w:rsidDel="00D25FF8">
                <w:rPr>
                  <w:spacing w:val="-4"/>
                </w:rPr>
                <w:delText xml:space="preserve"> </w:delText>
              </w:r>
              <w:r w:rsidDel="00D25FF8">
                <w:delText>hours</w:delText>
              </w:r>
              <w:r w:rsidDel="00D25FF8">
                <w:rPr>
                  <w:spacing w:val="-4"/>
                </w:rPr>
                <w:delText xml:space="preserve"> </w:delText>
              </w:r>
              <w:r w:rsidDel="00D25FF8">
                <w:delText>if</w:delText>
              </w:r>
              <w:r w:rsidDel="00D25FF8">
                <w:rPr>
                  <w:spacing w:val="-3"/>
                </w:rPr>
                <w:delText xml:space="preserve"> </w:delText>
              </w:r>
              <w:r w:rsidDel="00D25FF8">
                <w:delText>the</w:delText>
              </w:r>
              <w:r w:rsidDel="00D25FF8">
                <w:rPr>
                  <w:spacing w:val="-4"/>
                </w:rPr>
                <w:delText xml:space="preserve"> </w:delText>
              </w:r>
              <w:r w:rsidDel="00D25FF8">
                <w:delText>arrival</w:delText>
              </w:r>
              <w:r w:rsidDel="00D25FF8">
                <w:rPr>
                  <w:spacing w:val="-4"/>
                </w:rPr>
                <w:delText xml:space="preserve"> </w:delText>
              </w:r>
              <w:r w:rsidDel="00D25FF8">
                <w:delText>temperature</w:delText>
              </w:r>
              <w:r w:rsidDel="00D25FF8">
                <w:rPr>
                  <w:spacing w:val="-4"/>
                </w:rPr>
                <w:delText xml:space="preserve"> </w:delText>
              </w:r>
              <w:r w:rsidDel="00D25FF8">
                <w:delText>is</w:delText>
              </w:r>
              <w:r w:rsidDel="00D25FF8">
                <w:rPr>
                  <w:spacing w:val="-3"/>
                </w:rPr>
                <w:delText xml:space="preserve"> </w:delText>
              </w:r>
              <w:r w:rsidDel="00D25FF8">
                <w:delText>assured</w:delText>
              </w:r>
              <w:r w:rsidDel="00D25FF8">
                <w:rPr>
                  <w:spacing w:val="-4"/>
                </w:rPr>
                <w:delText xml:space="preserve"> </w:delText>
              </w:r>
              <w:r w:rsidDel="00D25FF8">
                <w:delText>to</w:delText>
              </w:r>
              <w:r w:rsidDel="00D25FF8">
                <w:rPr>
                  <w:spacing w:val="-2"/>
                </w:rPr>
                <w:delText xml:space="preserve"> </w:delText>
              </w:r>
              <w:r w:rsidDel="00D25FF8">
                <w:delText>be</w:delText>
              </w:r>
            </w:del>
          </w:p>
        </w:tc>
      </w:tr>
      <w:tr w:rsidR="00E63B13" w:rsidDel="00D25FF8" w14:paraId="35EB1335" w14:textId="7BD94A81" w:rsidTr="00D25FF8">
        <w:trPr>
          <w:gridAfter w:val="1"/>
          <w:wAfter w:w="600" w:type="dxa"/>
          <w:trHeight w:val="298"/>
          <w:del w:id="499" w:author="Sonia Salas" w:date="2023-01-27T14:00:00Z"/>
        </w:trPr>
        <w:tc>
          <w:tcPr>
            <w:tcW w:w="599" w:type="dxa"/>
          </w:tcPr>
          <w:p w14:paraId="35EB1333" w14:textId="75825FFA" w:rsidR="00E63B13" w:rsidDel="00D25FF8" w:rsidRDefault="00901C3A">
            <w:pPr>
              <w:pStyle w:val="TableParagraph"/>
              <w:spacing w:before="18"/>
              <w:rPr>
                <w:del w:id="500" w:author="Sonia Salas" w:date="2023-01-27T14:00:00Z"/>
                <w:sz w:val="18"/>
              </w:rPr>
            </w:pPr>
            <w:del w:id="501" w:author="Sonia Salas" w:date="2023-01-27T14:00:00Z">
              <w:r w:rsidDel="00D25FF8">
                <w:rPr>
                  <w:sz w:val="18"/>
                </w:rPr>
                <w:delText>1384</w:delText>
              </w:r>
            </w:del>
          </w:p>
        </w:tc>
        <w:tc>
          <w:tcPr>
            <w:tcW w:w="10438" w:type="dxa"/>
            <w:gridSpan w:val="2"/>
          </w:tcPr>
          <w:p w14:paraId="35EB1334" w14:textId="1AD516D3" w:rsidR="00E63B13" w:rsidDel="00D25FF8" w:rsidRDefault="00901C3A">
            <w:pPr>
              <w:pStyle w:val="TableParagraph"/>
              <w:spacing w:line="248" w:lineRule="exact"/>
              <w:ind w:left="899"/>
              <w:rPr>
                <w:del w:id="502" w:author="Sonia Salas" w:date="2023-01-27T14:00:00Z"/>
              </w:rPr>
            </w:pPr>
            <w:del w:id="503" w:author="Sonia Salas" w:date="2023-01-27T14:00:00Z">
              <w:r w:rsidDel="00D25FF8">
                <w:delText>between</w:delText>
              </w:r>
              <w:r w:rsidDel="00D25FF8">
                <w:rPr>
                  <w:spacing w:val="-3"/>
                </w:rPr>
                <w:delText xml:space="preserve"> </w:delText>
              </w:r>
              <w:r w:rsidDel="00D25FF8">
                <w:delText>33˚F</w:delText>
              </w:r>
              <w:r w:rsidDel="00D25FF8">
                <w:rPr>
                  <w:spacing w:val="-2"/>
                </w:rPr>
                <w:delText xml:space="preserve"> </w:delText>
              </w:r>
              <w:r w:rsidDel="00D25FF8">
                <w:delText>and</w:delText>
              </w:r>
              <w:r w:rsidDel="00D25FF8">
                <w:rPr>
                  <w:spacing w:val="-2"/>
                </w:rPr>
                <w:delText xml:space="preserve"> </w:delText>
              </w:r>
              <w:r w:rsidDel="00D25FF8">
                <w:delText>41˚F.</w:delText>
              </w:r>
            </w:del>
          </w:p>
        </w:tc>
      </w:tr>
      <w:tr w:rsidR="00E63B13" w:rsidDel="00D25FF8" w14:paraId="35EB1338" w14:textId="7613A95F" w:rsidTr="00D25FF8">
        <w:trPr>
          <w:gridAfter w:val="1"/>
          <w:wAfter w:w="600" w:type="dxa"/>
          <w:trHeight w:val="298"/>
          <w:del w:id="504" w:author="Sonia Salas" w:date="2023-01-27T14:00:00Z"/>
        </w:trPr>
        <w:tc>
          <w:tcPr>
            <w:tcW w:w="599" w:type="dxa"/>
          </w:tcPr>
          <w:p w14:paraId="35EB1336" w14:textId="229ACE10" w:rsidR="00E63B13" w:rsidDel="00D25FF8" w:rsidRDefault="00901C3A">
            <w:pPr>
              <w:pStyle w:val="TableParagraph"/>
              <w:spacing w:before="47"/>
              <w:rPr>
                <w:del w:id="505" w:author="Sonia Salas" w:date="2023-01-27T14:00:00Z"/>
                <w:sz w:val="18"/>
              </w:rPr>
            </w:pPr>
            <w:del w:id="506" w:author="Sonia Salas" w:date="2023-01-27T14:00:00Z">
              <w:r w:rsidDel="00D25FF8">
                <w:rPr>
                  <w:sz w:val="18"/>
                </w:rPr>
                <w:delText>1385</w:delText>
              </w:r>
            </w:del>
          </w:p>
        </w:tc>
        <w:tc>
          <w:tcPr>
            <w:tcW w:w="10438" w:type="dxa"/>
            <w:gridSpan w:val="2"/>
          </w:tcPr>
          <w:p w14:paraId="35EB1337" w14:textId="256D8853" w:rsidR="00E63B13" w:rsidDel="00D25FF8" w:rsidRDefault="00901C3A">
            <w:pPr>
              <w:pStyle w:val="TableParagraph"/>
              <w:numPr>
                <w:ilvl w:val="0"/>
                <w:numId w:val="9"/>
              </w:numPr>
              <w:tabs>
                <w:tab w:val="left" w:pos="899"/>
                <w:tab w:val="left" w:pos="900"/>
              </w:tabs>
              <w:spacing w:before="9"/>
              <w:ind w:hanging="361"/>
              <w:rPr>
                <w:del w:id="507" w:author="Sonia Salas" w:date="2023-01-27T14:00:00Z"/>
              </w:rPr>
            </w:pPr>
            <w:del w:id="508" w:author="Sonia Salas" w:date="2023-01-27T14:00:00Z">
              <w:r w:rsidDel="00D25FF8">
                <w:delText>Make</w:delText>
              </w:r>
              <w:r w:rsidDel="00D25FF8">
                <w:rPr>
                  <w:spacing w:val="-5"/>
                </w:rPr>
                <w:delText xml:space="preserve"> </w:delText>
              </w:r>
              <w:r w:rsidDel="00D25FF8">
                <w:delText>sure</w:delText>
              </w:r>
              <w:r w:rsidDel="00D25FF8">
                <w:rPr>
                  <w:spacing w:val="-4"/>
                </w:rPr>
                <w:delText xml:space="preserve"> </w:delText>
              </w:r>
              <w:r w:rsidDel="00D25FF8">
                <w:delText>deviations</w:delText>
              </w:r>
              <w:r w:rsidDel="00D25FF8">
                <w:rPr>
                  <w:spacing w:val="-4"/>
                </w:rPr>
                <w:delText xml:space="preserve"> </w:delText>
              </w:r>
              <w:r w:rsidDel="00D25FF8">
                <w:delText>from</w:delText>
              </w:r>
              <w:r w:rsidDel="00D25FF8">
                <w:rPr>
                  <w:spacing w:val="-4"/>
                </w:rPr>
                <w:delText xml:space="preserve"> </w:delText>
              </w:r>
              <w:r w:rsidDel="00D25FF8">
                <w:delText>these</w:delText>
              </w:r>
              <w:r w:rsidDel="00D25FF8">
                <w:rPr>
                  <w:spacing w:val="-4"/>
                </w:rPr>
                <w:delText xml:space="preserve"> </w:delText>
              </w:r>
              <w:r w:rsidDel="00D25FF8">
                <w:delText>recommendations</w:delText>
              </w:r>
              <w:r w:rsidDel="00D25FF8">
                <w:rPr>
                  <w:spacing w:val="-4"/>
                </w:rPr>
                <w:delText xml:space="preserve"> </w:delText>
              </w:r>
              <w:r w:rsidDel="00D25FF8">
                <w:delText>for</w:delText>
              </w:r>
              <w:r w:rsidDel="00D25FF8">
                <w:rPr>
                  <w:spacing w:val="-4"/>
                </w:rPr>
                <w:delText xml:space="preserve"> </w:delText>
              </w:r>
              <w:r w:rsidDel="00D25FF8">
                <w:delText>investigative</w:delText>
              </w:r>
              <w:r w:rsidDel="00D25FF8">
                <w:rPr>
                  <w:spacing w:val="-4"/>
                </w:rPr>
                <w:delText xml:space="preserve"> </w:delText>
              </w:r>
              <w:r w:rsidDel="00D25FF8">
                <w:delText>purposes</w:delText>
              </w:r>
              <w:r w:rsidDel="00D25FF8">
                <w:rPr>
                  <w:spacing w:val="-3"/>
                </w:rPr>
                <w:delText xml:space="preserve"> </w:delText>
              </w:r>
              <w:r w:rsidDel="00D25FF8">
                <w:delText>are</w:delText>
              </w:r>
              <w:r w:rsidDel="00D25FF8">
                <w:rPr>
                  <w:spacing w:val="-4"/>
                </w:rPr>
                <w:delText xml:space="preserve"> </w:delText>
              </w:r>
              <w:r w:rsidDel="00D25FF8">
                <w:delText>communicated</w:delText>
              </w:r>
              <w:r w:rsidDel="00D25FF8">
                <w:rPr>
                  <w:spacing w:val="-3"/>
                </w:rPr>
                <w:delText xml:space="preserve"> </w:delText>
              </w:r>
              <w:r w:rsidDel="00D25FF8">
                <w:delText>and</w:delText>
              </w:r>
            </w:del>
          </w:p>
        </w:tc>
      </w:tr>
      <w:tr w:rsidR="00E63B13" w:rsidDel="00D25FF8" w14:paraId="35EB133B" w14:textId="5B51D5EB" w:rsidTr="00D25FF8">
        <w:trPr>
          <w:gridAfter w:val="1"/>
          <w:wAfter w:w="600" w:type="dxa"/>
          <w:trHeight w:val="244"/>
          <w:del w:id="509" w:author="Sonia Salas" w:date="2023-01-27T14:00:00Z"/>
        </w:trPr>
        <w:tc>
          <w:tcPr>
            <w:tcW w:w="599" w:type="dxa"/>
          </w:tcPr>
          <w:p w14:paraId="35EB1339" w14:textId="4E9441F4" w:rsidR="00E63B13" w:rsidDel="00D25FF8" w:rsidRDefault="00901C3A">
            <w:pPr>
              <w:pStyle w:val="TableParagraph"/>
              <w:spacing w:before="18" w:line="206" w:lineRule="exact"/>
              <w:rPr>
                <w:del w:id="510" w:author="Sonia Salas" w:date="2023-01-27T14:00:00Z"/>
                <w:sz w:val="18"/>
              </w:rPr>
            </w:pPr>
            <w:del w:id="511" w:author="Sonia Salas" w:date="2023-01-27T14:00:00Z">
              <w:r w:rsidDel="00D25FF8">
                <w:rPr>
                  <w:sz w:val="18"/>
                </w:rPr>
                <w:delText>1386</w:delText>
              </w:r>
            </w:del>
          </w:p>
        </w:tc>
        <w:tc>
          <w:tcPr>
            <w:tcW w:w="10438" w:type="dxa"/>
            <w:gridSpan w:val="2"/>
          </w:tcPr>
          <w:p w14:paraId="35EB133A" w14:textId="4D01DB96" w:rsidR="00E63B13" w:rsidDel="00D25FF8" w:rsidRDefault="00901C3A">
            <w:pPr>
              <w:pStyle w:val="TableParagraph"/>
              <w:spacing w:line="224" w:lineRule="exact"/>
              <w:ind w:left="899"/>
              <w:rPr>
                <w:del w:id="512" w:author="Sonia Salas" w:date="2023-01-27T14:00:00Z"/>
              </w:rPr>
            </w:pPr>
            <w:del w:id="513" w:author="Sonia Salas" w:date="2023-01-27T14:00:00Z">
              <w:r w:rsidDel="00D25FF8">
                <w:delText>documented</w:delText>
              </w:r>
              <w:r w:rsidDel="00D25FF8">
                <w:rPr>
                  <w:spacing w:val="-3"/>
                </w:rPr>
                <w:delText xml:space="preserve"> </w:delText>
              </w:r>
              <w:r w:rsidDel="00D25FF8">
                <w:delText>on</w:delText>
              </w:r>
              <w:r w:rsidDel="00D25FF8">
                <w:rPr>
                  <w:spacing w:val="-3"/>
                </w:rPr>
                <w:delText xml:space="preserve"> </w:delText>
              </w:r>
              <w:r w:rsidDel="00D25FF8">
                <w:delText>Chain</w:delText>
              </w:r>
              <w:r w:rsidDel="00D25FF8">
                <w:rPr>
                  <w:spacing w:val="-3"/>
                </w:rPr>
                <w:delText xml:space="preserve"> </w:delText>
              </w:r>
              <w:r w:rsidDel="00D25FF8">
                <w:delText>of</w:delText>
              </w:r>
              <w:r w:rsidDel="00D25FF8">
                <w:rPr>
                  <w:spacing w:val="-3"/>
                </w:rPr>
                <w:delText xml:space="preserve"> </w:delText>
              </w:r>
              <w:r w:rsidDel="00D25FF8">
                <w:delText>Custody</w:delText>
              </w:r>
              <w:r w:rsidDel="00D25FF8">
                <w:rPr>
                  <w:spacing w:val="-3"/>
                </w:rPr>
                <w:delText xml:space="preserve"> </w:delText>
              </w:r>
              <w:r w:rsidDel="00D25FF8">
                <w:delText>forms.</w:delText>
              </w:r>
            </w:del>
          </w:p>
        </w:tc>
      </w:tr>
      <w:tr w:rsidR="00E63B13" w:rsidDel="00D25FF8" w14:paraId="35EB1340" w14:textId="78F83455" w:rsidTr="00D25FF8">
        <w:trPr>
          <w:gridAfter w:val="1"/>
          <w:wAfter w:w="600" w:type="dxa"/>
          <w:trHeight w:val="563"/>
          <w:del w:id="514" w:author="Sonia Salas" w:date="2023-01-27T14:00:00Z"/>
        </w:trPr>
        <w:tc>
          <w:tcPr>
            <w:tcW w:w="599" w:type="dxa"/>
          </w:tcPr>
          <w:p w14:paraId="35EB133C" w14:textId="6D887CB3" w:rsidR="00E63B13" w:rsidDel="00D25FF8" w:rsidRDefault="00E63B13">
            <w:pPr>
              <w:pStyle w:val="TableParagraph"/>
              <w:spacing w:before="1"/>
              <w:ind w:left="0"/>
              <w:rPr>
                <w:del w:id="515" w:author="Sonia Salas" w:date="2023-01-27T14:00:00Z"/>
                <w:sz w:val="23"/>
              </w:rPr>
            </w:pPr>
          </w:p>
          <w:p w14:paraId="35EB133D" w14:textId="2514001E" w:rsidR="00E63B13" w:rsidDel="00D25FF8" w:rsidRDefault="00901C3A">
            <w:pPr>
              <w:pStyle w:val="TableParagraph"/>
              <w:rPr>
                <w:del w:id="516" w:author="Sonia Salas" w:date="2023-01-27T14:00:00Z"/>
                <w:sz w:val="18"/>
              </w:rPr>
            </w:pPr>
            <w:del w:id="517" w:author="Sonia Salas" w:date="2023-01-27T14:00:00Z">
              <w:r w:rsidDel="00D25FF8">
                <w:rPr>
                  <w:sz w:val="18"/>
                </w:rPr>
                <w:delText>1387</w:delText>
              </w:r>
            </w:del>
          </w:p>
        </w:tc>
        <w:tc>
          <w:tcPr>
            <w:tcW w:w="10438" w:type="dxa"/>
            <w:gridSpan w:val="2"/>
          </w:tcPr>
          <w:p w14:paraId="35EB133E" w14:textId="0B5542C9" w:rsidR="00E63B13" w:rsidDel="00D25FF8" w:rsidRDefault="00E63B13">
            <w:pPr>
              <w:pStyle w:val="TableParagraph"/>
              <w:ind w:left="0"/>
              <w:rPr>
                <w:del w:id="518" w:author="Sonia Salas" w:date="2023-01-27T14:00:00Z"/>
                <w:sz w:val="20"/>
              </w:rPr>
            </w:pPr>
          </w:p>
          <w:p w14:paraId="35EB133F" w14:textId="4FBF4CF5" w:rsidR="00E63B13" w:rsidDel="00D25FF8" w:rsidRDefault="00901C3A">
            <w:pPr>
              <w:pStyle w:val="TableParagraph"/>
              <w:ind w:left="228"/>
              <w:rPr>
                <w:del w:id="519" w:author="Sonia Salas" w:date="2023-01-27T14:00:00Z"/>
                <w:b/>
              </w:rPr>
            </w:pPr>
            <w:del w:id="520" w:author="Sonia Salas" w:date="2023-01-27T14:00:00Z">
              <w:r w:rsidDel="00D25FF8">
                <w:rPr>
                  <w:b/>
                </w:rPr>
                <w:delText>Remedial</w:delText>
              </w:r>
              <w:r w:rsidDel="00D25FF8">
                <w:rPr>
                  <w:b/>
                  <w:spacing w:val="-4"/>
                </w:rPr>
                <w:delText xml:space="preserve"> </w:delText>
              </w:r>
              <w:r w:rsidDel="00D25FF8">
                <w:rPr>
                  <w:b/>
                </w:rPr>
                <w:delText>actions</w:delText>
              </w:r>
            </w:del>
          </w:p>
        </w:tc>
      </w:tr>
      <w:tr w:rsidR="00E63B13" w:rsidDel="00D25FF8" w14:paraId="35EB1343" w14:textId="6D3E7709" w:rsidTr="00D25FF8">
        <w:trPr>
          <w:gridAfter w:val="1"/>
          <w:wAfter w:w="600" w:type="dxa"/>
          <w:trHeight w:val="298"/>
          <w:del w:id="521" w:author="Sonia Salas" w:date="2023-01-27T14:00:00Z"/>
        </w:trPr>
        <w:tc>
          <w:tcPr>
            <w:tcW w:w="599" w:type="dxa"/>
          </w:tcPr>
          <w:p w14:paraId="35EB1341" w14:textId="4A7497AF" w:rsidR="00E63B13" w:rsidDel="00D25FF8" w:rsidRDefault="00901C3A">
            <w:pPr>
              <w:pStyle w:val="TableParagraph"/>
              <w:spacing w:before="48"/>
              <w:rPr>
                <w:del w:id="522" w:author="Sonia Salas" w:date="2023-01-27T14:00:00Z"/>
                <w:sz w:val="18"/>
              </w:rPr>
            </w:pPr>
            <w:del w:id="523" w:author="Sonia Salas" w:date="2023-01-27T14:00:00Z">
              <w:r w:rsidDel="00D25FF8">
                <w:rPr>
                  <w:sz w:val="18"/>
                </w:rPr>
                <w:delText>1388</w:delText>
              </w:r>
            </w:del>
          </w:p>
        </w:tc>
        <w:tc>
          <w:tcPr>
            <w:tcW w:w="10438" w:type="dxa"/>
            <w:gridSpan w:val="2"/>
          </w:tcPr>
          <w:p w14:paraId="35EB1342" w14:textId="01607A3F" w:rsidR="00E63B13" w:rsidDel="00D25FF8" w:rsidRDefault="00901C3A">
            <w:pPr>
              <w:pStyle w:val="TableParagraph"/>
              <w:spacing w:before="10"/>
              <w:ind w:left="179"/>
              <w:rPr>
                <w:del w:id="524" w:author="Sonia Salas" w:date="2023-01-27T14:00:00Z"/>
              </w:rPr>
            </w:pPr>
            <w:del w:id="525" w:author="Sonia Salas" w:date="2023-01-27T14:00:00Z">
              <w:r w:rsidDel="00D25FF8">
                <w:delText>Remedial</w:delText>
              </w:r>
              <w:r w:rsidDel="00D25FF8">
                <w:rPr>
                  <w:spacing w:val="-3"/>
                </w:rPr>
                <w:delText xml:space="preserve"> </w:delText>
              </w:r>
              <w:r w:rsidDel="00D25FF8">
                <w:delText>actions</w:delText>
              </w:r>
              <w:r w:rsidDel="00D25FF8">
                <w:rPr>
                  <w:spacing w:val="-3"/>
                </w:rPr>
                <w:delText xml:space="preserve"> </w:delText>
              </w:r>
              <w:r w:rsidDel="00D25FF8">
                <w:delText>may</w:delText>
              </w:r>
              <w:r w:rsidDel="00D25FF8">
                <w:rPr>
                  <w:spacing w:val="-3"/>
                </w:rPr>
                <w:delText xml:space="preserve"> </w:delText>
              </w:r>
              <w:r w:rsidDel="00D25FF8">
                <w:delText>vary</w:delText>
              </w:r>
              <w:r w:rsidDel="00D25FF8">
                <w:rPr>
                  <w:spacing w:val="-3"/>
                </w:rPr>
                <w:delText xml:space="preserve"> </w:delText>
              </w:r>
              <w:r w:rsidDel="00D25FF8">
                <w:delText>depending</w:delText>
              </w:r>
              <w:r w:rsidDel="00D25FF8">
                <w:rPr>
                  <w:spacing w:val="-3"/>
                </w:rPr>
                <w:delText xml:space="preserve"> </w:delText>
              </w:r>
              <w:r w:rsidDel="00D25FF8">
                <w:delText>on</w:delText>
              </w:r>
              <w:r w:rsidDel="00D25FF8">
                <w:rPr>
                  <w:spacing w:val="-2"/>
                </w:rPr>
                <w:delText xml:space="preserve"> </w:delText>
              </w:r>
              <w:r w:rsidDel="00D25FF8">
                <w:delText>how</w:delText>
              </w:r>
              <w:r w:rsidDel="00D25FF8">
                <w:rPr>
                  <w:spacing w:val="-3"/>
                </w:rPr>
                <w:delText xml:space="preserve"> </w:delText>
              </w:r>
              <w:r w:rsidDel="00D25FF8">
                <w:delText>sampling</w:delText>
              </w:r>
              <w:r w:rsidDel="00D25FF8">
                <w:rPr>
                  <w:spacing w:val="-3"/>
                </w:rPr>
                <w:delText xml:space="preserve"> </w:delText>
              </w:r>
              <w:r w:rsidDel="00D25FF8">
                <w:delText>lots</w:delText>
              </w:r>
              <w:r w:rsidDel="00D25FF8">
                <w:rPr>
                  <w:spacing w:val="-3"/>
                </w:rPr>
                <w:delText xml:space="preserve"> </w:delText>
              </w:r>
              <w:r w:rsidDel="00D25FF8">
                <w:delText>are</w:delText>
              </w:r>
              <w:r w:rsidDel="00D25FF8">
                <w:rPr>
                  <w:spacing w:val="-2"/>
                </w:rPr>
                <w:delText xml:space="preserve"> </w:delText>
              </w:r>
              <w:r w:rsidDel="00D25FF8">
                <w:delText>defined</w:delText>
              </w:r>
              <w:r w:rsidDel="00D25FF8">
                <w:rPr>
                  <w:spacing w:val="-3"/>
                </w:rPr>
                <w:delText xml:space="preserve"> </w:delText>
              </w:r>
              <w:r w:rsidDel="00D25FF8">
                <w:delText>and</w:delText>
              </w:r>
              <w:r w:rsidDel="00D25FF8">
                <w:rPr>
                  <w:spacing w:val="-1"/>
                </w:rPr>
                <w:delText xml:space="preserve"> </w:delText>
              </w:r>
              <w:r w:rsidDel="00D25FF8">
                <w:delText>the</w:delText>
              </w:r>
              <w:r w:rsidDel="00D25FF8">
                <w:rPr>
                  <w:spacing w:val="-2"/>
                </w:rPr>
                <w:delText xml:space="preserve"> </w:delText>
              </w:r>
              <w:r w:rsidDel="00D25FF8">
                <w:delText>outcome</w:delText>
              </w:r>
              <w:r w:rsidDel="00D25FF8">
                <w:rPr>
                  <w:spacing w:val="-3"/>
                </w:rPr>
                <w:delText xml:space="preserve"> </w:delText>
              </w:r>
              <w:r w:rsidDel="00D25FF8">
                <w:delText>of</w:delText>
              </w:r>
              <w:r w:rsidDel="00D25FF8">
                <w:rPr>
                  <w:spacing w:val="-2"/>
                </w:rPr>
                <w:delText xml:space="preserve"> </w:delText>
              </w:r>
              <w:r w:rsidDel="00D25FF8">
                <w:delText>a</w:delText>
              </w:r>
              <w:r w:rsidDel="00D25FF8">
                <w:rPr>
                  <w:spacing w:val="-3"/>
                </w:rPr>
                <w:delText xml:space="preserve"> </w:delText>
              </w:r>
              <w:r w:rsidDel="00D25FF8">
                <w:delText>root</w:delText>
              </w:r>
              <w:r w:rsidDel="00D25FF8">
                <w:rPr>
                  <w:spacing w:val="-3"/>
                </w:rPr>
                <w:delText xml:space="preserve"> </w:delText>
              </w:r>
              <w:r w:rsidDel="00D25FF8">
                <w:delText>cause</w:delText>
              </w:r>
              <w:r w:rsidDel="00D25FF8">
                <w:rPr>
                  <w:spacing w:val="-2"/>
                </w:rPr>
                <w:delText xml:space="preserve"> </w:delText>
              </w:r>
              <w:r w:rsidDel="00D25FF8">
                <w:delText>analysis</w:delText>
              </w:r>
            </w:del>
          </w:p>
        </w:tc>
      </w:tr>
      <w:tr w:rsidR="00E63B13" w:rsidDel="00D25FF8" w14:paraId="35EB1346" w14:textId="7A1EBEB0" w:rsidTr="00D25FF8">
        <w:trPr>
          <w:gridAfter w:val="1"/>
          <w:wAfter w:w="600" w:type="dxa"/>
          <w:trHeight w:val="298"/>
          <w:del w:id="526" w:author="Sonia Salas" w:date="2023-01-27T14:00:00Z"/>
        </w:trPr>
        <w:tc>
          <w:tcPr>
            <w:tcW w:w="599" w:type="dxa"/>
          </w:tcPr>
          <w:p w14:paraId="35EB1344" w14:textId="3A1EE986" w:rsidR="00E63B13" w:rsidDel="00D25FF8" w:rsidRDefault="00901C3A">
            <w:pPr>
              <w:pStyle w:val="TableParagraph"/>
              <w:spacing w:before="18"/>
              <w:rPr>
                <w:del w:id="527" w:author="Sonia Salas" w:date="2023-01-27T14:00:00Z"/>
                <w:sz w:val="18"/>
              </w:rPr>
            </w:pPr>
            <w:del w:id="528" w:author="Sonia Salas" w:date="2023-01-27T14:00:00Z">
              <w:r w:rsidDel="00D25FF8">
                <w:rPr>
                  <w:sz w:val="18"/>
                </w:rPr>
                <w:delText>1389</w:delText>
              </w:r>
            </w:del>
          </w:p>
        </w:tc>
        <w:tc>
          <w:tcPr>
            <w:tcW w:w="10438" w:type="dxa"/>
            <w:gridSpan w:val="2"/>
          </w:tcPr>
          <w:p w14:paraId="35EB1345" w14:textId="245C0B00" w:rsidR="00E63B13" w:rsidDel="00D25FF8" w:rsidRDefault="00901C3A">
            <w:pPr>
              <w:pStyle w:val="TableParagraph"/>
              <w:spacing w:line="248" w:lineRule="exact"/>
              <w:ind w:left="179"/>
              <w:rPr>
                <w:del w:id="529" w:author="Sonia Salas" w:date="2023-01-27T14:00:00Z"/>
              </w:rPr>
            </w:pPr>
            <w:del w:id="530" w:author="Sonia Salas" w:date="2023-01-27T14:00:00Z">
              <w:r w:rsidDel="00D25FF8">
                <w:delText>(RCA).</w:delText>
              </w:r>
            </w:del>
          </w:p>
        </w:tc>
      </w:tr>
      <w:tr w:rsidR="00E63B13" w:rsidDel="00D25FF8" w14:paraId="35EB1349" w14:textId="3F512CF9" w:rsidTr="00D25FF8">
        <w:trPr>
          <w:gridAfter w:val="1"/>
          <w:wAfter w:w="600" w:type="dxa"/>
          <w:trHeight w:val="298"/>
          <w:del w:id="531" w:author="Sonia Salas" w:date="2023-01-27T14:00:00Z"/>
        </w:trPr>
        <w:tc>
          <w:tcPr>
            <w:tcW w:w="599" w:type="dxa"/>
          </w:tcPr>
          <w:p w14:paraId="35EB1347" w14:textId="238E2CEB" w:rsidR="00E63B13" w:rsidDel="00D25FF8" w:rsidRDefault="00901C3A">
            <w:pPr>
              <w:pStyle w:val="TableParagraph"/>
              <w:spacing w:before="47"/>
              <w:rPr>
                <w:del w:id="532" w:author="Sonia Salas" w:date="2023-01-27T14:00:00Z"/>
                <w:sz w:val="18"/>
              </w:rPr>
            </w:pPr>
            <w:del w:id="533" w:author="Sonia Salas" w:date="2023-01-27T14:00:00Z">
              <w:r w:rsidDel="00D25FF8">
                <w:rPr>
                  <w:sz w:val="18"/>
                </w:rPr>
                <w:delText>1390</w:delText>
              </w:r>
            </w:del>
          </w:p>
        </w:tc>
        <w:tc>
          <w:tcPr>
            <w:tcW w:w="10438" w:type="dxa"/>
            <w:gridSpan w:val="2"/>
          </w:tcPr>
          <w:p w14:paraId="35EB1348" w14:textId="40E57F4B" w:rsidR="00E63B13" w:rsidDel="00D25FF8" w:rsidRDefault="00901C3A">
            <w:pPr>
              <w:pStyle w:val="TableParagraph"/>
              <w:numPr>
                <w:ilvl w:val="0"/>
                <w:numId w:val="8"/>
              </w:numPr>
              <w:tabs>
                <w:tab w:val="left" w:pos="899"/>
                <w:tab w:val="left" w:pos="900"/>
              </w:tabs>
              <w:spacing w:before="9"/>
              <w:ind w:hanging="361"/>
              <w:rPr>
                <w:del w:id="534" w:author="Sonia Salas" w:date="2023-01-27T14:00:00Z"/>
              </w:rPr>
            </w:pPr>
            <w:del w:id="535" w:author="Sonia Salas" w:date="2023-01-27T14:00:00Z">
              <w:r w:rsidDel="00D25FF8">
                <w:delText>Conduct</w:delText>
              </w:r>
              <w:r w:rsidDel="00D25FF8">
                <w:rPr>
                  <w:spacing w:val="-3"/>
                </w:rPr>
                <w:delText xml:space="preserve"> </w:delText>
              </w:r>
              <w:r w:rsidDel="00D25FF8">
                <w:delText>an</w:delText>
              </w:r>
              <w:r w:rsidDel="00D25FF8">
                <w:rPr>
                  <w:spacing w:val="-3"/>
                </w:rPr>
                <w:delText xml:space="preserve"> </w:delText>
              </w:r>
              <w:r w:rsidDel="00D25FF8">
                <w:delText>ARCA</w:delText>
              </w:r>
              <w:r w:rsidDel="00D25FF8">
                <w:rPr>
                  <w:spacing w:val="-3"/>
                </w:rPr>
                <w:delText xml:space="preserve"> </w:delText>
              </w:r>
              <w:r w:rsidDel="00D25FF8">
                <w:delText>to</w:delText>
              </w:r>
              <w:r w:rsidDel="00D25FF8">
                <w:rPr>
                  <w:spacing w:val="-1"/>
                </w:rPr>
                <w:delText xml:space="preserve"> </w:delText>
              </w:r>
              <w:r w:rsidDel="00D25FF8">
                <w:delText>make</w:delText>
              </w:r>
              <w:r w:rsidDel="00D25FF8">
                <w:rPr>
                  <w:spacing w:val="-2"/>
                </w:rPr>
                <w:delText xml:space="preserve"> </w:delText>
              </w:r>
              <w:r w:rsidDel="00D25FF8">
                <w:delText>a</w:delText>
              </w:r>
              <w:r w:rsidDel="00D25FF8">
                <w:rPr>
                  <w:spacing w:val="-3"/>
                </w:rPr>
                <w:delText xml:space="preserve"> </w:delText>
              </w:r>
              <w:r w:rsidDel="00D25FF8">
                <w:delText>concerted</w:delText>
              </w:r>
              <w:r w:rsidDel="00D25FF8">
                <w:rPr>
                  <w:spacing w:val="-2"/>
                </w:rPr>
                <w:delText xml:space="preserve"> </w:delText>
              </w:r>
              <w:r w:rsidDel="00D25FF8">
                <w:delText>effort</w:delText>
              </w:r>
              <w:r w:rsidDel="00D25FF8">
                <w:rPr>
                  <w:spacing w:val="-3"/>
                </w:rPr>
                <w:delText xml:space="preserve"> </w:delText>
              </w:r>
              <w:r w:rsidDel="00D25FF8">
                <w:delText>to</w:delText>
              </w:r>
              <w:r w:rsidDel="00D25FF8">
                <w:rPr>
                  <w:spacing w:val="-3"/>
                </w:rPr>
                <w:delText xml:space="preserve"> </w:delText>
              </w:r>
              <w:r w:rsidDel="00D25FF8">
                <w:delText>determine</w:delText>
              </w:r>
              <w:r w:rsidDel="00D25FF8">
                <w:rPr>
                  <w:spacing w:val="-2"/>
                </w:rPr>
                <w:delText xml:space="preserve"> </w:delText>
              </w:r>
              <w:r w:rsidDel="00D25FF8">
                <w:delText>what</w:delText>
              </w:r>
              <w:r w:rsidDel="00D25FF8">
                <w:rPr>
                  <w:spacing w:val="-2"/>
                </w:rPr>
                <w:delText xml:space="preserve"> </w:delText>
              </w:r>
              <w:r w:rsidDel="00D25FF8">
                <w:delText>may</w:delText>
              </w:r>
              <w:r w:rsidDel="00D25FF8">
                <w:rPr>
                  <w:spacing w:val="-3"/>
                </w:rPr>
                <w:delText xml:space="preserve"> </w:delText>
              </w:r>
              <w:r w:rsidDel="00D25FF8">
                <w:delText>have</w:delText>
              </w:r>
              <w:r w:rsidDel="00D25FF8">
                <w:rPr>
                  <w:spacing w:val="-4"/>
                </w:rPr>
                <w:delText xml:space="preserve"> </w:delText>
              </w:r>
              <w:r w:rsidDel="00D25FF8">
                <w:delText>led</w:delText>
              </w:r>
              <w:r w:rsidDel="00D25FF8">
                <w:rPr>
                  <w:spacing w:val="-2"/>
                </w:rPr>
                <w:delText xml:space="preserve"> </w:delText>
              </w:r>
              <w:r w:rsidDel="00D25FF8">
                <w:delText>to</w:delText>
              </w:r>
              <w:r w:rsidDel="00D25FF8">
                <w:rPr>
                  <w:spacing w:val="-2"/>
                </w:rPr>
                <w:delText xml:space="preserve"> </w:delText>
              </w:r>
              <w:r w:rsidDel="00D25FF8">
                <w:delText>the</w:delText>
              </w:r>
              <w:r w:rsidDel="00D25FF8">
                <w:rPr>
                  <w:spacing w:val="-2"/>
                </w:rPr>
                <w:delText xml:space="preserve"> </w:delText>
              </w:r>
              <w:r w:rsidDel="00D25FF8">
                <w:delText>detectable</w:delText>
              </w:r>
            </w:del>
          </w:p>
        </w:tc>
      </w:tr>
      <w:tr w:rsidR="00E63B13" w:rsidDel="00D25FF8" w14:paraId="35EB134C" w14:textId="09CA53C8" w:rsidTr="00D25FF8">
        <w:trPr>
          <w:gridAfter w:val="1"/>
          <w:wAfter w:w="600" w:type="dxa"/>
          <w:trHeight w:val="298"/>
          <w:del w:id="536" w:author="Sonia Salas" w:date="2023-01-27T14:00:00Z"/>
        </w:trPr>
        <w:tc>
          <w:tcPr>
            <w:tcW w:w="599" w:type="dxa"/>
          </w:tcPr>
          <w:p w14:paraId="35EB134A" w14:textId="66C50347" w:rsidR="00E63B13" w:rsidDel="00D25FF8" w:rsidRDefault="00901C3A">
            <w:pPr>
              <w:pStyle w:val="TableParagraph"/>
              <w:spacing w:before="18"/>
              <w:rPr>
                <w:del w:id="537" w:author="Sonia Salas" w:date="2023-01-27T14:00:00Z"/>
                <w:sz w:val="18"/>
              </w:rPr>
            </w:pPr>
            <w:del w:id="538" w:author="Sonia Salas" w:date="2023-01-27T14:00:00Z">
              <w:r w:rsidDel="00D25FF8">
                <w:rPr>
                  <w:sz w:val="18"/>
                </w:rPr>
                <w:delText>1391</w:delText>
              </w:r>
            </w:del>
          </w:p>
        </w:tc>
        <w:tc>
          <w:tcPr>
            <w:tcW w:w="10438" w:type="dxa"/>
            <w:gridSpan w:val="2"/>
          </w:tcPr>
          <w:p w14:paraId="35EB134B" w14:textId="417D9502" w:rsidR="00E63B13" w:rsidDel="00D25FF8" w:rsidRDefault="00901C3A">
            <w:pPr>
              <w:pStyle w:val="TableParagraph"/>
              <w:spacing w:line="248" w:lineRule="exact"/>
              <w:ind w:left="899"/>
              <w:rPr>
                <w:del w:id="539" w:author="Sonia Salas" w:date="2023-01-27T14:00:00Z"/>
              </w:rPr>
            </w:pPr>
            <w:del w:id="540" w:author="Sonia Salas" w:date="2023-01-27T14:00:00Z">
              <w:r w:rsidDel="00D25FF8">
                <w:delText>contamination</w:delText>
              </w:r>
              <w:r w:rsidDel="00D25FF8">
                <w:rPr>
                  <w:spacing w:val="-4"/>
                </w:rPr>
                <w:delText xml:space="preserve"> </w:delText>
              </w:r>
              <w:r w:rsidDel="00D25FF8">
                <w:delText>on</w:delText>
              </w:r>
              <w:r w:rsidDel="00D25FF8">
                <w:rPr>
                  <w:spacing w:val="-2"/>
                </w:rPr>
                <w:delText xml:space="preserve"> </w:delText>
              </w:r>
              <w:r w:rsidDel="00D25FF8">
                <w:delText>product.</w:delText>
              </w:r>
              <w:r w:rsidDel="00D25FF8">
                <w:rPr>
                  <w:spacing w:val="-2"/>
                </w:rPr>
                <w:delText xml:space="preserve"> </w:delText>
              </w:r>
              <w:r w:rsidDel="00D25FF8">
                <w:delText>Based</w:delText>
              </w:r>
              <w:r w:rsidDel="00D25FF8">
                <w:rPr>
                  <w:spacing w:val="-3"/>
                </w:rPr>
                <w:delText xml:space="preserve"> </w:delText>
              </w:r>
              <w:r w:rsidDel="00D25FF8">
                <w:delText>on</w:delText>
              </w:r>
              <w:r w:rsidDel="00D25FF8">
                <w:rPr>
                  <w:spacing w:val="-3"/>
                </w:rPr>
                <w:delText xml:space="preserve"> </w:delText>
              </w:r>
              <w:r w:rsidDel="00D25FF8">
                <w:delText>the</w:delText>
              </w:r>
              <w:r w:rsidDel="00D25FF8">
                <w:rPr>
                  <w:spacing w:val="-2"/>
                </w:rPr>
                <w:delText xml:space="preserve"> </w:delText>
              </w:r>
              <w:r w:rsidDel="00D25FF8">
                <w:delText>findings</w:delText>
              </w:r>
              <w:r w:rsidDel="00D25FF8">
                <w:rPr>
                  <w:spacing w:val="-2"/>
                </w:rPr>
                <w:delText xml:space="preserve"> </w:delText>
              </w:r>
              <w:r w:rsidDel="00D25FF8">
                <w:delText>of</w:delText>
              </w:r>
              <w:r w:rsidDel="00D25FF8">
                <w:rPr>
                  <w:spacing w:val="-3"/>
                </w:rPr>
                <w:delText xml:space="preserve"> </w:delText>
              </w:r>
              <w:r w:rsidDel="00D25FF8">
                <w:delText>your</w:delText>
              </w:r>
              <w:r w:rsidDel="00D25FF8">
                <w:rPr>
                  <w:spacing w:val="-3"/>
                </w:rPr>
                <w:delText xml:space="preserve"> </w:delText>
              </w:r>
              <w:r w:rsidDel="00D25FF8">
                <w:delText>RCA:</w:delText>
              </w:r>
            </w:del>
          </w:p>
        </w:tc>
      </w:tr>
      <w:tr w:rsidR="00E63B13" w:rsidDel="00D25FF8" w14:paraId="35EB134F" w14:textId="7FB6CF4A" w:rsidTr="00D25FF8">
        <w:trPr>
          <w:gridAfter w:val="1"/>
          <w:wAfter w:w="600" w:type="dxa"/>
          <w:trHeight w:val="298"/>
          <w:del w:id="541" w:author="Sonia Salas" w:date="2023-01-27T14:00:00Z"/>
        </w:trPr>
        <w:tc>
          <w:tcPr>
            <w:tcW w:w="599" w:type="dxa"/>
          </w:tcPr>
          <w:p w14:paraId="35EB134D" w14:textId="4D8136E6" w:rsidR="00E63B13" w:rsidDel="00D25FF8" w:rsidRDefault="00901C3A">
            <w:pPr>
              <w:pStyle w:val="TableParagraph"/>
              <w:spacing w:before="48"/>
              <w:rPr>
                <w:del w:id="542" w:author="Sonia Salas" w:date="2023-01-27T14:00:00Z"/>
                <w:sz w:val="18"/>
              </w:rPr>
            </w:pPr>
            <w:del w:id="543" w:author="Sonia Salas" w:date="2023-01-27T14:00:00Z">
              <w:r w:rsidDel="00D25FF8">
                <w:rPr>
                  <w:sz w:val="18"/>
                </w:rPr>
                <w:delText>1392</w:delText>
              </w:r>
            </w:del>
          </w:p>
        </w:tc>
        <w:tc>
          <w:tcPr>
            <w:tcW w:w="10438" w:type="dxa"/>
            <w:gridSpan w:val="2"/>
          </w:tcPr>
          <w:p w14:paraId="35EB134E" w14:textId="1EE98598" w:rsidR="00E63B13" w:rsidDel="00D25FF8" w:rsidRDefault="00901C3A">
            <w:pPr>
              <w:pStyle w:val="TableParagraph"/>
              <w:tabs>
                <w:tab w:val="left" w:pos="359"/>
              </w:tabs>
              <w:spacing w:before="10"/>
              <w:ind w:left="0" w:right="66"/>
              <w:jc w:val="right"/>
              <w:rPr>
                <w:del w:id="544" w:author="Sonia Salas" w:date="2023-01-27T14:00:00Z"/>
              </w:rPr>
            </w:pPr>
            <w:del w:id="545" w:author="Sonia Salas" w:date="2023-01-27T14:00:00Z">
              <w:r w:rsidDel="00D25FF8">
                <w:delText>o</w:delText>
              </w:r>
              <w:r w:rsidDel="00D25FF8">
                <w:tab/>
                <w:delText>Consider</w:delText>
              </w:r>
              <w:r w:rsidDel="00D25FF8">
                <w:rPr>
                  <w:spacing w:val="-4"/>
                </w:rPr>
                <w:delText xml:space="preserve"> </w:delText>
              </w:r>
              <w:r w:rsidDel="00D25FF8">
                <w:delText>the</w:delText>
              </w:r>
              <w:r w:rsidDel="00D25FF8">
                <w:rPr>
                  <w:spacing w:val="-2"/>
                </w:rPr>
                <w:delText xml:space="preserve"> </w:delText>
              </w:r>
              <w:r w:rsidDel="00D25FF8">
                <w:delText>potential</w:delText>
              </w:r>
              <w:r w:rsidDel="00D25FF8">
                <w:rPr>
                  <w:spacing w:val="-3"/>
                </w:rPr>
                <w:delText xml:space="preserve"> </w:delText>
              </w:r>
              <w:r w:rsidDel="00D25FF8">
                <w:delText>for</w:delText>
              </w:r>
              <w:r w:rsidDel="00D25FF8">
                <w:rPr>
                  <w:spacing w:val="-3"/>
                </w:rPr>
                <w:delText xml:space="preserve"> </w:delText>
              </w:r>
              <w:r w:rsidDel="00D25FF8">
                <w:delText>recurrence</w:delText>
              </w:r>
              <w:r w:rsidDel="00D25FF8">
                <w:rPr>
                  <w:spacing w:val="-3"/>
                </w:rPr>
                <w:delText xml:space="preserve"> </w:delText>
              </w:r>
              <w:r w:rsidDel="00D25FF8">
                <w:delText>of</w:delText>
              </w:r>
              <w:r w:rsidDel="00D25FF8">
                <w:rPr>
                  <w:spacing w:val="-4"/>
                </w:rPr>
                <w:delText xml:space="preserve"> </w:delText>
              </w:r>
              <w:r w:rsidDel="00D25FF8">
                <w:delText>the</w:delText>
              </w:r>
              <w:r w:rsidDel="00D25FF8">
                <w:rPr>
                  <w:spacing w:val="-3"/>
                </w:rPr>
                <w:delText xml:space="preserve"> </w:delText>
              </w:r>
              <w:r w:rsidDel="00D25FF8">
                <w:delText>hazard</w:delText>
              </w:r>
              <w:r w:rsidDel="00D25FF8">
                <w:rPr>
                  <w:spacing w:val="-3"/>
                </w:rPr>
                <w:delText xml:space="preserve"> </w:delText>
              </w:r>
              <w:r w:rsidDel="00D25FF8">
                <w:delText>or</w:delText>
              </w:r>
              <w:r w:rsidDel="00D25FF8">
                <w:rPr>
                  <w:spacing w:val="-3"/>
                </w:rPr>
                <w:delText xml:space="preserve"> </w:delText>
              </w:r>
              <w:r w:rsidDel="00D25FF8">
                <w:delText>associated</w:delText>
              </w:r>
              <w:r w:rsidDel="00D25FF8">
                <w:rPr>
                  <w:spacing w:val="-4"/>
                </w:rPr>
                <w:delText xml:space="preserve"> </w:delText>
              </w:r>
              <w:r w:rsidDel="00D25FF8">
                <w:delText>risk</w:delText>
              </w:r>
              <w:r w:rsidDel="00D25FF8">
                <w:rPr>
                  <w:spacing w:val="-4"/>
                </w:rPr>
                <w:delText xml:space="preserve"> </w:delText>
              </w:r>
              <w:r w:rsidDel="00D25FF8">
                <w:delText>identified</w:delText>
              </w:r>
              <w:r w:rsidDel="00D25FF8">
                <w:rPr>
                  <w:spacing w:val="-3"/>
                </w:rPr>
                <w:delText xml:space="preserve"> </w:delText>
              </w:r>
              <w:r w:rsidDel="00D25FF8">
                <w:delText>through</w:delText>
              </w:r>
              <w:r w:rsidDel="00D25FF8">
                <w:rPr>
                  <w:spacing w:val="-3"/>
                </w:rPr>
                <w:delText xml:space="preserve"> </w:delText>
              </w:r>
              <w:r w:rsidDel="00D25FF8">
                <w:delText>the</w:delText>
              </w:r>
              <w:r w:rsidDel="00D25FF8">
                <w:rPr>
                  <w:spacing w:val="-3"/>
                </w:rPr>
                <w:delText xml:space="preserve"> </w:delText>
              </w:r>
              <w:r w:rsidDel="00D25FF8">
                <w:delText>RCA.</w:delText>
              </w:r>
              <w:r w:rsidDel="00D25FF8">
                <w:rPr>
                  <w:spacing w:val="-3"/>
                </w:rPr>
                <w:delText xml:space="preserve"> </w:delText>
              </w:r>
              <w:r w:rsidDel="00D25FF8">
                <w:delText>How</w:delText>
              </w:r>
            </w:del>
          </w:p>
        </w:tc>
      </w:tr>
      <w:tr w:rsidR="00E63B13" w:rsidDel="00D25FF8" w14:paraId="35EB1352" w14:textId="19E4BD2E" w:rsidTr="00D25FF8">
        <w:trPr>
          <w:gridAfter w:val="1"/>
          <w:wAfter w:w="600" w:type="dxa"/>
          <w:trHeight w:val="298"/>
          <w:del w:id="546" w:author="Sonia Salas" w:date="2023-01-27T14:00:00Z"/>
        </w:trPr>
        <w:tc>
          <w:tcPr>
            <w:tcW w:w="599" w:type="dxa"/>
          </w:tcPr>
          <w:p w14:paraId="35EB1350" w14:textId="31BEC089" w:rsidR="00E63B13" w:rsidDel="00D25FF8" w:rsidRDefault="00901C3A">
            <w:pPr>
              <w:pStyle w:val="TableParagraph"/>
              <w:spacing w:before="18"/>
              <w:rPr>
                <w:del w:id="547" w:author="Sonia Salas" w:date="2023-01-27T14:00:00Z"/>
                <w:sz w:val="18"/>
              </w:rPr>
            </w:pPr>
            <w:del w:id="548" w:author="Sonia Salas" w:date="2023-01-27T14:00:00Z">
              <w:r w:rsidDel="00D25FF8">
                <w:rPr>
                  <w:sz w:val="18"/>
                </w:rPr>
                <w:delText>1393</w:delText>
              </w:r>
            </w:del>
          </w:p>
        </w:tc>
        <w:tc>
          <w:tcPr>
            <w:tcW w:w="10438" w:type="dxa"/>
            <w:gridSpan w:val="2"/>
          </w:tcPr>
          <w:p w14:paraId="35EB1351" w14:textId="7884CE21" w:rsidR="00E63B13" w:rsidDel="00D25FF8" w:rsidRDefault="00901C3A">
            <w:pPr>
              <w:pStyle w:val="TableParagraph"/>
              <w:spacing w:line="248" w:lineRule="exact"/>
              <w:ind w:left="1259"/>
              <w:rPr>
                <w:del w:id="549" w:author="Sonia Salas" w:date="2023-01-27T14:00:00Z"/>
              </w:rPr>
            </w:pPr>
            <w:del w:id="550" w:author="Sonia Salas" w:date="2023-01-27T14:00:00Z">
              <w:r w:rsidDel="00D25FF8">
                <w:delText>likely</w:delText>
              </w:r>
              <w:r w:rsidDel="00D25FF8">
                <w:rPr>
                  <w:spacing w:val="-4"/>
                </w:rPr>
                <w:delText xml:space="preserve"> </w:delText>
              </w:r>
              <w:r w:rsidDel="00D25FF8">
                <w:delText>is</w:delText>
              </w:r>
              <w:r w:rsidDel="00D25FF8">
                <w:rPr>
                  <w:spacing w:val="-3"/>
                </w:rPr>
                <w:delText xml:space="preserve"> </w:delText>
              </w:r>
              <w:r w:rsidDel="00D25FF8">
                <w:delText>it</w:delText>
              </w:r>
              <w:r w:rsidDel="00D25FF8">
                <w:rPr>
                  <w:spacing w:val="-2"/>
                </w:rPr>
                <w:delText xml:space="preserve"> </w:delText>
              </w:r>
              <w:r w:rsidDel="00D25FF8">
                <w:delText>that</w:delText>
              </w:r>
              <w:r w:rsidDel="00D25FF8">
                <w:rPr>
                  <w:spacing w:val="-3"/>
                </w:rPr>
                <w:delText xml:space="preserve"> </w:delText>
              </w:r>
              <w:r w:rsidDel="00D25FF8">
                <w:delText>future</w:delText>
              </w:r>
              <w:r w:rsidDel="00D25FF8">
                <w:rPr>
                  <w:spacing w:val="-2"/>
                </w:rPr>
                <w:delText xml:space="preserve"> </w:delText>
              </w:r>
              <w:r w:rsidDel="00D25FF8">
                <w:delText>plantings</w:delText>
              </w:r>
              <w:r w:rsidDel="00D25FF8">
                <w:rPr>
                  <w:spacing w:val="-2"/>
                </w:rPr>
                <w:delText xml:space="preserve"> </w:delText>
              </w:r>
              <w:r w:rsidDel="00D25FF8">
                <w:delText>might</w:delText>
              </w:r>
              <w:r w:rsidDel="00D25FF8">
                <w:rPr>
                  <w:spacing w:val="-2"/>
                </w:rPr>
                <w:delText xml:space="preserve"> </w:delText>
              </w:r>
              <w:r w:rsidDel="00D25FF8">
                <w:delText>be</w:delText>
              </w:r>
              <w:r w:rsidDel="00D25FF8">
                <w:rPr>
                  <w:spacing w:val="-2"/>
                </w:rPr>
                <w:delText xml:space="preserve"> </w:delText>
              </w:r>
              <w:r w:rsidDel="00D25FF8">
                <w:delText>affected</w:delText>
              </w:r>
              <w:r w:rsidDel="00D25FF8">
                <w:rPr>
                  <w:spacing w:val="-2"/>
                </w:rPr>
                <w:delText xml:space="preserve"> </w:delText>
              </w:r>
              <w:r w:rsidDel="00D25FF8">
                <w:delText>by</w:delText>
              </w:r>
              <w:r w:rsidDel="00D25FF8">
                <w:rPr>
                  <w:spacing w:val="-3"/>
                </w:rPr>
                <w:delText xml:space="preserve"> </w:delText>
              </w:r>
              <w:r w:rsidDel="00D25FF8">
                <w:delText>the</w:delText>
              </w:r>
              <w:r w:rsidDel="00D25FF8">
                <w:rPr>
                  <w:spacing w:val="-4"/>
                </w:rPr>
                <w:delText xml:space="preserve"> </w:delText>
              </w:r>
              <w:r w:rsidDel="00D25FF8">
                <w:delText>same</w:delText>
              </w:r>
              <w:r w:rsidDel="00D25FF8">
                <w:rPr>
                  <w:spacing w:val="-2"/>
                </w:rPr>
                <w:delText xml:space="preserve"> </w:delText>
              </w:r>
              <w:r w:rsidDel="00D25FF8">
                <w:delText>hazard?</w:delText>
              </w:r>
            </w:del>
          </w:p>
        </w:tc>
      </w:tr>
      <w:tr w:rsidR="00E63B13" w:rsidDel="00D25FF8" w14:paraId="35EB1355" w14:textId="138C9BC2" w:rsidTr="00D25FF8">
        <w:trPr>
          <w:gridAfter w:val="1"/>
          <w:wAfter w:w="600" w:type="dxa"/>
          <w:trHeight w:val="298"/>
          <w:del w:id="551" w:author="Sonia Salas" w:date="2023-01-27T14:00:00Z"/>
        </w:trPr>
        <w:tc>
          <w:tcPr>
            <w:tcW w:w="599" w:type="dxa"/>
          </w:tcPr>
          <w:p w14:paraId="35EB1353" w14:textId="11621A6C" w:rsidR="00E63B13" w:rsidDel="00D25FF8" w:rsidRDefault="00901C3A">
            <w:pPr>
              <w:pStyle w:val="TableParagraph"/>
              <w:spacing w:before="48"/>
              <w:rPr>
                <w:del w:id="552" w:author="Sonia Salas" w:date="2023-01-27T14:00:00Z"/>
                <w:sz w:val="18"/>
              </w:rPr>
            </w:pPr>
            <w:del w:id="553" w:author="Sonia Salas" w:date="2023-01-27T14:00:00Z">
              <w:r w:rsidDel="00D25FF8">
                <w:rPr>
                  <w:sz w:val="18"/>
                </w:rPr>
                <w:delText>1394</w:delText>
              </w:r>
            </w:del>
          </w:p>
        </w:tc>
        <w:tc>
          <w:tcPr>
            <w:tcW w:w="10438" w:type="dxa"/>
            <w:gridSpan w:val="2"/>
          </w:tcPr>
          <w:p w14:paraId="35EB1354" w14:textId="21494945" w:rsidR="00E63B13" w:rsidDel="00D25FF8" w:rsidRDefault="00901C3A">
            <w:pPr>
              <w:pStyle w:val="TableParagraph"/>
              <w:tabs>
                <w:tab w:val="left" w:pos="1259"/>
              </w:tabs>
              <w:spacing w:before="10"/>
              <w:ind w:left="899"/>
              <w:rPr>
                <w:del w:id="554" w:author="Sonia Salas" w:date="2023-01-27T14:00:00Z"/>
              </w:rPr>
            </w:pPr>
            <w:del w:id="555" w:author="Sonia Salas" w:date="2023-01-27T14:00:00Z">
              <w:r w:rsidDel="00D25FF8">
                <w:delText>o</w:delText>
              </w:r>
              <w:r w:rsidDel="00D25FF8">
                <w:tab/>
                <w:delText>Consider</w:delText>
              </w:r>
              <w:r w:rsidDel="00D25FF8">
                <w:rPr>
                  <w:spacing w:val="-4"/>
                </w:rPr>
                <w:delText xml:space="preserve"> </w:delText>
              </w:r>
              <w:r w:rsidDel="00D25FF8">
                <w:delText>the</w:delText>
              </w:r>
              <w:r w:rsidDel="00D25FF8">
                <w:rPr>
                  <w:spacing w:val="-3"/>
                </w:rPr>
                <w:delText xml:space="preserve"> </w:delText>
              </w:r>
              <w:r w:rsidDel="00D25FF8">
                <w:delText>suitability/safety</w:delText>
              </w:r>
              <w:r w:rsidDel="00D25FF8">
                <w:rPr>
                  <w:spacing w:val="-3"/>
                </w:rPr>
                <w:delText xml:space="preserve"> </w:delText>
              </w:r>
              <w:r w:rsidDel="00D25FF8">
                <w:delText>of</w:delText>
              </w:r>
              <w:r w:rsidDel="00D25FF8">
                <w:rPr>
                  <w:spacing w:val="-3"/>
                </w:rPr>
                <w:delText xml:space="preserve"> </w:delText>
              </w:r>
              <w:r w:rsidDel="00D25FF8">
                <w:delText>the</w:delText>
              </w:r>
              <w:r w:rsidDel="00D25FF8">
                <w:rPr>
                  <w:spacing w:val="-3"/>
                </w:rPr>
                <w:delText xml:space="preserve"> </w:delText>
              </w:r>
              <w:r w:rsidDel="00D25FF8">
                <w:delText>area</w:delText>
              </w:r>
              <w:r w:rsidDel="00D25FF8">
                <w:rPr>
                  <w:spacing w:val="-4"/>
                </w:rPr>
                <w:delText xml:space="preserve"> </w:delText>
              </w:r>
              <w:r w:rsidDel="00D25FF8">
                <w:delText>where</w:delText>
              </w:r>
              <w:r w:rsidDel="00D25FF8">
                <w:rPr>
                  <w:spacing w:val="-4"/>
                </w:rPr>
                <w:delText xml:space="preserve"> </w:delText>
              </w:r>
              <w:r w:rsidDel="00D25FF8">
                <w:delText>a</w:delText>
              </w:r>
              <w:r w:rsidDel="00D25FF8">
                <w:rPr>
                  <w:spacing w:val="-2"/>
                </w:rPr>
                <w:delText xml:space="preserve"> </w:delText>
              </w:r>
              <w:r w:rsidDel="00D25FF8">
                <w:delText>pathogen</w:delText>
              </w:r>
              <w:r w:rsidDel="00D25FF8">
                <w:rPr>
                  <w:spacing w:val="-4"/>
                </w:rPr>
                <w:delText xml:space="preserve"> </w:delText>
              </w:r>
              <w:r w:rsidDel="00D25FF8">
                <w:delText>was</w:delText>
              </w:r>
              <w:r w:rsidDel="00D25FF8">
                <w:rPr>
                  <w:spacing w:val="-2"/>
                </w:rPr>
                <w:delText xml:space="preserve"> </w:delText>
              </w:r>
              <w:r w:rsidDel="00D25FF8">
                <w:delText>detected</w:delText>
              </w:r>
              <w:r w:rsidDel="00D25FF8">
                <w:rPr>
                  <w:spacing w:val="-3"/>
                </w:rPr>
                <w:delText xml:space="preserve"> </w:delText>
              </w:r>
              <w:r w:rsidDel="00D25FF8">
                <w:delText>for</w:delText>
              </w:r>
              <w:r w:rsidDel="00D25FF8">
                <w:rPr>
                  <w:spacing w:val="-4"/>
                </w:rPr>
                <w:delText xml:space="preserve"> </w:delText>
              </w:r>
              <w:r w:rsidDel="00D25FF8">
                <w:delText>replanting</w:delText>
              </w:r>
              <w:r w:rsidDel="00D25FF8">
                <w:rPr>
                  <w:spacing w:val="-4"/>
                </w:rPr>
                <w:delText xml:space="preserve"> </w:delText>
              </w:r>
              <w:r w:rsidDel="00D25FF8">
                <w:delText>a</w:delText>
              </w:r>
              <w:r w:rsidDel="00D25FF8">
                <w:rPr>
                  <w:spacing w:val="-2"/>
                </w:rPr>
                <w:delText xml:space="preserve"> </w:delText>
              </w:r>
              <w:r w:rsidDel="00D25FF8">
                <w:delText>fresh</w:delText>
              </w:r>
            </w:del>
          </w:p>
        </w:tc>
      </w:tr>
      <w:tr w:rsidR="00E63B13" w:rsidDel="00D25FF8" w14:paraId="35EB1358" w14:textId="046F4938" w:rsidTr="00D25FF8">
        <w:trPr>
          <w:gridAfter w:val="1"/>
          <w:wAfter w:w="600" w:type="dxa"/>
          <w:trHeight w:val="298"/>
          <w:del w:id="556" w:author="Sonia Salas" w:date="2023-01-27T14:00:00Z"/>
        </w:trPr>
        <w:tc>
          <w:tcPr>
            <w:tcW w:w="599" w:type="dxa"/>
          </w:tcPr>
          <w:p w14:paraId="35EB1356" w14:textId="7BB54C2F" w:rsidR="00E63B13" w:rsidDel="00D25FF8" w:rsidRDefault="00901C3A">
            <w:pPr>
              <w:pStyle w:val="TableParagraph"/>
              <w:spacing w:before="18"/>
              <w:rPr>
                <w:del w:id="557" w:author="Sonia Salas" w:date="2023-01-27T14:00:00Z"/>
                <w:sz w:val="18"/>
              </w:rPr>
            </w:pPr>
            <w:del w:id="558" w:author="Sonia Salas" w:date="2023-01-27T14:00:00Z">
              <w:r w:rsidDel="00D25FF8">
                <w:rPr>
                  <w:sz w:val="18"/>
                </w:rPr>
                <w:delText>1395</w:delText>
              </w:r>
            </w:del>
          </w:p>
        </w:tc>
        <w:tc>
          <w:tcPr>
            <w:tcW w:w="10438" w:type="dxa"/>
            <w:gridSpan w:val="2"/>
          </w:tcPr>
          <w:p w14:paraId="35EB1357" w14:textId="234E0DAC" w:rsidR="00E63B13" w:rsidDel="00D25FF8" w:rsidRDefault="00901C3A">
            <w:pPr>
              <w:pStyle w:val="TableParagraph"/>
              <w:spacing w:line="248" w:lineRule="exact"/>
              <w:ind w:left="1259"/>
              <w:rPr>
                <w:del w:id="559" w:author="Sonia Salas" w:date="2023-01-27T14:00:00Z"/>
              </w:rPr>
            </w:pPr>
            <w:del w:id="560" w:author="Sonia Salas" w:date="2023-01-27T14:00:00Z">
              <w:r w:rsidDel="00D25FF8">
                <w:delText>consumed</w:delText>
              </w:r>
              <w:r w:rsidDel="00D25FF8">
                <w:rPr>
                  <w:spacing w:val="-3"/>
                </w:rPr>
                <w:delText xml:space="preserve"> </w:delText>
              </w:r>
              <w:r w:rsidDel="00D25FF8">
                <w:delText>leafy</w:delText>
              </w:r>
              <w:r w:rsidDel="00D25FF8">
                <w:rPr>
                  <w:spacing w:val="-3"/>
                </w:rPr>
                <w:delText xml:space="preserve"> </w:delText>
              </w:r>
              <w:r w:rsidDel="00D25FF8">
                <w:delText>green</w:delText>
              </w:r>
              <w:r w:rsidDel="00D25FF8">
                <w:rPr>
                  <w:spacing w:val="-2"/>
                </w:rPr>
                <w:delText xml:space="preserve"> </w:delText>
              </w:r>
              <w:r w:rsidDel="00D25FF8">
                <w:delText>crop</w:delText>
              </w:r>
              <w:r w:rsidDel="00D25FF8">
                <w:rPr>
                  <w:spacing w:val="-3"/>
                </w:rPr>
                <w:delText xml:space="preserve"> </w:delText>
              </w:r>
              <w:r w:rsidDel="00D25FF8">
                <w:delText>for</w:delText>
              </w:r>
              <w:r w:rsidDel="00D25FF8">
                <w:rPr>
                  <w:spacing w:val="-3"/>
                </w:rPr>
                <w:delText xml:space="preserve"> </w:delText>
              </w:r>
              <w:r w:rsidDel="00D25FF8">
                <w:delText>the</w:delText>
              </w:r>
              <w:r w:rsidDel="00D25FF8">
                <w:rPr>
                  <w:spacing w:val="-3"/>
                </w:rPr>
                <w:delText xml:space="preserve"> </w:delText>
              </w:r>
              <w:r w:rsidDel="00D25FF8">
                <w:delText>remainder</w:delText>
              </w:r>
              <w:r w:rsidDel="00D25FF8">
                <w:rPr>
                  <w:spacing w:val="-3"/>
                </w:rPr>
                <w:delText xml:space="preserve"> </w:delText>
              </w:r>
              <w:r w:rsidDel="00D25FF8">
                <w:delText>of</w:delText>
              </w:r>
              <w:r w:rsidDel="00D25FF8">
                <w:rPr>
                  <w:spacing w:val="-2"/>
                </w:rPr>
                <w:delText xml:space="preserve"> </w:delText>
              </w:r>
              <w:r w:rsidDel="00D25FF8">
                <w:delText>the</w:delText>
              </w:r>
              <w:r w:rsidDel="00D25FF8">
                <w:rPr>
                  <w:spacing w:val="-1"/>
                </w:rPr>
                <w:delText xml:space="preserve"> </w:delText>
              </w:r>
              <w:r w:rsidDel="00D25FF8">
                <w:delText>season.</w:delText>
              </w:r>
            </w:del>
          </w:p>
        </w:tc>
      </w:tr>
      <w:tr w:rsidR="00E63B13" w:rsidDel="00D25FF8" w14:paraId="35EB135B" w14:textId="29BA4088" w:rsidTr="00D25FF8">
        <w:trPr>
          <w:gridAfter w:val="1"/>
          <w:wAfter w:w="600" w:type="dxa"/>
          <w:trHeight w:val="328"/>
          <w:del w:id="561" w:author="Sonia Salas" w:date="2023-01-27T14:00:00Z"/>
        </w:trPr>
        <w:tc>
          <w:tcPr>
            <w:tcW w:w="599" w:type="dxa"/>
          </w:tcPr>
          <w:p w14:paraId="35EB1359" w14:textId="2CFE078D" w:rsidR="00E63B13" w:rsidDel="00D25FF8" w:rsidRDefault="00901C3A">
            <w:pPr>
              <w:pStyle w:val="TableParagraph"/>
              <w:spacing w:before="47"/>
              <w:rPr>
                <w:del w:id="562" w:author="Sonia Salas" w:date="2023-01-27T14:00:00Z"/>
                <w:sz w:val="18"/>
              </w:rPr>
            </w:pPr>
            <w:del w:id="563" w:author="Sonia Salas" w:date="2023-01-27T14:00:00Z">
              <w:r w:rsidDel="00D25FF8">
                <w:rPr>
                  <w:sz w:val="18"/>
                </w:rPr>
                <w:delText>1396</w:delText>
              </w:r>
            </w:del>
          </w:p>
        </w:tc>
        <w:tc>
          <w:tcPr>
            <w:tcW w:w="10438" w:type="dxa"/>
            <w:gridSpan w:val="2"/>
          </w:tcPr>
          <w:p w14:paraId="35EB135A" w14:textId="50175239" w:rsidR="00E63B13" w:rsidDel="00D25FF8" w:rsidRDefault="00901C3A">
            <w:pPr>
              <w:pStyle w:val="TableParagraph"/>
              <w:numPr>
                <w:ilvl w:val="0"/>
                <w:numId w:val="7"/>
              </w:numPr>
              <w:tabs>
                <w:tab w:val="left" w:pos="899"/>
                <w:tab w:val="left" w:pos="900"/>
              </w:tabs>
              <w:spacing w:before="9"/>
              <w:ind w:hanging="361"/>
              <w:rPr>
                <w:del w:id="564" w:author="Sonia Salas" w:date="2023-01-27T14:00:00Z"/>
              </w:rPr>
            </w:pPr>
            <w:del w:id="565" w:author="Sonia Salas" w:date="2023-01-27T14:00:00Z">
              <w:r w:rsidDel="00D25FF8">
                <w:delText>Do</w:delText>
              </w:r>
              <w:r w:rsidDel="00D25FF8">
                <w:rPr>
                  <w:spacing w:val="-2"/>
                </w:rPr>
                <w:delText xml:space="preserve"> </w:delText>
              </w:r>
              <w:r w:rsidDel="00D25FF8">
                <w:delText>not</w:delText>
              </w:r>
              <w:r w:rsidDel="00D25FF8">
                <w:rPr>
                  <w:spacing w:val="-2"/>
                </w:rPr>
                <w:delText xml:space="preserve"> </w:delText>
              </w:r>
              <w:r w:rsidDel="00D25FF8">
                <w:delText>harvest</w:delText>
              </w:r>
              <w:r w:rsidDel="00D25FF8">
                <w:rPr>
                  <w:spacing w:val="-3"/>
                </w:rPr>
                <w:delText xml:space="preserve"> </w:delText>
              </w:r>
              <w:r w:rsidDel="00D25FF8">
                <w:delText>from</w:delText>
              </w:r>
              <w:r w:rsidDel="00D25FF8">
                <w:rPr>
                  <w:spacing w:val="-2"/>
                </w:rPr>
                <w:delText xml:space="preserve"> </w:delText>
              </w:r>
              <w:r w:rsidDel="00D25FF8">
                <w:delText>the</w:delText>
              </w:r>
              <w:r w:rsidDel="00D25FF8">
                <w:rPr>
                  <w:spacing w:val="-3"/>
                </w:rPr>
                <w:delText xml:space="preserve"> </w:delText>
              </w:r>
              <w:r w:rsidDel="00D25FF8">
                <w:delText>lot</w:delText>
              </w:r>
              <w:r w:rsidDel="00D25FF8">
                <w:rPr>
                  <w:spacing w:val="-2"/>
                </w:rPr>
                <w:delText xml:space="preserve"> </w:delText>
              </w:r>
              <w:r w:rsidDel="00D25FF8">
                <w:delText>where</w:delText>
              </w:r>
              <w:r w:rsidDel="00D25FF8">
                <w:rPr>
                  <w:spacing w:val="-3"/>
                </w:rPr>
                <w:delText xml:space="preserve"> </w:delText>
              </w:r>
              <w:r w:rsidDel="00D25FF8">
                <w:delText>a pathogen</w:delText>
              </w:r>
              <w:r w:rsidDel="00D25FF8">
                <w:rPr>
                  <w:spacing w:val="-3"/>
                </w:rPr>
                <w:delText xml:space="preserve"> </w:delText>
              </w:r>
              <w:r w:rsidDel="00D25FF8">
                <w:delText>was</w:delText>
              </w:r>
              <w:r w:rsidDel="00D25FF8">
                <w:rPr>
                  <w:spacing w:val="-1"/>
                </w:rPr>
                <w:delText xml:space="preserve"> </w:delText>
              </w:r>
              <w:r w:rsidDel="00D25FF8">
                <w:delText>detected.</w:delText>
              </w:r>
              <w:r w:rsidDel="00D25FF8">
                <w:rPr>
                  <w:spacing w:val="-2"/>
                </w:rPr>
                <w:delText xml:space="preserve"> </w:delText>
              </w:r>
              <w:r w:rsidDel="00D25FF8">
                <w:delText>Destroy</w:delText>
              </w:r>
              <w:r w:rsidDel="00D25FF8">
                <w:rPr>
                  <w:spacing w:val="-3"/>
                </w:rPr>
                <w:delText xml:space="preserve"> </w:delText>
              </w:r>
              <w:r w:rsidDel="00D25FF8">
                <w:delText>the</w:delText>
              </w:r>
              <w:r w:rsidDel="00D25FF8">
                <w:rPr>
                  <w:spacing w:val="-1"/>
                </w:rPr>
                <w:delText xml:space="preserve"> </w:delText>
              </w:r>
              <w:r w:rsidDel="00D25FF8">
                <w:delText>crop</w:delText>
              </w:r>
              <w:r w:rsidDel="00D25FF8">
                <w:rPr>
                  <w:spacing w:val="-3"/>
                </w:rPr>
                <w:delText xml:space="preserve"> </w:delText>
              </w:r>
              <w:r w:rsidDel="00D25FF8">
                <w:delText>in</w:delText>
              </w:r>
              <w:r w:rsidDel="00D25FF8">
                <w:rPr>
                  <w:spacing w:val="-2"/>
                </w:rPr>
                <w:delText xml:space="preserve"> </w:delText>
              </w:r>
              <w:r w:rsidDel="00D25FF8">
                <w:delText>this</w:delText>
              </w:r>
              <w:r w:rsidDel="00D25FF8">
                <w:rPr>
                  <w:spacing w:val="-2"/>
                </w:rPr>
                <w:delText xml:space="preserve"> </w:delText>
              </w:r>
              <w:r w:rsidDel="00D25FF8">
                <w:delText>area.</w:delText>
              </w:r>
            </w:del>
          </w:p>
        </w:tc>
      </w:tr>
      <w:tr w:rsidR="00E63B13" w:rsidDel="00D25FF8" w14:paraId="35EB135E" w14:textId="245EB088" w:rsidTr="00D25FF8">
        <w:trPr>
          <w:gridAfter w:val="1"/>
          <w:wAfter w:w="600" w:type="dxa"/>
          <w:trHeight w:val="298"/>
          <w:del w:id="566" w:author="Sonia Salas" w:date="2023-01-27T14:00:00Z"/>
        </w:trPr>
        <w:tc>
          <w:tcPr>
            <w:tcW w:w="599" w:type="dxa"/>
          </w:tcPr>
          <w:p w14:paraId="35EB135C" w14:textId="65D7BA8E" w:rsidR="00E63B13" w:rsidDel="00D25FF8" w:rsidRDefault="00901C3A">
            <w:pPr>
              <w:pStyle w:val="TableParagraph"/>
              <w:spacing w:before="48"/>
              <w:rPr>
                <w:del w:id="567" w:author="Sonia Salas" w:date="2023-01-27T14:00:00Z"/>
                <w:sz w:val="18"/>
              </w:rPr>
            </w:pPr>
            <w:del w:id="568" w:author="Sonia Salas" w:date="2023-01-27T14:00:00Z">
              <w:r w:rsidDel="00D25FF8">
                <w:rPr>
                  <w:sz w:val="18"/>
                </w:rPr>
                <w:delText>1397</w:delText>
              </w:r>
            </w:del>
          </w:p>
        </w:tc>
        <w:tc>
          <w:tcPr>
            <w:tcW w:w="10438" w:type="dxa"/>
            <w:gridSpan w:val="2"/>
          </w:tcPr>
          <w:p w14:paraId="35EB135D" w14:textId="601518A1" w:rsidR="00E63B13" w:rsidDel="00D25FF8" w:rsidRDefault="00901C3A">
            <w:pPr>
              <w:pStyle w:val="TableParagraph"/>
              <w:numPr>
                <w:ilvl w:val="0"/>
                <w:numId w:val="6"/>
              </w:numPr>
              <w:tabs>
                <w:tab w:val="left" w:pos="899"/>
                <w:tab w:val="left" w:pos="900"/>
              </w:tabs>
              <w:spacing w:before="10"/>
              <w:ind w:hanging="361"/>
              <w:rPr>
                <w:del w:id="569" w:author="Sonia Salas" w:date="2023-01-27T14:00:00Z"/>
              </w:rPr>
            </w:pPr>
            <w:del w:id="570" w:author="Sonia Salas" w:date="2023-01-27T14:00:00Z">
              <w:r w:rsidDel="00D25FF8">
                <w:delText>Clean</w:delText>
              </w:r>
              <w:r w:rsidDel="00D25FF8">
                <w:rPr>
                  <w:spacing w:val="-4"/>
                </w:rPr>
                <w:delText xml:space="preserve"> </w:delText>
              </w:r>
              <w:r w:rsidDel="00D25FF8">
                <w:delText>and</w:delText>
              </w:r>
              <w:r w:rsidDel="00D25FF8">
                <w:rPr>
                  <w:spacing w:val="-2"/>
                </w:rPr>
                <w:delText xml:space="preserve"> </w:delText>
              </w:r>
              <w:r w:rsidDel="00D25FF8">
                <w:delText>sanitize</w:delText>
              </w:r>
              <w:r w:rsidDel="00D25FF8">
                <w:rPr>
                  <w:spacing w:val="-4"/>
                </w:rPr>
                <w:delText xml:space="preserve"> </w:delText>
              </w:r>
              <w:r w:rsidDel="00D25FF8">
                <w:delText>all</w:delText>
              </w:r>
              <w:r w:rsidDel="00D25FF8">
                <w:rPr>
                  <w:spacing w:val="-2"/>
                </w:rPr>
                <w:delText xml:space="preserve"> </w:delText>
              </w:r>
              <w:r w:rsidDel="00D25FF8">
                <w:delText>equipment</w:delText>
              </w:r>
              <w:r w:rsidDel="00D25FF8">
                <w:rPr>
                  <w:spacing w:val="-3"/>
                </w:rPr>
                <w:delText xml:space="preserve"> </w:delText>
              </w:r>
              <w:r w:rsidDel="00D25FF8">
                <w:delText>utilized</w:delText>
              </w:r>
              <w:r w:rsidDel="00D25FF8">
                <w:rPr>
                  <w:spacing w:val="-4"/>
                </w:rPr>
                <w:delText xml:space="preserve"> </w:delText>
              </w:r>
              <w:r w:rsidDel="00D25FF8">
                <w:delText>to</w:delText>
              </w:r>
              <w:r w:rsidDel="00D25FF8">
                <w:rPr>
                  <w:spacing w:val="-1"/>
                </w:rPr>
                <w:delText xml:space="preserve"> </w:delText>
              </w:r>
              <w:r w:rsidDel="00D25FF8">
                <w:delText>destroy</w:delText>
              </w:r>
              <w:r w:rsidDel="00D25FF8">
                <w:rPr>
                  <w:spacing w:val="-3"/>
                </w:rPr>
                <w:delText xml:space="preserve"> </w:delText>
              </w:r>
              <w:r w:rsidDel="00D25FF8">
                <w:delText>the</w:delText>
              </w:r>
              <w:r w:rsidDel="00D25FF8">
                <w:rPr>
                  <w:spacing w:val="-4"/>
                </w:rPr>
                <w:delText xml:space="preserve"> </w:delText>
              </w:r>
              <w:r w:rsidDel="00D25FF8">
                <w:delText>crop</w:delText>
              </w:r>
              <w:r w:rsidDel="00D25FF8">
                <w:rPr>
                  <w:spacing w:val="-2"/>
                </w:rPr>
                <w:delText xml:space="preserve"> </w:delText>
              </w:r>
              <w:r w:rsidDel="00D25FF8">
                <w:delText>upon</w:delText>
              </w:r>
              <w:r w:rsidDel="00D25FF8">
                <w:rPr>
                  <w:spacing w:val="-3"/>
                </w:rPr>
                <w:delText xml:space="preserve"> </w:delText>
              </w:r>
              <w:r w:rsidDel="00D25FF8">
                <w:delText>exiting</w:delText>
              </w:r>
              <w:r w:rsidDel="00D25FF8">
                <w:rPr>
                  <w:spacing w:val="-2"/>
                </w:rPr>
                <w:delText xml:space="preserve"> </w:delText>
              </w:r>
              <w:r w:rsidDel="00D25FF8">
                <w:delText>the</w:delText>
              </w:r>
              <w:r w:rsidDel="00D25FF8">
                <w:rPr>
                  <w:spacing w:val="-3"/>
                </w:rPr>
                <w:delText xml:space="preserve"> </w:delText>
              </w:r>
              <w:r w:rsidDel="00D25FF8">
                <w:delText>field.</w:delText>
              </w:r>
              <w:r w:rsidDel="00D25FF8">
                <w:rPr>
                  <w:spacing w:val="-4"/>
                </w:rPr>
                <w:delText xml:space="preserve"> </w:delText>
              </w:r>
              <w:r w:rsidDel="00D25FF8">
                <w:delText>Consider swabbing</w:delText>
              </w:r>
            </w:del>
          </w:p>
        </w:tc>
      </w:tr>
      <w:tr w:rsidR="00E63B13" w:rsidDel="00D25FF8" w14:paraId="35EB1361" w14:textId="3E3DD496" w:rsidTr="00D25FF8">
        <w:trPr>
          <w:gridAfter w:val="1"/>
          <w:wAfter w:w="600" w:type="dxa"/>
          <w:trHeight w:val="298"/>
          <w:del w:id="571" w:author="Sonia Salas" w:date="2023-01-27T14:00:00Z"/>
        </w:trPr>
        <w:tc>
          <w:tcPr>
            <w:tcW w:w="599" w:type="dxa"/>
          </w:tcPr>
          <w:p w14:paraId="35EB135F" w14:textId="27E8A774" w:rsidR="00E63B13" w:rsidDel="00D25FF8" w:rsidRDefault="00901C3A">
            <w:pPr>
              <w:pStyle w:val="TableParagraph"/>
              <w:spacing w:before="18"/>
              <w:rPr>
                <w:del w:id="572" w:author="Sonia Salas" w:date="2023-01-27T14:00:00Z"/>
                <w:sz w:val="18"/>
              </w:rPr>
            </w:pPr>
            <w:del w:id="573" w:author="Sonia Salas" w:date="2023-01-27T14:00:00Z">
              <w:r w:rsidDel="00D25FF8">
                <w:rPr>
                  <w:sz w:val="18"/>
                </w:rPr>
                <w:delText>1398</w:delText>
              </w:r>
            </w:del>
          </w:p>
        </w:tc>
        <w:tc>
          <w:tcPr>
            <w:tcW w:w="10438" w:type="dxa"/>
            <w:gridSpan w:val="2"/>
          </w:tcPr>
          <w:p w14:paraId="35EB1360" w14:textId="0FE0CDA4" w:rsidR="00E63B13" w:rsidDel="00D25FF8" w:rsidRDefault="00901C3A">
            <w:pPr>
              <w:pStyle w:val="TableParagraph"/>
              <w:spacing w:line="248" w:lineRule="exact"/>
              <w:ind w:left="899"/>
              <w:rPr>
                <w:del w:id="574" w:author="Sonia Salas" w:date="2023-01-27T14:00:00Z"/>
              </w:rPr>
            </w:pPr>
            <w:del w:id="575" w:author="Sonia Salas" w:date="2023-01-27T14:00:00Z">
              <w:r w:rsidDel="00D25FF8">
                <w:delText>equipment</w:delText>
              </w:r>
              <w:r w:rsidDel="00D25FF8">
                <w:rPr>
                  <w:spacing w:val="-4"/>
                </w:rPr>
                <w:delText xml:space="preserve"> </w:delText>
              </w:r>
              <w:r w:rsidDel="00D25FF8">
                <w:delText>after</w:delText>
              </w:r>
              <w:r w:rsidDel="00D25FF8">
                <w:rPr>
                  <w:spacing w:val="-2"/>
                </w:rPr>
                <w:delText xml:space="preserve"> </w:delText>
              </w:r>
              <w:r w:rsidDel="00D25FF8">
                <w:delText>crop</w:delText>
              </w:r>
              <w:r w:rsidDel="00D25FF8">
                <w:rPr>
                  <w:spacing w:val="-3"/>
                </w:rPr>
                <w:delText xml:space="preserve"> </w:delText>
              </w:r>
              <w:r w:rsidDel="00D25FF8">
                <w:delText>destruction</w:delText>
              </w:r>
              <w:r w:rsidDel="00D25FF8">
                <w:rPr>
                  <w:spacing w:val="-2"/>
                </w:rPr>
                <w:delText xml:space="preserve"> </w:delText>
              </w:r>
              <w:r w:rsidDel="00D25FF8">
                <w:delText>as</w:delText>
              </w:r>
              <w:r w:rsidDel="00D25FF8">
                <w:rPr>
                  <w:spacing w:val="-3"/>
                </w:rPr>
                <w:delText xml:space="preserve"> </w:delText>
              </w:r>
              <w:r w:rsidDel="00D25FF8">
                <w:delText>part</w:delText>
              </w:r>
              <w:r w:rsidDel="00D25FF8">
                <w:rPr>
                  <w:spacing w:val="-3"/>
                </w:rPr>
                <w:delText xml:space="preserve"> </w:delText>
              </w:r>
              <w:r w:rsidDel="00D25FF8">
                <w:delText>of</w:delText>
              </w:r>
              <w:r w:rsidDel="00D25FF8">
                <w:rPr>
                  <w:spacing w:val="-3"/>
                </w:rPr>
                <w:delText xml:space="preserve"> </w:delText>
              </w:r>
              <w:r w:rsidDel="00D25FF8">
                <w:delText>your</w:delText>
              </w:r>
              <w:r w:rsidDel="00D25FF8">
                <w:rPr>
                  <w:spacing w:val="-3"/>
                </w:rPr>
                <w:delText xml:space="preserve"> </w:delText>
              </w:r>
              <w:r w:rsidDel="00D25FF8">
                <w:delText>RCA effort.</w:delText>
              </w:r>
            </w:del>
          </w:p>
        </w:tc>
      </w:tr>
      <w:tr w:rsidR="00E63B13" w:rsidDel="00D25FF8" w14:paraId="35EB1364" w14:textId="35379884" w:rsidTr="00D25FF8">
        <w:trPr>
          <w:gridAfter w:val="1"/>
          <w:wAfter w:w="600" w:type="dxa"/>
          <w:trHeight w:val="298"/>
          <w:del w:id="576" w:author="Sonia Salas" w:date="2023-01-27T14:00:00Z"/>
        </w:trPr>
        <w:tc>
          <w:tcPr>
            <w:tcW w:w="599" w:type="dxa"/>
          </w:tcPr>
          <w:p w14:paraId="35EB1362" w14:textId="62EA03E8" w:rsidR="00E63B13" w:rsidDel="00D25FF8" w:rsidRDefault="00901C3A">
            <w:pPr>
              <w:pStyle w:val="TableParagraph"/>
              <w:spacing w:before="48"/>
              <w:rPr>
                <w:del w:id="577" w:author="Sonia Salas" w:date="2023-01-27T14:00:00Z"/>
                <w:sz w:val="18"/>
              </w:rPr>
            </w:pPr>
            <w:del w:id="578" w:author="Sonia Salas" w:date="2023-01-27T14:00:00Z">
              <w:r w:rsidDel="00D25FF8">
                <w:rPr>
                  <w:sz w:val="18"/>
                </w:rPr>
                <w:delText>1399</w:delText>
              </w:r>
            </w:del>
          </w:p>
        </w:tc>
        <w:tc>
          <w:tcPr>
            <w:tcW w:w="10438" w:type="dxa"/>
            <w:gridSpan w:val="2"/>
          </w:tcPr>
          <w:p w14:paraId="35EB1363" w14:textId="73162FE0" w:rsidR="00E63B13" w:rsidDel="00D25FF8" w:rsidRDefault="00901C3A">
            <w:pPr>
              <w:pStyle w:val="TableParagraph"/>
              <w:numPr>
                <w:ilvl w:val="0"/>
                <w:numId w:val="5"/>
              </w:numPr>
              <w:tabs>
                <w:tab w:val="left" w:pos="899"/>
                <w:tab w:val="left" w:pos="900"/>
              </w:tabs>
              <w:spacing w:before="10"/>
              <w:ind w:hanging="361"/>
              <w:rPr>
                <w:del w:id="579" w:author="Sonia Salas" w:date="2023-01-27T14:00:00Z"/>
              </w:rPr>
            </w:pPr>
            <w:del w:id="580" w:author="Sonia Salas" w:date="2023-01-27T14:00:00Z">
              <w:r w:rsidDel="00D25FF8">
                <w:delText>Document</w:delText>
              </w:r>
              <w:r w:rsidDel="00D25FF8">
                <w:rPr>
                  <w:spacing w:val="-4"/>
                </w:rPr>
                <w:delText xml:space="preserve"> </w:delText>
              </w:r>
              <w:r w:rsidDel="00D25FF8">
                <w:delText>all</w:delText>
              </w:r>
              <w:r w:rsidDel="00D25FF8">
                <w:rPr>
                  <w:spacing w:val="-3"/>
                </w:rPr>
                <w:delText xml:space="preserve"> </w:delText>
              </w:r>
              <w:r w:rsidDel="00D25FF8">
                <w:delText>remedial</w:delText>
              </w:r>
              <w:r w:rsidDel="00D25FF8">
                <w:rPr>
                  <w:spacing w:val="-4"/>
                </w:rPr>
                <w:delText xml:space="preserve"> </w:delText>
              </w:r>
              <w:r w:rsidDel="00D25FF8">
                <w:delText>actions</w:delText>
              </w:r>
              <w:r w:rsidDel="00D25FF8">
                <w:rPr>
                  <w:spacing w:val="-4"/>
                </w:rPr>
                <w:delText xml:space="preserve"> </w:delText>
              </w:r>
              <w:r w:rsidDel="00D25FF8">
                <w:delText>including</w:delText>
              </w:r>
              <w:r w:rsidDel="00D25FF8">
                <w:rPr>
                  <w:spacing w:val="-2"/>
                </w:rPr>
                <w:delText xml:space="preserve"> </w:delText>
              </w:r>
              <w:r w:rsidDel="00D25FF8">
                <w:delText>both</w:delText>
              </w:r>
              <w:r w:rsidDel="00D25FF8">
                <w:rPr>
                  <w:spacing w:val="-3"/>
                </w:rPr>
                <w:delText xml:space="preserve"> </w:delText>
              </w:r>
              <w:r w:rsidDel="00D25FF8">
                <w:delText>considerations</w:delText>
              </w:r>
              <w:r w:rsidDel="00D25FF8">
                <w:rPr>
                  <w:spacing w:val="-4"/>
                </w:rPr>
                <w:delText xml:space="preserve"> </w:delText>
              </w:r>
              <w:r w:rsidDel="00D25FF8">
                <w:delText>adopted</w:delText>
              </w:r>
              <w:r w:rsidDel="00D25FF8">
                <w:rPr>
                  <w:spacing w:val="-4"/>
                </w:rPr>
                <w:delText xml:space="preserve"> </w:delText>
              </w:r>
              <w:r w:rsidDel="00D25FF8">
                <w:delText>and</w:delText>
              </w:r>
              <w:r w:rsidDel="00D25FF8">
                <w:rPr>
                  <w:spacing w:val="-3"/>
                </w:rPr>
                <w:delText xml:space="preserve"> </w:delText>
              </w:r>
              <w:r w:rsidDel="00D25FF8">
                <w:delText>those</w:delText>
              </w:r>
              <w:r w:rsidDel="00D25FF8">
                <w:rPr>
                  <w:spacing w:val="-3"/>
                </w:rPr>
                <w:delText xml:space="preserve"> </w:delText>
              </w:r>
              <w:r w:rsidDel="00D25FF8">
                <w:delText>evaluated</w:delText>
              </w:r>
              <w:r w:rsidDel="00D25FF8">
                <w:rPr>
                  <w:spacing w:val="-3"/>
                </w:rPr>
                <w:delText xml:space="preserve"> </w:delText>
              </w:r>
              <w:r w:rsidDel="00D25FF8">
                <w:delText>but</w:delText>
              </w:r>
              <w:r w:rsidDel="00D25FF8">
                <w:rPr>
                  <w:spacing w:val="-4"/>
                </w:rPr>
                <w:delText xml:space="preserve"> </w:delText>
              </w:r>
              <w:r w:rsidDel="00D25FF8">
                <w:delText>not</w:delText>
              </w:r>
            </w:del>
          </w:p>
        </w:tc>
      </w:tr>
      <w:tr w:rsidR="00E63B13" w:rsidDel="00D25FF8" w14:paraId="35EB1367" w14:textId="64366E82" w:rsidTr="00D25FF8">
        <w:trPr>
          <w:gridAfter w:val="1"/>
          <w:wAfter w:w="600" w:type="dxa"/>
          <w:trHeight w:val="313"/>
          <w:del w:id="581" w:author="Sonia Salas" w:date="2023-01-27T14:00:00Z"/>
        </w:trPr>
        <w:tc>
          <w:tcPr>
            <w:tcW w:w="599" w:type="dxa"/>
          </w:tcPr>
          <w:p w14:paraId="35EB1365" w14:textId="072F306D" w:rsidR="00E63B13" w:rsidDel="00D25FF8" w:rsidRDefault="00901C3A">
            <w:pPr>
              <w:pStyle w:val="TableParagraph"/>
              <w:spacing w:before="18"/>
              <w:rPr>
                <w:del w:id="582" w:author="Sonia Salas" w:date="2023-01-27T14:00:00Z"/>
                <w:sz w:val="18"/>
              </w:rPr>
            </w:pPr>
            <w:del w:id="583" w:author="Sonia Salas" w:date="2023-01-27T14:00:00Z">
              <w:r w:rsidDel="00D25FF8">
                <w:rPr>
                  <w:sz w:val="18"/>
                </w:rPr>
                <w:delText>1400</w:delText>
              </w:r>
            </w:del>
          </w:p>
        </w:tc>
        <w:tc>
          <w:tcPr>
            <w:tcW w:w="10438" w:type="dxa"/>
            <w:gridSpan w:val="2"/>
          </w:tcPr>
          <w:p w14:paraId="35EB1366" w14:textId="3BC08837" w:rsidR="00E63B13" w:rsidDel="00D25FF8" w:rsidRDefault="00901C3A">
            <w:pPr>
              <w:pStyle w:val="TableParagraph"/>
              <w:spacing w:line="248" w:lineRule="exact"/>
              <w:ind w:left="899"/>
              <w:rPr>
                <w:del w:id="584" w:author="Sonia Salas" w:date="2023-01-27T14:00:00Z"/>
              </w:rPr>
            </w:pPr>
            <w:del w:id="585" w:author="Sonia Salas" w:date="2023-01-27T14:00:00Z">
              <w:r w:rsidDel="00D25FF8">
                <w:delText>implemented.</w:delText>
              </w:r>
              <w:r w:rsidDel="00D25FF8">
                <w:rPr>
                  <w:spacing w:val="42"/>
                </w:rPr>
                <w:delText xml:space="preserve"> </w:delText>
              </w:r>
              <w:r w:rsidDel="00D25FF8">
                <w:delText>All</w:delText>
              </w:r>
              <w:r w:rsidDel="00D25FF8">
                <w:rPr>
                  <w:spacing w:val="-2"/>
                </w:rPr>
                <w:delText xml:space="preserve"> </w:delText>
              </w:r>
              <w:r w:rsidDel="00D25FF8">
                <w:delText>documentation</w:delText>
              </w:r>
              <w:r w:rsidDel="00D25FF8">
                <w:rPr>
                  <w:spacing w:val="-2"/>
                </w:rPr>
                <w:delText xml:space="preserve"> </w:delText>
              </w:r>
              <w:r w:rsidDel="00D25FF8">
                <w:delText>must</w:delText>
              </w:r>
              <w:r w:rsidDel="00D25FF8">
                <w:rPr>
                  <w:spacing w:val="-2"/>
                </w:rPr>
                <w:delText xml:space="preserve"> </w:delText>
              </w:r>
              <w:r w:rsidDel="00D25FF8">
                <w:delText>be</w:delText>
              </w:r>
              <w:r w:rsidDel="00D25FF8">
                <w:rPr>
                  <w:spacing w:val="-3"/>
                </w:rPr>
                <w:delText xml:space="preserve"> </w:delText>
              </w:r>
              <w:r w:rsidDel="00D25FF8">
                <w:delText>available</w:delText>
              </w:r>
              <w:r w:rsidDel="00D25FF8">
                <w:rPr>
                  <w:spacing w:val="-4"/>
                </w:rPr>
                <w:delText xml:space="preserve"> </w:delText>
              </w:r>
              <w:r w:rsidDel="00D25FF8">
                <w:delText>for</w:delText>
              </w:r>
              <w:r w:rsidDel="00D25FF8">
                <w:rPr>
                  <w:spacing w:val="-3"/>
                </w:rPr>
                <w:delText xml:space="preserve"> </w:delText>
              </w:r>
              <w:r w:rsidDel="00D25FF8">
                <w:delText>verification</w:delText>
              </w:r>
              <w:r w:rsidDel="00D25FF8">
                <w:rPr>
                  <w:spacing w:val="-4"/>
                </w:rPr>
                <w:delText xml:space="preserve"> </w:delText>
              </w:r>
              <w:r w:rsidDel="00D25FF8">
                <w:delText>from</w:delText>
              </w:r>
              <w:r w:rsidDel="00D25FF8">
                <w:rPr>
                  <w:spacing w:val="-2"/>
                </w:rPr>
                <w:delText xml:space="preserve"> </w:delText>
              </w:r>
              <w:r w:rsidDel="00D25FF8">
                <w:delText>the</w:delText>
              </w:r>
              <w:r w:rsidDel="00D25FF8">
                <w:rPr>
                  <w:spacing w:val="-2"/>
                </w:rPr>
                <w:delText xml:space="preserve"> </w:delText>
              </w:r>
              <w:r w:rsidDel="00D25FF8">
                <w:delText>responsible</w:delText>
              </w:r>
              <w:r w:rsidDel="00D25FF8">
                <w:rPr>
                  <w:spacing w:val="-4"/>
                </w:rPr>
                <w:delText xml:space="preserve"> </w:delText>
              </w:r>
              <w:r w:rsidDel="00D25FF8">
                <w:delText>grower.</w:delText>
              </w:r>
            </w:del>
          </w:p>
        </w:tc>
      </w:tr>
      <w:tr w:rsidR="00D25FF8" w14:paraId="5C4C6072" w14:textId="77777777" w:rsidTr="00D25FF8">
        <w:trPr>
          <w:gridAfter w:val="1"/>
          <w:wAfter w:w="600" w:type="dxa"/>
          <w:trHeight w:val="248"/>
          <w:ins w:id="586" w:author="Sonia Salas" w:date="2023-01-27T14:11:00Z"/>
        </w:trPr>
        <w:tc>
          <w:tcPr>
            <w:tcW w:w="599" w:type="dxa"/>
          </w:tcPr>
          <w:p w14:paraId="4B564B62" w14:textId="77777777" w:rsidR="00D25FF8" w:rsidRDefault="00D25FF8" w:rsidP="00BF254D">
            <w:pPr>
              <w:pStyle w:val="TableParagraph"/>
              <w:spacing w:before="32" w:line="196" w:lineRule="exact"/>
              <w:rPr>
                <w:ins w:id="587" w:author="Sonia Salas" w:date="2023-01-27T14:11:00Z"/>
                <w:sz w:val="18"/>
              </w:rPr>
            </w:pPr>
            <w:ins w:id="588" w:author="Sonia Salas" w:date="2023-01-27T14:11:00Z">
              <w:r>
                <w:rPr>
                  <w:sz w:val="18"/>
                </w:rPr>
                <w:t>1401</w:t>
              </w:r>
            </w:ins>
          </w:p>
        </w:tc>
        <w:tc>
          <w:tcPr>
            <w:tcW w:w="10438" w:type="dxa"/>
            <w:gridSpan w:val="2"/>
          </w:tcPr>
          <w:p w14:paraId="4896CD3C" w14:textId="77777777" w:rsidR="00D25FF8" w:rsidRDefault="00D25FF8" w:rsidP="00BF254D">
            <w:pPr>
              <w:pStyle w:val="TableParagraph"/>
              <w:ind w:left="0"/>
              <w:rPr>
                <w:ins w:id="589" w:author="Sonia Salas" w:date="2023-01-27T14:11:00Z"/>
                <w:rFonts w:ascii="Times New Roman"/>
                <w:sz w:val="18"/>
              </w:rPr>
            </w:pPr>
            <w:ins w:id="590" w:author="Sonia Salas" w:date="2023-01-27T14:11:00Z">
              <w:r>
                <w:rPr>
                  <w:rFonts w:ascii="Arial"/>
                  <w:color w:val="FFFFFF"/>
                  <w:w w:val="79"/>
                  <w:sz w:val="32"/>
                  <w:shd w:val="clear" w:color="auto" w:fill="006600"/>
                </w:rPr>
                <w:t xml:space="preserve"> </w:t>
              </w:r>
              <w:r>
                <w:rPr>
                  <w:rFonts w:ascii="Arial"/>
                  <w:color w:val="FFFFFF"/>
                  <w:sz w:val="28"/>
                  <w:shd w:val="clear" w:color="auto" w:fill="006600"/>
                </w:rPr>
                <w:t>18.</w:t>
              </w:r>
              <w:r>
                <w:rPr>
                  <w:rFonts w:ascii="Arial"/>
                  <w:color w:val="FFFFFF"/>
                  <w:sz w:val="28"/>
                  <w:shd w:val="clear" w:color="auto" w:fill="006600"/>
                </w:rPr>
                <w:tab/>
                <w:t>PRE-HARVEST TESTING PROGRAM FOR ROMAINE LETTUCE</w:t>
              </w:r>
            </w:ins>
          </w:p>
        </w:tc>
      </w:tr>
      <w:tr w:rsidR="00D25FF8" w14:paraId="14E94192" w14:textId="77777777" w:rsidTr="00D25FF8">
        <w:trPr>
          <w:gridAfter w:val="1"/>
          <w:wAfter w:w="600" w:type="dxa"/>
          <w:trHeight w:val="248"/>
          <w:ins w:id="591" w:author="Sonia Salas" w:date="2023-01-27T14:11:00Z"/>
        </w:trPr>
        <w:tc>
          <w:tcPr>
            <w:tcW w:w="599" w:type="dxa"/>
          </w:tcPr>
          <w:p w14:paraId="791CD399" w14:textId="77777777" w:rsidR="00D25FF8" w:rsidRDefault="00D25FF8" w:rsidP="00BF254D">
            <w:pPr>
              <w:pStyle w:val="TableParagraph"/>
              <w:spacing w:before="32" w:line="196" w:lineRule="exact"/>
              <w:rPr>
                <w:ins w:id="592" w:author="Sonia Salas" w:date="2023-01-27T14:11:00Z"/>
                <w:sz w:val="18"/>
              </w:rPr>
            </w:pPr>
          </w:p>
        </w:tc>
        <w:tc>
          <w:tcPr>
            <w:tcW w:w="10438" w:type="dxa"/>
            <w:gridSpan w:val="2"/>
          </w:tcPr>
          <w:p w14:paraId="1D9BFDE9" w14:textId="3BFF684E" w:rsidR="00F245DC" w:rsidRPr="00F245DC" w:rsidRDefault="00D25FF8" w:rsidP="00F245DC">
            <w:pPr>
              <w:pStyle w:val="TableParagraph"/>
              <w:ind w:left="0"/>
            </w:pPr>
            <w:ins w:id="593" w:author="Sonia Salas" w:date="2023-01-27T14:11:00Z">
              <w:r w:rsidRPr="00D25FF8">
                <w:t xml:space="preserve">Pre-harvest product testing is one of many tools that can assist in developing a long-term view of food safety system </w:t>
              </w:r>
            </w:ins>
            <w:r w:rsidR="00F245DC">
              <w:rPr>
                <w:rFonts w:ascii="Arial"/>
                <w:color w:val="FFFFFF"/>
                <w:sz w:val="32"/>
                <w:shd w:val="clear" w:color="auto" w:fill="006600"/>
              </w:rPr>
              <w:t>18</w:t>
            </w:r>
            <w:r w:rsidR="00F245DC" w:rsidRPr="00F245DC">
              <w:rPr>
                <w:rFonts w:ascii="Arial"/>
                <w:color w:val="FFFFFF"/>
                <w:sz w:val="32"/>
                <w:shd w:val="clear" w:color="auto" w:fill="006600"/>
              </w:rPr>
              <w:t>.</w:t>
            </w:r>
            <w:r w:rsidR="00F245DC" w:rsidRPr="00F245DC">
              <w:rPr>
                <w:rFonts w:ascii="Arial"/>
                <w:color w:val="FFFFFF"/>
                <w:sz w:val="32"/>
                <w:shd w:val="clear" w:color="auto" w:fill="006600"/>
              </w:rPr>
              <w:tab/>
            </w:r>
            <w:r w:rsidR="00F245DC">
              <w:rPr>
                <w:rFonts w:ascii="Arial"/>
                <w:color w:val="FFFFFF"/>
                <w:w w:val="90"/>
                <w:sz w:val="32"/>
                <w:shd w:val="clear" w:color="auto" w:fill="006600"/>
              </w:rPr>
              <w:t>PRE-HARVEST TESTING PROGRAM FOR ROMAINE</w:t>
            </w:r>
          </w:p>
          <w:p w14:paraId="61EE7AC8" w14:textId="04910ED5" w:rsidR="00D25FF8" w:rsidRPr="00F245DC" w:rsidRDefault="00F245DC" w:rsidP="00F245DC">
            <w:pPr>
              <w:tabs>
                <w:tab w:val="left" w:pos="747"/>
                <w:tab w:val="left" w:pos="748"/>
                <w:tab w:val="left" w:pos="1107"/>
              </w:tabs>
              <w:spacing w:before="120"/>
              <w:rPr>
                <w:ins w:id="594" w:author="Sonia Salas" w:date="2023-01-27T14:11:00Z"/>
                <w:rFonts w:ascii="Arial"/>
                <w:color w:val="FFFFFF"/>
                <w:w w:val="79"/>
                <w:shd w:val="clear" w:color="auto" w:fill="006600"/>
              </w:rPr>
            </w:pPr>
            <w:ins w:id="595" w:author="Sonia Salas" w:date="2023-01-27T14:57:00Z">
              <w:r w:rsidRPr="00F245DC">
                <w:t>Pre-harvest product testing is one of many tools that can assist in developing a long-term view of food safety system</w:t>
              </w:r>
              <w:r w:rsidRPr="00F245DC">
                <w:rPr>
                  <w:sz w:val="20"/>
                  <w:szCs w:val="20"/>
                </w:rPr>
                <w:t xml:space="preserve"> </w:t>
              </w:r>
            </w:ins>
            <w:ins w:id="596" w:author="Sonia Salas" w:date="2023-01-27T14:11:00Z">
              <w:r w:rsidR="00D25FF8" w:rsidRPr="00D25FF8">
                <w:t xml:space="preserve">performance. Analysis of product testing data can provide valuable insights to demonstrate if implemented preventive measures are effective and to help enhance food safety system performance and inform a broader industry understanding of risk potential and prevention efforts. Industry standardized and aggregated data can be applied to predictive trend analysis for improved risk assessments and refine pre-harvest product testing parameters and sampling plan designs over time. For this reason, a one-year program will sample and test monoculture whole head romaine lettuce for </w:t>
              </w:r>
              <w:proofErr w:type="gramStart"/>
              <w:r w:rsidR="00D25FF8" w:rsidRPr="00F245DC">
                <w:rPr>
                  <w:i/>
                  <w:iCs/>
                </w:rPr>
                <w:t>E.coli</w:t>
              </w:r>
              <w:proofErr w:type="gramEnd"/>
              <w:r w:rsidR="00D25FF8" w:rsidRPr="00D25FF8">
                <w:t xml:space="preserve"> O157:H7.</w:t>
              </w:r>
            </w:ins>
          </w:p>
        </w:tc>
      </w:tr>
      <w:tr w:rsidR="00D25FF8" w14:paraId="6B94B8C0" w14:textId="77777777" w:rsidTr="00D25FF8">
        <w:trPr>
          <w:gridAfter w:val="1"/>
          <w:wAfter w:w="600" w:type="dxa"/>
          <w:trHeight w:val="248"/>
          <w:ins w:id="597" w:author="Sonia Salas" w:date="2023-01-27T14:11:00Z"/>
        </w:trPr>
        <w:tc>
          <w:tcPr>
            <w:tcW w:w="599" w:type="dxa"/>
          </w:tcPr>
          <w:p w14:paraId="53853BA1" w14:textId="77777777" w:rsidR="00D25FF8" w:rsidRDefault="00D25FF8" w:rsidP="00BF254D">
            <w:pPr>
              <w:pStyle w:val="TableParagraph"/>
              <w:spacing w:before="32" w:line="196" w:lineRule="exact"/>
              <w:rPr>
                <w:ins w:id="598" w:author="Sonia Salas" w:date="2023-01-27T14:11:00Z"/>
                <w:sz w:val="18"/>
              </w:rPr>
            </w:pPr>
          </w:p>
        </w:tc>
        <w:tc>
          <w:tcPr>
            <w:tcW w:w="10438" w:type="dxa"/>
            <w:gridSpan w:val="2"/>
          </w:tcPr>
          <w:p w14:paraId="394D752B" w14:textId="77777777" w:rsidR="00D25FF8" w:rsidRPr="00D25FF8" w:rsidRDefault="00D25FF8" w:rsidP="00BF254D">
            <w:pPr>
              <w:pStyle w:val="TableParagraph"/>
              <w:ind w:left="0"/>
              <w:rPr>
                <w:ins w:id="599" w:author="Sonia Salas" w:date="2023-01-27T14:11:00Z"/>
              </w:rPr>
            </w:pPr>
          </w:p>
        </w:tc>
      </w:tr>
      <w:tr w:rsidR="00D25FF8" w:rsidRPr="00D25FF8" w14:paraId="59AFE472" w14:textId="77777777" w:rsidTr="00D25FF8">
        <w:trPr>
          <w:gridAfter w:val="1"/>
          <w:wAfter w:w="600" w:type="dxa"/>
          <w:trHeight w:val="248"/>
          <w:ins w:id="600" w:author="Sonia Salas" w:date="2023-01-27T14:11:00Z"/>
        </w:trPr>
        <w:tc>
          <w:tcPr>
            <w:tcW w:w="599" w:type="dxa"/>
          </w:tcPr>
          <w:p w14:paraId="43809E8D" w14:textId="77777777" w:rsidR="00D25FF8" w:rsidRPr="00D25FF8" w:rsidRDefault="00D25FF8" w:rsidP="00BF254D">
            <w:pPr>
              <w:pStyle w:val="TableParagraph"/>
              <w:spacing w:before="32" w:line="196" w:lineRule="exact"/>
              <w:rPr>
                <w:ins w:id="601" w:author="Sonia Salas" w:date="2023-01-27T14:11:00Z"/>
                <w:rFonts w:asciiTheme="minorHAnsi" w:hAnsiTheme="minorHAnsi" w:cstheme="minorHAnsi"/>
              </w:rPr>
            </w:pPr>
          </w:p>
        </w:tc>
        <w:tc>
          <w:tcPr>
            <w:tcW w:w="10438" w:type="dxa"/>
            <w:gridSpan w:val="2"/>
          </w:tcPr>
          <w:p w14:paraId="384F6A5B" w14:textId="77777777" w:rsidR="00D25FF8" w:rsidRPr="00D25FF8" w:rsidRDefault="00D25FF8" w:rsidP="00BF254D">
            <w:pPr>
              <w:pStyle w:val="TableParagraph"/>
              <w:ind w:left="0"/>
              <w:rPr>
                <w:ins w:id="602" w:author="Sonia Salas" w:date="2023-01-27T14:11:00Z"/>
                <w:rFonts w:asciiTheme="minorHAnsi" w:hAnsiTheme="minorHAnsi" w:cstheme="minorHAnsi"/>
              </w:rPr>
            </w:pPr>
            <w:ins w:id="603" w:author="Sonia Salas" w:date="2023-01-27T14:11:00Z">
              <w:r w:rsidRPr="00D25FF8">
                <w:rPr>
                  <w:rFonts w:asciiTheme="minorHAnsi" w:hAnsiTheme="minorHAnsi" w:cstheme="minorHAnsi"/>
                  <w:lang w:val="en-GB" w:eastAsia="en-GB"/>
                </w:rPr>
                <w:t xml:space="preserve">The Pre-harvest product testing goals are to develop a standardized pre-harvest romaine testing program that enables the leafy greens industry to learn from personal and aggregated data that contribute to industry knowledge and informs food safety programs. It is not the goal to justify a long-term, mandated, pre-harvest testing program on romaine or other leafy greens.  This is a test and learn program to determine best next steps. </w:t>
              </w:r>
            </w:ins>
          </w:p>
        </w:tc>
      </w:tr>
      <w:tr w:rsidR="00D25FF8" w:rsidRPr="00D25FF8" w14:paraId="69184E83" w14:textId="77777777" w:rsidTr="00D25FF8">
        <w:trPr>
          <w:gridAfter w:val="1"/>
          <w:wAfter w:w="600" w:type="dxa"/>
          <w:trHeight w:val="248"/>
          <w:ins w:id="604" w:author="Sonia Salas" w:date="2023-01-27T14:11:00Z"/>
        </w:trPr>
        <w:tc>
          <w:tcPr>
            <w:tcW w:w="599" w:type="dxa"/>
          </w:tcPr>
          <w:p w14:paraId="4BDBDCE1" w14:textId="77777777" w:rsidR="00D25FF8" w:rsidRPr="00D25FF8" w:rsidRDefault="00D25FF8" w:rsidP="00BF254D">
            <w:pPr>
              <w:pStyle w:val="TableParagraph"/>
              <w:spacing w:before="32" w:line="196" w:lineRule="exact"/>
              <w:rPr>
                <w:ins w:id="605" w:author="Sonia Salas" w:date="2023-01-27T14:11:00Z"/>
                <w:rFonts w:asciiTheme="minorHAnsi" w:hAnsiTheme="minorHAnsi" w:cstheme="minorHAnsi"/>
              </w:rPr>
            </w:pPr>
          </w:p>
        </w:tc>
        <w:tc>
          <w:tcPr>
            <w:tcW w:w="10438" w:type="dxa"/>
            <w:gridSpan w:val="2"/>
          </w:tcPr>
          <w:p w14:paraId="4CB57A0E" w14:textId="77777777" w:rsidR="00D25FF8" w:rsidRPr="00D25FF8" w:rsidRDefault="00D25FF8" w:rsidP="00BF254D">
            <w:pPr>
              <w:pStyle w:val="TableParagraph"/>
              <w:ind w:left="0"/>
              <w:rPr>
                <w:ins w:id="606" w:author="Sonia Salas" w:date="2023-01-27T14:11:00Z"/>
                <w:rFonts w:asciiTheme="minorHAnsi" w:hAnsiTheme="minorHAnsi" w:cstheme="minorHAnsi"/>
              </w:rPr>
            </w:pPr>
            <w:ins w:id="607" w:author="Sonia Salas" w:date="2023-01-27T14:11:00Z">
              <w:r w:rsidRPr="00D25FF8">
                <w:rPr>
                  <w:rFonts w:asciiTheme="minorHAnsi" w:hAnsiTheme="minorHAnsi" w:cstheme="minorHAnsi"/>
                </w:rPr>
                <w:t xml:space="preserve">Pre-harvest product testing is one of many tools that can assist in developing a long-term view of food safety system performance. Analysis of product testing data can provide valuable insights to demonstrate if implemented preventive measures are effective and to help enhance food safety system performance and inform a broader industry understanding of risk potential and prevention efforts. Industry standardized and aggregated data can be applied to predictive trend analysis for improved risk assessments and refine pre-harvest product testing parameters and sampling plan designs over time. For this reason, a one-year program will sample and test monoculture whole head romaine lettuce for </w:t>
              </w:r>
              <w:proofErr w:type="gramStart"/>
              <w:r w:rsidRPr="00D25FF8">
                <w:rPr>
                  <w:rFonts w:asciiTheme="minorHAnsi" w:hAnsiTheme="minorHAnsi" w:cstheme="minorHAnsi"/>
                  <w:i/>
                  <w:iCs/>
                </w:rPr>
                <w:t>E.coli</w:t>
              </w:r>
              <w:proofErr w:type="gramEnd"/>
              <w:r w:rsidRPr="00D25FF8">
                <w:rPr>
                  <w:rFonts w:asciiTheme="minorHAnsi" w:hAnsiTheme="minorHAnsi" w:cstheme="minorHAnsi"/>
                </w:rPr>
                <w:t xml:space="preserve"> O157:H7.</w:t>
              </w:r>
            </w:ins>
          </w:p>
        </w:tc>
      </w:tr>
      <w:tr w:rsidR="00D25FF8" w:rsidRPr="00D25FF8" w14:paraId="6AFED62E" w14:textId="77777777" w:rsidTr="00D25FF8">
        <w:trPr>
          <w:gridAfter w:val="1"/>
          <w:wAfter w:w="600" w:type="dxa"/>
          <w:trHeight w:val="248"/>
          <w:ins w:id="608" w:author="Sonia Salas" w:date="2023-01-27T14:11:00Z"/>
        </w:trPr>
        <w:tc>
          <w:tcPr>
            <w:tcW w:w="599" w:type="dxa"/>
          </w:tcPr>
          <w:p w14:paraId="6488F937" w14:textId="77777777" w:rsidR="00D25FF8" w:rsidRPr="00D25FF8" w:rsidRDefault="00D25FF8" w:rsidP="00BF254D">
            <w:pPr>
              <w:pStyle w:val="TableParagraph"/>
              <w:spacing w:before="32" w:line="196" w:lineRule="exact"/>
              <w:rPr>
                <w:ins w:id="609" w:author="Sonia Salas" w:date="2023-01-27T14:11:00Z"/>
                <w:rFonts w:asciiTheme="minorHAnsi" w:hAnsiTheme="minorHAnsi" w:cstheme="minorHAnsi"/>
              </w:rPr>
            </w:pPr>
          </w:p>
        </w:tc>
        <w:tc>
          <w:tcPr>
            <w:tcW w:w="10438" w:type="dxa"/>
            <w:gridSpan w:val="2"/>
          </w:tcPr>
          <w:p w14:paraId="75CD95F5" w14:textId="77777777" w:rsidR="00D25FF8" w:rsidRPr="00D25FF8" w:rsidRDefault="00D25FF8" w:rsidP="00BF254D">
            <w:pPr>
              <w:rPr>
                <w:ins w:id="610" w:author="Sonia Salas" w:date="2023-01-27T14:11:00Z"/>
                <w:rFonts w:asciiTheme="minorHAnsi" w:hAnsiTheme="minorHAnsi" w:cstheme="minorHAnsi"/>
              </w:rPr>
            </w:pPr>
            <w:ins w:id="611" w:author="Sonia Salas" w:date="2023-01-27T14:11:00Z">
              <w:r w:rsidRPr="00D25FF8">
                <w:rPr>
                  <w:rFonts w:asciiTheme="minorHAnsi" w:hAnsiTheme="minorHAnsi" w:cstheme="minorHAnsi"/>
                  <w:b/>
                  <w:color w:val="000000"/>
                  <w:spacing w:val="-25"/>
                  <w:shd w:val="clear" w:color="auto" w:fill="A8D08D"/>
                </w:rPr>
                <w:t xml:space="preserve"> </w:t>
              </w:r>
              <w:r w:rsidRPr="00D25FF8">
                <w:rPr>
                  <w:rFonts w:asciiTheme="minorHAnsi" w:hAnsiTheme="minorHAnsi" w:cstheme="minorHAnsi"/>
                  <w:b/>
                  <w:color w:val="000000"/>
                  <w:shd w:val="clear" w:color="auto" w:fill="A8D08D"/>
                </w:rPr>
                <w:t>The</w:t>
              </w:r>
              <w:r w:rsidRPr="00D25FF8">
                <w:rPr>
                  <w:rFonts w:asciiTheme="minorHAnsi" w:hAnsiTheme="minorHAnsi" w:cstheme="minorHAnsi"/>
                  <w:b/>
                  <w:color w:val="000000"/>
                  <w:spacing w:val="-3"/>
                  <w:shd w:val="clear" w:color="auto" w:fill="A8D08D"/>
                </w:rPr>
                <w:t xml:space="preserve"> </w:t>
              </w:r>
              <w:r w:rsidRPr="00D25FF8">
                <w:rPr>
                  <w:rFonts w:asciiTheme="minorHAnsi" w:hAnsiTheme="minorHAnsi" w:cstheme="minorHAnsi"/>
                  <w:b/>
                  <w:color w:val="000000"/>
                  <w:shd w:val="clear" w:color="auto" w:fill="A8D08D"/>
                </w:rPr>
                <w:t>Best</w:t>
              </w:r>
              <w:r w:rsidRPr="00D25FF8">
                <w:rPr>
                  <w:rFonts w:asciiTheme="minorHAnsi" w:hAnsiTheme="minorHAnsi" w:cstheme="minorHAnsi"/>
                  <w:b/>
                  <w:color w:val="000000"/>
                  <w:spacing w:val="-3"/>
                  <w:shd w:val="clear" w:color="auto" w:fill="A8D08D"/>
                </w:rPr>
                <w:t xml:space="preserve"> </w:t>
              </w:r>
              <w:r w:rsidRPr="00D25FF8">
                <w:rPr>
                  <w:rFonts w:asciiTheme="minorHAnsi" w:hAnsiTheme="minorHAnsi" w:cstheme="minorHAnsi"/>
                  <w:b/>
                  <w:color w:val="000000"/>
                  <w:shd w:val="clear" w:color="auto" w:fill="A8D08D"/>
                </w:rPr>
                <w:t>Practices</w:t>
              </w:r>
              <w:r w:rsidRPr="00D25FF8">
                <w:rPr>
                  <w:rFonts w:asciiTheme="minorHAnsi" w:hAnsiTheme="minorHAnsi" w:cstheme="minorHAnsi"/>
                  <w:b/>
                  <w:color w:val="000000"/>
                  <w:spacing w:val="-3"/>
                  <w:shd w:val="clear" w:color="auto" w:fill="A8D08D"/>
                </w:rPr>
                <w:t xml:space="preserve"> </w:t>
              </w:r>
              <w:r w:rsidRPr="00D25FF8">
                <w:rPr>
                  <w:rFonts w:asciiTheme="minorHAnsi" w:hAnsiTheme="minorHAnsi" w:cstheme="minorHAnsi"/>
                  <w:b/>
                  <w:color w:val="000000"/>
                  <w:shd w:val="clear" w:color="auto" w:fill="A8D08D"/>
                </w:rPr>
                <w:t>Are:</w:t>
              </w:r>
              <w:r w:rsidRPr="00D25FF8">
                <w:rPr>
                  <w:rFonts w:asciiTheme="minorHAnsi" w:hAnsiTheme="minorHAnsi" w:cstheme="minorHAnsi"/>
                  <w:b/>
                  <w:color w:val="000000"/>
                  <w:shd w:val="clear" w:color="auto" w:fill="A8D08D"/>
                </w:rPr>
                <w:tab/>
              </w:r>
            </w:ins>
          </w:p>
        </w:tc>
      </w:tr>
      <w:tr w:rsidR="00D25FF8" w:rsidRPr="00D25FF8" w14:paraId="5CB64708" w14:textId="77777777" w:rsidTr="00D25FF8">
        <w:trPr>
          <w:gridAfter w:val="1"/>
          <w:wAfter w:w="600" w:type="dxa"/>
          <w:trHeight w:val="248"/>
          <w:ins w:id="612" w:author="Sonia Salas" w:date="2023-01-27T14:11:00Z"/>
        </w:trPr>
        <w:tc>
          <w:tcPr>
            <w:tcW w:w="599" w:type="dxa"/>
          </w:tcPr>
          <w:p w14:paraId="4D6B9E6B" w14:textId="77777777" w:rsidR="00D25FF8" w:rsidRPr="00D25FF8" w:rsidRDefault="00D25FF8" w:rsidP="00BF254D">
            <w:pPr>
              <w:pStyle w:val="TableParagraph"/>
              <w:spacing w:before="32" w:line="196" w:lineRule="exact"/>
              <w:rPr>
                <w:ins w:id="613" w:author="Sonia Salas" w:date="2023-01-27T14:11:00Z"/>
                <w:rFonts w:asciiTheme="minorHAnsi" w:hAnsiTheme="minorHAnsi" w:cstheme="minorHAnsi"/>
              </w:rPr>
            </w:pPr>
          </w:p>
        </w:tc>
        <w:tc>
          <w:tcPr>
            <w:tcW w:w="10438" w:type="dxa"/>
            <w:gridSpan w:val="2"/>
          </w:tcPr>
          <w:p w14:paraId="34A94484" w14:textId="77777777" w:rsidR="00D25FF8" w:rsidRPr="00D25FF8" w:rsidRDefault="00D25FF8" w:rsidP="00BF254D">
            <w:pPr>
              <w:pStyle w:val="TableParagraph"/>
              <w:numPr>
                <w:ilvl w:val="0"/>
                <w:numId w:val="196"/>
              </w:numPr>
              <w:rPr>
                <w:ins w:id="614" w:author="Sonia Salas" w:date="2023-01-27T14:11:00Z"/>
                <w:rFonts w:asciiTheme="minorHAnsi" w:hAnsiTheme="minorHAnsi" w:cstheme="minorHAnsi"/>
                <w:b/>
                <w:color w:val="000000"/>
                <w:spacing w:val="-25"/>
                <w:shd w:val="clear" w:color="auto" w:fill="A8D08D"/>
              </w:rPr>
            </w:pPr>
            <w:ins w:id="615" w:author="Sonia Salas" w:date="2023-01-27T14:11:00Z">
              <w:r w:rsidRPr="00D25FF8">
                <w:rPr>
                  <w:rFonts w:asciiTheme="minorHAnsi" w:hAnsiTheme="minorHAnsi" w:cstheme="minorHAnsi"/>
                </w:rPr>
                <w:t>Develop a written pre-harvest product sampling and testing program for monoculture whole head romaine lettuce that provides 95% confidence in detecting 1 CFU/</w:t>
              </w:r>
              <w:proofErr w:type="spellStart"/>
              <w:r w:rsidRPr="00D25FF8">
                <w:rPr>
                  <w:rFonts w:asciiTheme="minorHAnsi" w:hAnsiTheme="minorHAnsi" w:cstheme="minorHAnsi"/>
                </w:rPr>
                <w:t>lb</w:t>
              </w:r>
              <w:proofErr w:type="spellEnd"/>
              <w:r w:rsidRPr="00D25FF8">
                <w:rPr>
                  <w:rFonts w:asciiTheme="minorHAnsi" w:hAnsiTheme="minorHAnsi" w:cstheme="minorHAnsi"/>
                </w:rPr>
                <w:t xml:space="preserve"> of randomly distributed contamination in a lot.  </w:t>
              </w:r>
            </w:ins>
          </w:p>
        </w:tc>
      </w:tr>
      <w:tr w:rsidR="00D25FF8" w:rsidRPr="00D25FF8" w14:paraId="495AC89F" w14:textId="77777777" w:rsidTr="00D25FF8">
        <w:trPr>
          <w:gridAfter w:val="1"/>
          <w:wAfter w:w="600" w:type="dxa"/>
          <w:trHeight w:val="248"/>
          <w:ins w:id="616" w:author="Sonia Salas" w:date="2023-01-27T14:11:00Z"/>
        </w:trPr>
        <w:tc>
          <w:tcPr>
            <w:tcW w:w="599" w:type="dxa"/>
          </w:tcPr>
          <w:p w14:paraId="57CFD7E5" w14:textId="77777777" w:rsidR="00D25FF8" w:rsidRPr="00D25FF8" w:rsidRDefault="00D25FF8" w:rsidP="00BF254D">
            <w:pPr>
              <w:pStyle w:val="TableParagraph"/>
              <w:spacing w:before="32" w:line="196" w:lineRule="exact"/>
              <w:rPr>
                <w:ins w:id="617" w:author="Sonia Salas" w:date="2023-01-27T14:11:00Z"/>
                <w:rFonts w:asciiTheme="minorHAnsi" w:hAnsiTheme="minorHAnsi" w:cstheme="minorHAnsi"/>
              </w:rPr>
            </w:pPr>
          </w:p>
        </w:tc>
        <w:tc>
          <w:tcPr>
            <w:tcW w:w="10438" w:type="dxa"/>
            <w:gridSpan w:val="2"/>
          </w:tcPr>
          <w:p w14:paraId="5B9A4BCC" w14:textId="77777777" w:rsidR="00D25FF8" w:rsidRPr="00D25FF8" w:rsidRDefault="00D25FF8" w:rsidP="00BF254D">
            <w:pPr>
              <w:pStyle w:val="TableParagraph"/>
              <w:numPr>
                <w:ilvl w:val="0"/>
                <w:numId w:val="196"/>
              </w:numPr>
              <w:rPr>
                <w:ins w:id="618" w:author="Sonia Salas" w:date="2023-01-27T14:11:00Z"/>
                <w:rFonts w:asciiTheme="minorHAnsi" w:hAnsiTheme="minorHAnsi" w:cstheme="minorHAnsi"/>
              </w:rPr>
            </w:pPr>
            <w:ins w:id="619" w:author="Sonia Salas" w:date="2023-01-27T14:11:00Z">
              <w:r w:rsidRPr="00D25FF8">
                <w:rPr>
                  <w:rFonts w:asciiTheme="minorHAnsi" w:hAnsiTheme="minorHAnsi" w:cstheme="minorHAnsi"/>
                </w:rPr>
                <w:t xml:space="preserve">Submit test results and supporting data to the </w:t>
              </w:r>
              <w:proofErr w:type="spellStart"/>
              <w:r w:rsidRPr="00D25FF8">
                <w:rPr>
                  <w:rFonts w:asciiTheme="minorHAnsi" w:hAnsiTheme="minorHAnsi" w:cstheme="minorHAnsi"/>
                </w:rPr>
                <w:t>GreenLink</w:t>
              </w:r>
              <w:proofErr w:type="spellEnd"/>
              <w:r w:rsidRPr="00D25FF8">
                <w:rPr>
                  <w:rFonts w:asciiTheme="minorHAnsi" w:hAnsiTheme="minorHAnsi" w:cstheme="minorHAnsi"/>
                </w:rPr>
                <w:t>™ system</w:t>
              </w:r>
              <w:r>
                <w:rPr>
                  <w:rFonts w:asciiTheme="minorHAnsi" w:hAnsiTheme="minorHAnsi" w:cstheme="minorHAnsi"/>
                </w:rPr>
                <w:t>.</w:t>
              </w:r>
            </w:ins>
          </w:p>
        </w:tc>
      </w:tr>
      <w:tr w:rsidR="00D25FF8" w:rsidRPr="00D25FF8" w14:paraId="7ED57AA3" w14:textId="77777777" w:rsidTr="00D25FF8">
        <w:trPr>
          <w:gridAfter w:val="1"/>
          <w:wAfter w:w="600" w:type="dxa"/>
          <w:trHeight w:val="248"/>
          <w:ins w:id="620" w:author="Sonia Salas" w:date="2023-01-27T14:11:00Z"/>
        </w:trPr>
        <w:tc>
          <w:tcPr>
            <w:tcW w:w="599" w:type="dxa"/>
          </w:tcPr>
          <w:p w14:paraId="3ACF4ABD" w14:textId="77777777" w:rsidR="00D25FF8" w:rsidRPr="00D25FF8" w:rsidRDefault="00D25FF8" w:rsidP="00BF254D">
            <w:pPr>
              <w:pStyle w:val="TableParagraph"/>
              <w:spacing w:before="32" w:line="196" w:lineRule="exact"/>
              <w:rPr>
                <w:ins w:id="621" w:author="Sonia Salas" w:date="2023-01-27T14:11:00Z"/>
                <w:rFonts w:asciiTheme="minorHAnsi" w:hAnsiTheme="minorHAnsi" w:cstheme="minorHAnsi"/>
              </w:rPr>
            </w:pPr>
          </w:p>
        </w:tc>
        <w:tc>
          <w:tcPr>
            <w:tcW w:w="10438" w:type="dxa"/>
            <w:gridSpan w:val="2"/>
          </w:tcPr>
          <w:p w14:paraId="3D72F95F" w14:textId="77777777" w:rsidR="00D25FF8" w:rsidRPr="00D25FF8" w:rsidRDefault="00D25FF8" w:rsidP="00BF254D">
            <w:pPr>
              <w:pStyle w:val="TableParagraph"/>
              <w:ind w:left="0"/>
              <w:rPr>
                <w:ins w:id="622" w:author="Sonia Salas" w:date="2023-01-27T14:11:00Z"/>
                <w:rFonts w:asciiTheme="minorHAnsi" w:hAnsiTheme="minorHAnsi" w:cstheme="minorHAnsi"/>
              </w:rPr>
            </w:pPr>
          </w:p>
        </w:tc>
      </w:tr>
      <w:tr w:rsidR="00D25FF8" w:rsidRPr="00D25FF8" w14:paraId="58EE4703" w14:textId="77777777" w:rsidTr="00D25FF8">
        <w:trPr>
          <w:gridAfter w:val="1"/>
          <w:wAfter w:w="600" w:type="dxa"/>
          <w:trHeight w:val="248"/>
          <w:ins w:id="623" w:author="Sonia Salas" w:date="2023-01-27T14:11:00Z"/>
        </w:trPr>
        <w:tc>
          <w:tcPr>
            <w:tcW w:w="599" w:type="dxa"/>
          </w:tcPr>
          <w:p w14:paraId="5ECECA35" w14:textId="77777777" w:rsidR="00D25FF8" w:rsidRPr="00D25FF8" w:rsidRDefault="00D25FF8" w:rsidP="00BF254D">
            <w:pPr>
              <w:pStyle w:val="TableParagraph"/>
              <w:spacing w:before="32" w:line="196" w:lineRule="exact"/>
              <w:rPr>
                <w:ins w:id="624" w:author="Sonia Salas" w:date="2023-01-27T14:11:00Z"/>
                <w:rFonts w:asciiTheme="minorHAnsi" w:hAnsiTheme="minorHAnsi" w:cstheme="minorHAnsi"/>
              </w:rPr>
            </w:pPr>
          </w:p>
        </w:tc>
        <w:tc>
          <w:tcPr>
            <w:tcW w:w="10438" w:type="dxa"/>
            <w:gridSpan w:val="2"/>
          </w:tcPr>
          <w:p w14:paraId="3E302AFF" w14:textId="77777777" w:rsidR="00D25FF8" w:rsidRPr="00D25FF8" w:rsidRDefault="00D25FF8" w:rsidP="00BF254D">
            <w:pPr>
              <w:pStyle w:val="TableParagraph"/>
              <w:numPr>
                <w:ilvl w:val="0"/>
                <w:numId w:val="196"/>
              </w:numPr>
              <w:rPr>
                <w:ins w:id="625" w:author="Sonia Salas" w:date="2023-01-27T14:11:00Z"/>
                <w:rFonts w:asciiTheme="minorHAnsi" w:hAnsiTheme="minorHAnsi" w:cstheme="minorHAnsi"/>
              </w:rPr>
            </w:pPr>
            <w:ins w:id="626" w:author="Sonia Salas" w:date="2023-01-27T14:11:00Z">
              <w:r w:rsidRPr="00D25FF8">
                <w:rPr>
                  <w:rFonts w:asciiTheme="minorHAnsi" w:hAnsiTheme="minorHAnsi" w:cstheme="minorHAnsi"/>
                </w:rPr>
                <w:t>Sampling and Testing</w:t>
              </w:r>
              <w:r w:rsidRPr="00D25FF8">
                <w:rPr>
                  <w:rFonts w:asciiTheme="minorHAnsi" w:hAnsiTheme="minorHAnsi" w:cstheme="minorHAnsi"/>
                  <w:spacing w:val="-5"/>
                </w:rPr>
                <w:t xml:space="preserve"> </w:t>
              </w:r>
              <w:r w:rsidRPr="00D25FF8">
                <w:rPr>
                  <w:rFonts w:asciiTheme="minorHAnsi" w:hAnsiTheme="minorHAnsi" w:cstheme="minorHAnsi"/>
                  <w:spacing w:val="-2"/>
                </w:rPr>
                <w:t>Parameters</w:t>
              </w:r>
              <w:r>
                <w:rPr>
                  <w:rFonts w:asciiTheme="minorHAnsi" w:hAnsiTheme="minorHAnsi" w:cstheme="minorHAnsi"/>
                  <w:spacing w:val="-2"/>
                </w:rPr>
                <w:t xml:space="preserve"> include:</w:t>
              </w:r>
            </w:ins>
          </w:p>
        </w:tc>
      </w:tr>
      <w:tr w:rsidR="00D25FF8" w:rsidRPr="00D25FF8" w14:paraId="7D3638F5" w14:textId="77777777" w:rsidTr="00D25FF8">
        <w:trPr>
          <w:gridBefore w:val="1"/>
          <w:wBefore w:w="599" w:type="dxa"/>
          <w:trHeight w:val="248"/>
          <w:ins w:id="627" w:author="Sonia Salas" w:date="2023-01-27T14:11:00Z"/>
        </w:trPr>
        <w:tc>
          <w:tcPr>
            <w:tcW w:w="595" w:type="dxa"/>
          </w:tcPr>
          <w:p w14:paraId="482717C7" w14:textId="77777777" w:rsidR="00D25FF8" w:rsidRPr="00D25FF8" w:rsidRDefault="00D25FF8" w:rsidP="00BF254D">
            <w:pPr>
              <w:pStyle w:val="TableParagraph"/>
              <w:spacing w:before="32" w:line="196" w:lineRule="exact"/>
              <w:rPr>
                <w:ins w:id="628" w:author="Sonia Salas" w:date="2023-01-27T14:11:00Z"/>
                <w:rFonts w:asciiTheme="minorHAnsi" w:hAnsiTheme="minorHAnsi" w:cstheme="minorHAnsi"/>
              </w:rPr>
            </w:pPr>
          </w:p>
        </w:tc>
        <w:tc>
          <w:tcPr>
            <w:tcW w:w="10443" w:type="dxa"/>
            <w:gridSpan w:val="2"/>
          </w:tcPr>
          <w:p w14:paraId="1EC81765" w14:textId="77777777" w:rsidR="00D25FF8" w:rsidRPr="00D25FF8" w:rsidRDefault="00D25FF8" w:rsidP="00BF254D">
            <w:pPr>
              <w:pStyle w:val="TableParagraph"/>
              <w:ind w:left="0"/>
              <w:rPr>
                <w:ins w:id="629" w:author="Sonia Salas" w:date="2023-01-27T14:11:00Z"/>
                <w:rFonts w:asciiTheme="minorHAnsi" w:hAnsiTheme="minorHAnsi" w:cstheme="minorHAnsi"/>
              </w:rPr>
            </w:pPr>
            <w:ins w:id="630" w:author="Sonia Salas" w:date="2023-01-27T14:11:00Z">
              <w:r w:rsidRPr="00D25FF8">
                <w:rPr>
                  <w:rFonts w:asciiTheme="minorHAnsi" w:hAnsiTheme="minorHAnsi" w:cstheme="minorHAnsi"/>
                  <w:b/>
                </w:rPr>
                <w:t>Sampling</w:t>
              </w:r>
              <w:r w:rsidRPr="00D25FF8">
                <w:rPr>
                  <w:rFonts w:asciiTheme="minorHAnsi" w:hAnsiTheme="minorHAnsi" w:cstheme="minorHAnsi"/>
                  <w:b/>
                  <w:spacing w:val="-6"/>
                </w:rPr>
                <w:t xml:space="preserve"> </w:t>
              </w:r>
              <w:r w:rsidRPr="00D25FF8">
                <w:rPr>
                  <w:rFonts w:asciiTheme="minorHAnsi" w:hAnsiTheme="minorHAnsi" w:cstheme="minorHAnsi"/>
                  <w:b/>
                </w:rPr>
                <w:t>Timeline</w:t>
              </w:r>
              <w:r w:rsidRPr="00D25FF8">
                <w:rPr>
                  <w:rFonts w:asciiTheme="minorHAnsi" w:hAnsiTheme="minorHAnsi" w:cstheme="minorHAnsi"/>
                  <w:b/>
                  <w:spacing w:val="-1"/>
                </w:rPr>
                <w:t xml:space="preserve"> </w:t>
              </w:r>
              <w:r w:rsidRPr="00D25FF8">
                <w:rPr>
                  <w:rFonts w:asciiTheme="minorHAnsi" w:hAnsiTheme="minorHAnsi" w:cstheme="minorHAnsi"/>
                </w:rPr>
                <w:t>–</w:t>
              </w:r>
              <w:r w:rsidRPr="00D25FF8">
                <w:rPr>
                  <w:rFonts w:asciiTheme="minorHAnsi" w:hAnsiTheme="minorHAnsi" w:cstheme="minorHAnsi"/>
                  <w:spacing w:val="-5"/>
                </w:rPr>
                <w:t xml:space="preserve"> </w:t>
              </w:r>
              <w:r w:rsidRPr="00D25FF8">
                <w:rPr>
                  <w:rFonts w:asciiTheme="minorHAnsi" w:hAnsiTheme="minorHAnsi" w:cstheme="minorHAnsi"/>
                </w:rPr>
                <w:t>No greater than 10 days from the start of harvest</w:t>
              </w:r>
            </w:ins>
          </w:p>
        </w:tc>
      </w:tr>
      <w:tr w:rsidR="00D25FF8" w:rsidRPr="00D25FF8" w14:paraId="001D1E46" w14:textId="77777777" w:rsidTr="00D25FF8">
        <w:trPr>
          <w:gridBefore w:val="1"/>
          <w:wBefore w:w="599" w:type="dxa"/>
          <w:trHeight w:val="248"/>
          <w:ins w:id="631" w:author="Sonia Salas" w:date="2023-01-27T14:11:00Z"/>
        </w:trPr>
        <w:tc>
          <w:tcPr>
            <w:tcW w:w="595" w:type="dxa"/>
          </w:tcPr>
          <w:p w14:paraId="243402D8" w14:textId="77777777" w:rsidR="00D25FF8" w:rsidRPr="00D25FF8" w:rsidRDefault="00D25FF8" w:rsidP="00BF254D">
            <w:pPr>
              <w:pStyle w:val="TableParagraph"/>
              <w:spacing w:before="32" w:line="196" w:lineRule="exact"/>
              <w:rPr>
                <w:ins w:id="632" w:author="Sonia Salas" w:date="2023-01-27T14:11:00Z"/>
                <w:rFonts w:asciiTheme="minorHAnsi" w:hAnsiTheme="minorHAnsi" w:cstheme="minorHAnsi"/>
              </w:rPr>
            </w:pPr>
          </w:p>
        </w:tc>
        <w:tc>
          <w:tcPr>
            <w:tcW w:w="10443" w:type="dxa"/>
            <w:gridSpan w:val="2"/>
          </w:tcPr>
          <w:p w14:paraId="7A5DEB69" w14:textId="77777777" w:rsidR="00D25FF8" w:rsidRPr="00D25FF8" w:rsidRDefault="00D25FF8" w:rsidP="00BF254D">
            <w:pPr>
              <w:pStyle w:val="TableParagraph"/>
              <w:ind w:left="0"/>
              <w:rPr>
                <w:ins w:id="633" w:author="Sonia Salas" w:date="2023-01-27T14:11:00Z"/>
                <w:rFonts w:asciiTheme="minorHAnsi" w:hAnsiTheme="minorHAnsi" w:cstheme="minorHAnsi"/>
              </w:rPr>
            </w:pPr>
            <w:ins w:id="634" w:author="Sonia Salas" w:date="2023-01-27T14:11:00Z">
              <w:r w:rsidRPr="00D25FF8">
                <w:rPr>
                  <w:rFonts w:asciiTheme="minorHAnsi" w:hAnsiTheme="minorHAnsi" w:cstheme="minorHAnsi"/>
                  <w:b/>
                </w:rPr>
                <w:t>Target</w:t>
              </w:r>
              <w:r w:rsidRPr="00D25FF8">
                <w:rPr>
                  <w:rFonts w:asciiTheme="minorHAnsi" w:hAnsiTheme="minorHAnsi" w:cstheme="minorHAnsi"/>
                  <w:b/>
                  <w:spacing w:val="-6"/>
                </w:rPr>
                <w:t xml:space="preserve"> </w:t>
              </w:r>
              <w:r w:rsidRPr="00D25FF8">
                <w:rPr>
                  <w:rFonts w:asciiTheme="minorHAnsi" w:hAnsiTheme="minorHAnsi" w:cstheme="minorHAnsi"/>
                  <w:b/>
                </w:rPr>
                <w:t>Organisms</w:t>
              </w:r>
              <w:r w:rsidRPr="00D25FF8">
                <w:rPr>
                  <w:rFonts w:asciiTheme="minorHAnsi" w:hAnsiTheme="minorHAnsi" w:cstheme="minorHAnsi"/>
                  <w:b/>
                  <w:spacing w:val="-3"/>
                </w:rPr>
                <w:t xml:space="preserve"> </w:t>
              </w:r>
              <w:r w:rsidRPr="00D25FF8">
                <w:rPr>
                  <w:rFonts w:asciiTheme="minorHAnsi" w:hAnsiTheme="minorHAnsi" w:cstheme="minorHAnsi"/>
                </w:rPr>
                <w:t xml:space="preserve">– </w:t>
              </w:r>
              <w:r w:rsidRPr="00D25FF8">
                <w:rPr>
                  <w:rFonts w:asciiTheme="minorHAnsi" w:hAnsiTheme="minorHAnsi" w:cstheme="minorHAnsi"/>
                  <w:i/>
                </w:rPr>
                <w:t>E.</w:t>
              </w:r>
              <w:r w:rsidRPr="00D25FF8">
                <w:rPr>
                  <w:rFonts w:asciiTheme="minorHAnsi" w:hAnsiTheme="minorHAnsi" w:cstheme="minorHAnsi"/>
                  <w:i/>
                  <w:spacing w:val="-4"/>
                </w:rPr>
                <w:t xml:space="preserve"> </w:t>
              </w:r>
              <w:r w:rsidRPr="00D25FF8">
                <w:rPr>
                  <w:rFonts w:asciiTheme="minorHAnsi" w:hAnsiTheme="minorHAnsi" w:cstheme="minorHAnsi"/>
                  <w:i/>
                </w:rPr>
                <w:t>coli</w:t>
              </w:r>
              <w:r w:rsidRPr="00D25FF8">
                <w:rPr>
                  <w:rFonts w:asciiTheme="minorHAnsi" w:hAnsiTheme="minorHAnsi" w:cstheme="minorHAnsi"/>
                  <w:i/>
                  <w:spacing w:val="-3"/>
                </w:rPr>
                <w:t xml:space="preserve"> </w:t>
              </w:r>
              <w:r w:rsidRPr="00D25FF8">
                <w:rPr>
                  <w:rFonts w:asciiTheme="minorHAnsi" w:hAnsiTheme="minorHAnsi" w:cstheme="minorHAnsi"/>
                </w:rPr>
                <w:t>O157:</w:t>
              </w:r>
              <w:r w:rsidRPr="00D25FF8">
                <w:rPr>
                  <w:rFonts w:asciiTheme="minorHAnsi" w:hAnsiTheme="minorHAnsi" w:cstheme="minorHAnsi"/>
                  <w:spacing w:val="-4"/>
                </w:rPr>
                <w:t xml:space="preserve"> </w:t>
              </w:r>
              <w:r w:rsidRPr="00D25FF8">
                <w:rPr>
                  <w:rFonts w:asciiTheme="minorHAnsi" w:hAnsiTheme="minorHAnsi" w:cstheme="minorHAnsi"/>
                </w:rPr>
                <w:t>H7</w:t>
              </w:r>
            </w:ins>
          </w:p>
        </w:tc>
      </w:tr>
      <w:tr w:rsidR="00D25FF8" w:rsidRPr="00D25FF8" w14:paraId="27A4666A" w14:textId="77777777" w:rsidTr="00D25FF8">
        <w:trPr>
          <w:gridBefore w:val="1"/>
          <w:wBefore w:w="599" w:type="dxa"/>
          <w:trHeight w:val="248"/>
          <w:ins w:id="635" w:author="Sonia Salas" w:date="2023-01-27T14:11:00Z"/>
        </w:trPr>
        <w:tc>
          <w:tcPr>
            <w:tcW w:w="595" w:type="dxa"/>
          </w:tcPr>
          <w:p w14:paraId="781F121B" w14:textId="77777777" w:rsidR="00D25FF8" w:rsidRPr="00D25FF8" w:rsidRDefault="00D25FF8" w:rsidP="00BF254D">
            <w:pPr>
              <w:pStyle w:val="TableParagraph"/>
              <w:spacing w:before="32" w:line="196" w:lineRule="exact"/>
              <w:rPr>
                <w:ins w:id="636" w:author="Sonia Salas" w:date="2023-01-27T14:11:00Z"/>
                <w:rFonts w:asciiTheme="minorHAnsi" w:hAnsiTheme="minorHAnsi" w:cstheme="minorHAnsi"/>
              </w:rPr>
            </w:pPr>
          </w:p>
        </w:tc>
        <w:tc>
          <w:tcPr>
            <w:tcW w:w="10443" w:type="dxa"/>
            <w:gridSpan w:val="2"/>
          </w:tcPr>
          <w:p w14:paraId="5B069C3B" w14:textId="77777777" w:rsidR="00D25FF8" w:rsidRPr="00D25FF8" w:rsidRDefault="00D25FF8" w:rsidP="00BF254D">
            <w:pPr>
              <w:pStyle w:val="TableParagraph"/>
              <w:ind w:left="0"/>
              <w:rPr>
                <w:ins w:id="637" w:author="Sonia Salas" w:date="2023-01-27T14:11:00Z"/>
                <w:rFonts w:asciiTheme="minorHAnsi" w:hAnsiTheme="minorHAnsi" w:cstheme="minorHAnsi"/>
              </w:rPr>
            </w:pPr>
            <w:ins w:id="638" w:author="Sonia Salas" w:date="2023-01-27T14:11:00Z">
              <w:r w:rsidRPr="00D25FF8">
                <w:rPr>
                  <w:rFonts w:asciiTheme="minorHAnsi" w:hAnsiTheme="minorHAnsi" w:cstheme="minorHAnsi"/>
                  <w:b/>
                </w:rPr>
                <w:t>Sampling</w:t>
              </w:r>
              <w:r w:rsidRPr="00D25FF8">
                <w:rPr>
                  <w:rFonts w:asciiTheme="minorHAnsi" w:hAnsiTheme="minorHAnsi" w:cstheme="minorHAnsi"/>
                  <w:b/>
                  <w:spacing w:val="-2"/>
                </w:rPr>
                <w:t xml:space="preserve"> </w:t>
              </w:r>
              <w:r w:rsidRPr="00D25FF8">
                <w:rPr>
                  <w:rFonts w:asciiTheme="minorHAnsi" w:hAnsiTheme="minorHAnsi" w:cstheme="minorHAnsi"/>
                  <w:b/>
                </w:rPr>
                <w:t>Lot</w:t>
              </w:r>
              <w:r w:rsidRPr="00D25FF8">
                <w:rPr>
                  <w:rFonts w:asciiTheme="minorHAnsi" w:hAnsiTheme="minorHAnsi" w:cstheme="minorHAnsi"/>
                  <w:b/>
                  <w:spacing w:val="-3"/>
                </w:rPr>
                <w:t xml:space="preserve"> </w:t>
              </w:r>
              <w:r w:rsidRPr="00D25FF8">
                <w:rPr>
                  <w:rFonts w:asciiTheme="minorHAnsi" w:hAnsiTheme="minorHAnsi" w:cstheme="minorHAnsi"/>
                  <w:b/>
                </w:rPr>
                <w:t>Size</w:t>
              </w:r>
              <w:r w:rsidRPr="00D25FF8">
                <w:rPr>
                  <w:rFonts w:asciiTheme="minorHAnsi" w:hAnsiTheme="minorHAnsi" w:cstheme="minorHAnsi"/>
                  <w:b/>
                  <w:spacing w:val="-2"/>
                </w:rPr>
                <w:t xml:space="preserve"> </w:t>
              </w:r>
              <w:r w:rsidRPr="00D25FF8">
                <w:rPr>
                  <w:rFonts w:asciiTheme="minorHAnsi" w:hAnsiTheme="minorHAnsi" w:cstheme="minorHAnsi"/>
                </w:rPr>
                <w:t>– No greater than 40 contiguous acres</w:t>
              </w:r>
            </w:ins>
          </w:p>
        </w:tc>
      </w:tr>
      <w:tr w:rsidR="00D25FF8" w:rsidRPr="00D25FF8" w14:paraId="4051F6B5" w14:textId="77777777" w:rsidTr="00D25FF8">
        <w:trPr>
          <w:gridBefore w:val="1"/>
          <w:wBefore w:w="599" w:type="dxa"/>
          <w:trHeight w:val="248"/>
          <w:ins w:id="639" w:author="Sonia Salas" w:date="2023-01-27T14:11:00Z"/>
        </w:trPr>
        <w:tc>
          <w:tcPr>
            <w:tcW w:w="595" w:type="dxa"/>
          </w:tcPr>
          <w:p w14:paraId="68F9C852" w14:textId="77777777" w:rsidR="00D25FF8" w:rsidRPr="00D25FF8" w:rsidRDefault="00D25FF8" w:rsidP="00BF254D">
            <w:pPr>
              <w:pStyle w:val="TableParagraph"/>
              <w:spacing w:before="32" w:line="196" w:lineRule="exact"/>
              <w:rPr>
                <w:ins w:id="640" w:author="Sonia Salas" w:date="2023-01-27T14:11:00Z"/>
                <w:rFonts w:asciiTheme="minorHAnsi" w:hAnsiTheme="minorHAnsi" w:cstheme="minorHAnsi"/>
              </w:rPr>
            </w:pPr>
          </w:p>
        </w:tc>
        <w:tc>
          <w:tcPr>
            <w:tcW w:w="10443" w:type="dxa"/>
            <w:gridSpan w:val="2"/>
          </w:tcPr>
          <w:p w14:paraId="5186ED7F" w14:textId="77777777" w:rsidR="00D25FF8" w:rsidRPr="00D25FF8" w:rsidRDefault="00D25FF8" w:rsidP="00BF254D">
            <w:pPr>
              <w:pStyle w:val="TableParagraph"/>
              <w:ind w:left="0"/>
              <w:rPr>
                <w:ins w:id="641" w:author="Sonia Salas" w:date="2023-01-27T14:11:00Z"/>
                <w:rFonts w:asciiTheme="minorHAnsi" w:hAnsiTheme="minorHAnsi" w:cstheme="minorHAnsi"/>
              </w:rPr>
            </w:pPr>
            <w:ins w:id="642" w:author="Sonia Salas" w:date="2023-01-27T14:11:00Z">
              <w:r w:rsidRPr="00D25FF8">
                <w:rPr>
                  <w:rFonts w:asciiTheme="minorHAnsi" w:hAnsiTheme="minorHAnsi" w:cstheme="minorHAnsi"/>
                  <w:b/>
                </w:rPr>
                <w:t>Sample</w:t>
              </w:r>
              <w:r w:rsidRPr="00D25FF8">
                <w:rPr>
                  <w:rFonts w:asciiTheme="minorHAnsi" w:hAnsiTheme="minorHAnsi" w:cstheme="minorHAnsi"/>
                  <w:b/>
                  <w:spacing w:val="-4"/>
                </w:rPr>
                <w:t xml:space="preserve"> </w:t>
              </w:r>
              <w:r w:rsidRPr="00D25FF8">
                <w:rPr>
                  <w:rFonts w:asciiTheme="minorHAnsi" w:hAnsiTheme="minorHAnsi" w:cstheme="minorHAnsi"/>
                  <w:b/>
                </w:rPr>
                <w:t xml:space="preserve">Size </w:t>
              </w:r>
              <w:r w:rsidRPr="00D25FF8">
                <w:rPr>
                  <w:rFonts w:asciiTheme="minorHAnsi" w:hAnsiTheme="minorHAnsi" w:cstheme="minorHAnsi"/>
                </w:rPr>
                <w:t>–</w:t>
              </w:r>
              <w:r w:rsidRPr="00D25FF8">
                <w:rPr>
                  <w:rFonts w:asciiTheme="minorHAnsi" w:hAnsiTheme="minorHAnsi" w:cstheme="minorHAnsi"/>
                  <w:spacing w:val="-3"/>
                </w:rPr>
                <w:t xml:space="preserve"> </w:t>
              </w:r>
              <w:r w:rsidRPr="00D25FF8">
                <w:rPr>
                  <w:rFonts w:asciiTheme="minorHAnsi" w:hAnsiTheme="minorHAnsi" w:cstheme="minorHAnsi"/>
                </w:rPr>
                <w:t>Total</w:t>
              </w:r>
              <w:r w:rsidRPr="00D25FF8">
                <w:rPr>
                  <w:rFonts w:asciiTheme="minorHAnsi" w:hAnsiTheme="minorHAnsi" w:cstheme="minorHAnsi"/>
                  <w:spacing w:val="-1"/>
                </w:rPr>
                <w:t xml:space="preserve"> </w:t>
              </w:r>
              <w:r w:rsidRPr="00D25FF8">
                <w:rPr>
                  <w:rFonts w:asciiTheme="minorHAnsi" w:hAnsiTheme="minorHAnsi" w:cstheme="minorHAnsi"/>
                </w:rPr>
                <w:t>sample</w:t>
              </w:r>
              <w:r w:rsidRPr="00D25FF8">
                <w:rPr>
                  <w:rFonts w:asciiTheme="minorHAnsi" w:hAnsiTheme="minorHAnsi" w:cstheme="minorHAnsi"/>
                  <w:spacing w:val="-3"/>
                </w:rPr>
                <w:t xml:space="preserve"> </w:t>
              </w:r>
              <w:r w:rsidRPr="00D25FF8">
                <w:rPr>
                  <w:rFonts w:asciiTheme="minorHAnsi" w:hAnsiTheme="minorHAnsi" w:cstheme="minorHAnsi"/>
                </w:rPr>
                <w:t>mass</w:t>
              </w:r>
              <w:r w:rsidRPr="00D25FF8">
                <w:rPr>
                  <w:rFonts w:asciiTheme="minorHAnsi" w:hAnsiTheme="minorHAnsi" w:cstheme="minorHAnsi"/>
                  <w:spacing w:val="-4"/>
                </w:rPr>
                <w:t xml:space="preserve"> </w:t>
              </w:r>
              <w:r w:rsidRPr="00D25FF8">
                <w:rPr>
                  <w:rFonts w:asciiTheme="minorHAnsi" w:hAnsiTheme="minorHAnsi" w:cstheme="minorHAnsi"/>
                </w:rPr>
                <w:t>per</w:t>
              </w:r>
              <w:r w:rsidRPr="00D25FF8">
                <w:rPr>
                  <w:rFonts w:asciiTheme="minorHAnsi" w:hAnsiTheme="minorHAnsi" w:cstheme="minorHAnsi"/>
                  <w:spacing w:val="-1"/>
                </w:rPr>
                <w:t xml:space="preserve"> </w:t>
              </w:r>
              <w:r w:rsidRPr="00D25FF8">
                <w:rPr>
                  <w:rFonts w:asciiTheme="minorHAnsi" w:hAnsiTheme="minorHAnsi" w:cstheme="minorHAnsi"/>
                </w:rPr>
                <w:t>lot</w:t>
              </w:r>
              <w:r w:rsidRPr="00D25FF8">
                <w:rPr>
                  <w:rFonts w:asciiTheme="minorHAnsi" w:hAnsiTheme="minorHAnsi" w:cstheme="minorHAnsi"/>
                  <w:spacing w:val="-3"/>
                </w:rPr>
                <w:t xml:space="preserve"> </w:t>
              </w:r>
              <w:r w:rsidRPr="00D25FF8">
                <w:rPr>
                  <w:rFonts w:asciiTheme="minorHAnsi" w:hAnsiTheme="minorHAnsi" w:cstheme="minorHAnsi"/>
                </w:rPr>
                <w:t>must</w:t>
              </w:r>
              <w:r w:rsidRPr="00D25FF8">
                <w:rPr>
                  <w:rFonts w:asciiTheme="minorHAnsi" w:hAnsiTheme="minorHAnsi" w:cstheme="minorHAnsi"/>
                  <w:spacing w:val="-3"/>
                </w:rPr>
                <w:t xml:space="preserve"> </w:t>
              </w:r>
              <w:r w:rsidRPr="00D25FF8">
                <w:rPr>
                  <w:rFonts w:asciiTheme="minorHAnsi" w:hAnsiTheme="minorHAnsi" w:cstheme="minorHAnsi"/>
                </w:rPr>
                <w:t>equal</w:t>
              </w:r>
              <w:r w:rsidRPr="00D25FF8">
                <w:rPr>
                  <w:rFonts w:asciiTheme="minorHAnsi" w:hAnsiTheme="minorHAnsi" w:cstheme="minorHAnsi"/>
                  <w:spacing w:val="-1"/>
                </w:rPr>
                <w:t xml:space="preserve"> </w:t>
              </w:r>
              <w:r w:rsidRPr="00D25FF8">
                <w:rPr>
                  <w:rFonts w:asciiTheme="minorHAnsi" w:hAnsiTheme="minorHAnsi" w:cstheme="minorHAnsi"/>
                </w:rPr>
                <w:t>at</w:t>
              </w:r>
              <w:r w:rsidRPr="00D25FF8">
                <w:rPr>
                  <w:rFonts w:asciiTheme="minorHAnsi" w:hAnsiTheme="minorHAnsi" w:cstheme="minorHAnsi"/>
                  <w:spacing w:val="-4"/>
                </w:rPr>
                <w:t xml:space="preserve"> </w:t>
              </w:r>
              <w:r w:rsidRPr="00D25FF8">
                <w:rPr>
                  <w:rFonts w:asciiTheme="minorHAnsi" w:hAnsiTheme="minorHAnsi" w:cstheme="minorHAnsi"/>
                </w:rPr>
                <w:t>least</w:t>
              </w:r>
              <w:r w:rsidRPr="00D25FF8">
                <w:rPr>
                  <w:rFonts w:asciiTheme="minorHAnsi" w:hAnsiTheme="minorHAnsi" w:cstheme="minorHAnsi"/>
                  <w:spacing w:val="-3"/>
                </w:rPr>
                <w:t xml:space="preserve"> </w:t>
              </w:r>
              <w:r w:rsidRPr="00D25FF8">
                <w:rPr>
                  <w:rFonts w:asciiTheme="minorHAnsi" w:hAnsiTheme="minorHAnsi" w:cstheme="minorHAnsi"/>
                </w:rPr>
                <w:t>1,500</w:t>
              </w:r>
              <w:r w:rsidRPr="00D25FF8">
                <w:rPr>
                  <w:rFonts w:asciiTheme="minorHAnsi" w:hAnsiTheme="minorHAnsi" w:cstheme="minorHAnsi"/>
                  <w:spacing w:val="-1"/>
                </w:rPr>
                <w:t xml:space="preserve"> </w:t>
              </w:r>
              <w:r w:rsidRPr="00D25FF8">
                <w:rPr>
                  <w:rFonts w:asciiTheme="minorHAnsi" w:hAnsiTheme="minorHAnsi" w:cstheme="minorHAnsi"/>
                </w:rPr>
                <w:t>grams</w:t>
              </w:r>
              <w:r w:rsidRPr="00D25FF8">
                <w:rPr>
                  <w:rFonts w:asciiTheme="minorHAnsi" w:hAnsiTheme="minorHAnsi" w:cstheme="minorHAnsi"/>
                  <w:spacing w:val="-1"/>
                </w:rPr>
                <w:t xml:space="preserve"> </w:t>
              </w:r>
              <w:r w:rsidRPr="00D25FF8">
                <w:rPr>
                  <w:rFonts w:asciiTheme="minorHAnsi" w:hAnsiTheme="minorHAnsi" w:cstheme="minorHAnsi"/>
                </w:rPr>
                <w:t>weighed and recorded by the third-party service laboratory.</w:t>
              </w:r>
            </w:ins>
          </w:p>
        </w:tc>
      </w:tr>
      <w:tr w:rsidR="00D25FF8" w:rsidRPr="00D25FF8" w14:paraId="7BEA96EC" w14:textId="77777777" w:rsidTr="00D25FF8">
        <w:trPr>
          <w:gridBefore w:val="1"/>
          <w:wBefore w:w="599" w:type="dxa"/>
          <w:trHeight w:val="248"/>
          <w:ins w:id="643" w:author="Sonia Salas" w:date="2023-01-27T14:11:00Z"/>
        </w:trPr>
        <w:tc>
          <w:tcPr>
            <w:tcW w:w="595" w:type="dxa"/>
          </w:tcPr>
          <w:p w14:paraId="237241DE" w14:textId="77777777" w:rsidR="00D25FF8" w:rsidRPr="00D25FF8" w:rsidRDefault="00D25FF8" w:rsidP="00BF254D">
            <w:pPr>
              <w:pStyle w:val="TableParagraph"/>
              <w:spacing w:before="32" w:line="196" w:lineRule="exact"/>
              <w:rPr>
                <w:ins w:id="644" w:author="Sonia Salas" w:date="2023-01-27T14:11:00Z"/>
                <w:rFonts w:asciiTheme="minorHAnsi" w:hAnsiTheme="minorHAnsi" w:cstheme="minorHAnsi"/>
              </w:rPr>
            </w:pPr>
          </w:p>
        </w:tc>
        <w:tc>
          <w:tcPr>
            <w:tcW w:w="10443" w:type="dxa"/>
            <w:gridSpan w:val="2"/>
          </w:tcPr>
          <w:p w14:paraId="71559964" w14:textId="77777777" w:rsidR="00D25FF8" w:rsidRPr="00D25FF8" w:rsidRDefault="00D25FF8" w:rsidP="00BF254D">
            <w:pPr>
              <w:pStyle w:val="TableParagraph"/>
              <w:ind w:left="0"/>
              <w:rPr>
                <w:ins w:id="645" w:author="Sonia Salas" w:date="2023-01-27T14:11:00Z"/>
                <w:rFonts w:asciiTheme="minorHAnsi" w:hAnsiTheme="minorHAnsi" w:cstheme="minorHAnsi"/>
              </w:rPr>
            </w:pPr>
            <w:ins w:id="646" w:author="Sonia Salas" w:date="2023-01-27T14:11:00Z">
              <w:r w:rsidRPr="00D25FF8">
                <w:rPr>
                  <w:rFonts w:asciiTheme="minorHAnsi" w:hAnsiTheme="minorHAnsi" w:cstheme="minorHAnsi"/>
                  <w:bCs/>
                </w:rPr>
                <w:t>Total number of subsamples may vary, for instance 4 composite subsamples of 375 g each</w:t>
              </w:r>
            </w:ins>
          </w:p>
        </w:tc>
      </w:tr>
      <w:tr w:rsidR="00D25FF8" w:rsidRPr="00D25FF8" w14:paraId="324C2BB1" w14:textId="77777777" w:rsidTr="00D25FF8">
        <w:trPr>
          <w:gridBefore w:val="1"/>
          <w:wBefore w:w="599" w:type="dxa"/>
          <w:trHeight w:val="248"/>
          <w:ins w:id="647" w:author="Sonia Salas" w:date="2023-01-27T14:11:00Z"/>
        </w:trPr>
        <w:tc>
          <w:tcPr>
            <w:tcW w:w="595" w:type="dxa"/>
          </w:tcPr>
          <w:p w14:paraId="71ACD6D7" w14:textId="77777777" w:rsidR="00D25FF8" w:rsidRPr="00D25FF8" w:rsidRDefault="00D25FF8" w:rsidP="00BF254D">
            <w:pPr>
              <w:pStyle w:val="TableParagraph"/>
              <w:spacing w:before="32" w:line="196" w:lineRule="exact"/>
              <w:rPr>
                <w:ins w:id="648" w:author="Sonia Salas" w:date="2023-01-27T14:11:00Z"/>
                <w:rFonts w:asciiTheme="minorHAnsi" w:hAnsiTheme="minorHAnsi" w:cstheme="minorHAnsi"/>
              </w:rPr>
            </w:pPr>
          </w:p>
        </w:tc>
        <w:tc>
          <w:tcPr>
            <w:tcW w:w="10443" w:type="dxa"/>
            <w:gridSpan w:val="2"/>
          </w:tcPr>
          <w:p w14:paraId="0EBAE0BB" w14:textId="77777777" w:rsidR="00D25FF8" w:rsidRPr="00D25FF8" w:rsidRDefault="00D25FF8" w:rsidP="00BF254D">
            <w:pPr>
              <w:pStyle w:val="TableParagraph"/>
              <w:ind w:left="0"/>
              <w:rPr>
                <w:ins w:id="649" w:author="Sonia Salas" w:date="2023-01-27T14:11:00Z"/>
                <w:rFonts w:asciiTheme="minorHAnsi" w:hAnsiTheme="minorHAnsi" w:cstheme="minorHAnsi"/>
              </w:rPr>
            </w:pPr>
            <w:ins w:id="650" w:author="Sonia Salas" w:date="2023-01-27T14:11:00Z">
              <w:r w:rsidRPr="00D25FF8">
                <w:rPr>
                  <w:rFonts w:asciiTheme="minorHAnsi" w:hAnsiTheme="minorHAnsi" w:cstheme="minorHAnsi"/>
                  <w:b/>
                </w:rPr>
                <w:t>Sampling</w:t>
              </w:r>
              <w:r w:rsidRPr="00D25FF8">
                <w:rPr>
                  <w:rFonts w:asciiTheme="minorHAnsi" w:hAnsiTheme="minorHAnsi" w:cstheme="minorHAnsi"/>
                  <w:b/>
                  <w:spacing w:val="-3"/>
                </w:rPr>
                <w:t xml:space="preserve"> </w:t>
              </w:r>
              <w:r w:rsidRPr="00D25FF8">
                <w:rPr>
                  <w:rFonts w:asciiTheme="minorHAnsi" w:hAnsiTheme="minorHAnsi" w:cstheme="minorHAnsi"/>
                  <w:b/>
                </w:rPr>
                <w:t>Method</w:t>
              </w:r>
              <w:r w:rsidRPr="00D25FF8">
                <w:rPr>
                  <w:rFonts w:asciiTheme="minorHAnsi" w:hAnsiTheme="minorHAnsi" w:cstheme="minorHAnsi"/>
                  <w:b/>
                  <w:spacing w:val="-2"/>
                </w:rPr>
                <w:t xml:space="preserve"> </w:t>
              </w:r>
              <w:r w:rsidRPr="00D25FF8">
                <w:rPr>
                  <w:rFonts w:asciiTheme="minorHAnsi" w:hAnsiTheme="minorHAnsi" w:cstheme="minorHAnsi"/>
                </w:rPr>
                <w:t>– S</w:t>
              </w:r>
              <w:r w:rsidRPr="00D25FF8">
                <w:rPr>
                  <w:rFonts w:asciiTheme="minorHAnsi" w:hAnsiTheme="minorHAnsi" w:cstheme="minorHAnsi"/>
                  <w:color w:val="0D0D0D"/>
                </w:rPr>
                <w:t>tratified</w:t>
              </w:r>
              <w:r w:rsidRPr="00D25FF8">
                <w:rPr>
                  <w:rFonts w:asciiTheme="minorHAnsi" w:hAnsiTheme="minorHAnsi" w:cstheme="minorHAnsi"/>
                  <w:color w:val="0D0D0D"/>
                  <w:spacing w:val="-3"/>
                </w:rPr>
                <w:t xml:space="preserve"> </w:t>
              </w:r>
              <w:r w:rsidRPr="00D25FF8">
                <w:rPr>
                  <w:rFonts w:asciiTheme="minorHAnsi" w:hAnsiTheme="minorHAnsi" w:cstheme="minorHAnsi"/>
                  <w:color w:val="0D0D0D"/>
                </w:rPr>
                <w:t>randomized</w:t>
              </w:r>
              <w:r w:rsidRPr="00D25FF8">
                <w:rPr>
                  <w:rFonts w:asciiTheme="minorHAnsi" w:hAnsiTheme="minorHAnsi" w:cstheme="minorHAnsi"/>
                  <w:color w:val="0D0D0D"/>
                  <w:spacing w:val="-3"/>
                </w:rPr>
                <w:t xml:space="preserve"> </w:t>
              </w:r>
              <w:r w:rsidRPr="00D25FF8">
                <w:rPr>
                  <w:rFonts w:asciiTheme="minorHAnsi" w:hAnsiTheme="minorHAnsi" w:cstheme="minorHAnsi"/>
                  <w:color w:val="0D0D0D"/>
                </w:rPr>
                <w:t>sampling</w:t>
              </w:r>
              <w:r w:rsidRPr="00D25FF8">
                <w:rPr>
                  <w:rFonts w:asciiTheme="minorHAnsi" w:hAnsiTheme="minorHAnsi" w:cstheme="minorHAnsi"/>
                  <w:color w:val="0D0D0D"/>
                  <w:spacing w:val="-4"/>
                </w:rPr>
                <w:t xml:space="preserve"> </w:t>
              </w:r>
              <w:r w:rsidRPr="00D25FF8">
                <w:rPr>
                  <w:rFonts w:asciiTheme="minorHAnsi" w:hAnsiTheme="minorHAnsi" w:cstheme="minorHAnsi"/>
                  <w:color w:val="0D0D0D"/>
                </w:rPr>
                <w:t>within</w:t>
              </w:r>
              <w:r w:rsidRPr="00D25FF8">
                <w:rPr>
                  <w:rFonts w:asciiTheme="minorHAnsi" w:hAnsiTheme="minorHAnsi" w:cstheme="minorHAnsi"/>
                  <w:color w:val="0D0D0D"/>
                  <w:spacing w:val="-4"/>
                </w:rPr>
                <w:t xml:space="preserve"> </w:t>
              </w:r>
              <w:r w:rsidRPr="00D25FF8">
                <w:rPr>
                  <w:rFonts w:asciiTheme="minorHAnsi" w:hAnsiTheme="minorHAnsi" w:cstheme="minorHAnsi"/>
                  <w:color w:val="0D0D0D"/>
                </w:rPr>
                <w:t>a</w:t>
              </w:r>
              <w:r w:rsidRPr="00D25FF8">
                <w:rPr>
                  <w:rFonts w:asciiTheme="minorHAnsi" w:hAnsiTheme="minorHAnsi" w:cstheme="minorHAnsi"/>
                  <w:color w:val="0D0D0D"/>
                  <w:spacing w:val="-3"/>
                </w:rPr>
                <w:t xml:space="preserve"> </w:t>
              </w:r>
              <w:r w:rsidRPr="00D25FF8">
                <w:rPr>
                  <w:rFonts w:asciiTheme="minorHAnsi" w:hAnsiTheme="minorHAnsi" w:cstheme="minorHAnsi"/>
                  <w:color w:val="0D0D0D"/>
                </w:rPr>
                <w:t>designated</w:t>
              </w:r>
              <w:r w:rsidRPr="00D25FF8">
                <w:rPr>
                  <w:rFonts w:asciiTheme="minorHAnsi" w:hAnsiTheme="minorHAnsi" w:cstheme="minorHAnsi"/>
                  <w:color w:val="0D0D0D"/>
                  <w:spacing w:val="-4"/>
                </w:rPr>
                <w:t xml:space="preserve"> </w:t>
              </w:r>
              <w:r w:rsidRPr="00D25FF8">
                <w:rPr>
                  <w:rFonts w:asciiTheme="minorHAnsi" w:hAnsiTheme="minorHAnsi" w:cstheme="minorHAnsi"/>
                  <w:color w:val="0D0D0D"/>
                </w:rPr>
                <w:t>lot</w:t>
              </w:r>
            </w:ins>
          </w:p>
        </w:tc>
      </w:tr>
      <w:tr w:rsidR="00D25FF8" w:rsidRPr="00D25FF8" w14:paraId="47CB3420" w14:textId="77777777" w:rsidTr="00D25FF8">
        <w:trPr>
          <w:gridBefore w:val="1"/>
          <w:wBefore w:w="599" w:type="dxa"/>
          <w:trHeight w:val="248"/>
          <w:ins w:id="651" w:author="Sonia Salas" w:date="2023-01-27T14:11:00Z"/>
        </w:trPr>
        <w:tc>
          <w:tcPr>
            <w:tcW w:w="595" w:type="dxa"/>
          </w:tcPr>
          <w:p w14:paraId="2F350343" w14:textId="77777777" w:rsidR="00D25FF8" w:rsidRPr="00D25FF8" w:rsidRDefault="00D25FF8" w:rsidP="00BF254D">
            <w:pPr>
              <w:pStyle w:val="TableParagraph"/>
              <w:spacing w:before="32" w:line="196" w:lineRule="exact"/>
              <w:rPr>
                <w:ins w:id="652" w:author="Sonia Salas" w:date="2023-01-27T14:11:00Z"/>
                <w:rFonts w:asciiTheme="minorHAnsi" w:hAnsiTheme="minorHAnsi" w:cstheme="minorHAnsi"/>
              </w:rPr>
            </w:pPr>
          </w:p>
        </w:tc>
        <w:tc>
          <w:tcPr>
            <w:tcW w:w="10443" w:type="dxa"/>
            <w:gridSpan w:val="2"/>
          </w:tcPr>
          <w:p w14:paraId="1FCAF2A4" w14:textId="77777777" w:rsidR="00D25FF8" w:rsidRPr="00D25FF8" w:rsidRDefault="00D25FF8" w:rsidP="00BF254D">
            <w:pPr>
              <w:pStyle w:val="TableParagraph"/>
              <w:ind w:left="0"/>
              <w:rPr>
                <w:ins w:id="653" w:author="Sonia Salas" w:date="2023-01-27T14:11:00Z"/>
                <w:rFonts w:asciiTheme="minorHAnsi" w:hAnsiTheme="minorHAnsi" w:cstheme="minorHAnsi"/>
              </w:rPr>
            </w:pPr>
            <w:ins w:id="654" w:author="Sonia Salas" w:date="2023-01-27T14:11:00Z">
              <w:r w:rsidRPr="00D25FF8">
                <w:rPr>
                  <w:rFonts w:asciiTheme="minorHAnsi" w:hAnsiTheme="minorHAnsi" w:cstheme="minorHAnsi"/>
                  <w:b/>
                </w:rPr>
                <w:t xml:space="preserve">Number of Grabs </w:t>
              </w:r>
              <w:r w:rsidRPr="00D25FF8">
                <w:rPr>
                  <w:rFonts w:asciiTheme="minorHAnsi" w:hAnsiTheme="minorHAnsi" w:cstheme="minorHAnsi"/>
                </w:rPr>
                <w:t>– A minimum of 60 grabs per sample</w:t>
              </w:r>
            </w:ins>
          </w:p>
        </w:tc>
      </w:tr>
    </w:tbl>
    <w:p w14:paraId="599B9274" w14:textId="77777777" w:rsidR="00D25FF8" w:rsidRPr="00D25FF8" w:rsidRDefault="00D25FF8" w:rsidP="00D25FF8">
      <w:pPr>
        <w:pStyle w:val="ListParagraph"/>
        <w:numPr>
          <w:ilvl w:val="0"/>
          <w:numId w:val="197"/>
        </w:numPr>
        <w:tabs>
          <w:tab w:val="left" w:pos="820"/>
          <w:tab w:val="left" w:pos="821"/>
        </w:tabs>
        <w:spacing w:before="59" w:line="249" w:lineRule="auto"/>
        <w:ind w:right="708"/>
        <w:rPr>
          <w:ins w:id="655" w:author="Sonia Salas" w:date="2023-01-27T14:11:00Z"/>
          <w:rFonts w:asciiTheme="minorHAnsi" w:hAnsiTheme="minorHAnsi" w:cstheme="minorHAnsi"/>
          <w:color w:val="0D0D0D"/>
        </w:rPr>
      </w:pPr>
      <w:commentRangeStart w:id="656"/>
      <w:ins w:id="657" w:author="Sonia Salas" w:date="2023-01-27T14:11:00Z">
        <w:r w:rsidRPr="00D25FF8">
          <w:rPr>
            <w:rFonts w:asciiTheme="minorHAnsi" w:hAnsiTheme="minorHAnsi" w:cstheme="minorHAnsi"/>
            <w:color w:val="0D0D0D"/>
          </w:rPr>
          <w:t>Required Data Submission</w:t>
        </w:r>
      </w:ins>
      <w:commentRangeEnd w:id="656"/>
      <w:r w:rsidR="000B7F12">
        <w:rPr>
          <w:rStyle w:val="CommentReference"/>
        </w:rPr>
        <w:commentReference w:id="656"/>
      </w:r>
    </w:p>
    <w:p w14:paraId="404E5C62" w14:textId="77777777" w:rsidR="00D25FF8" w:rsidRPr="00D25FF8" w:rsidRDefault="00D25FF8" w:rsidP="00D25FF8">
      <w:pPr>
        <w:spacing w:before="10"/>
        <w:ind w:left="720" w:firstLine="720"/>
        <w:rPr>
          <w:ins w:id="658" w:author="Sonia Salas" w:date="2023-01-27T14:11:00Z"/>
          <w:rFonts w:asciiTheme="minorHAnsi" w:hAnsiTheme="minorHAnsi" w:cstheme="minorHAnsi"/>
        </w:rPr>
      </w:pPr>
      <w:ins w:id="659" w:author="Sonia Salas" w:date="2023-01-27T14:11:00Z">
        <w:r w:rsidRPr="00D25FF8">
          <w:rPr>
            <w:rFonts w:asciiTheme="minorHAnsi" w:hAnsiTheme="minorHAnsi" w:cstheme="minorHAnsi"/>
          </w:rPr>
          <w:t xml:space="preserve">The following data will be </w:t>
        </w:r>
        <w:r w:rsidRPr="00D25FF8">
          <w:rPr>
            <w:rFonts w:asciiTheme="minorHAnsi" w:hAnsiTheme="minorHAnsi" w:cstheme="minorHAnsi"/>
            <w:bCs/>
          </w:rPr>
          <w:t xml:space="preserve">submitted to </w:t>
        </w:r>
        <w:proofErr w:type="spellStart"/>
        <w:r w:rsidRPr="00D25FF8">
          <w:rPr>
            <w:rFonts w:asciiTheme="minorHAnsi" w:hAnsiTheme="minorHAnsi" w:cstheme="minorHAnsi"/>
            <w:bCs/>
          </w:rPr>
          <w:t>GreenLink</w:t>
        </w:r>
        <w:proofErr w:type="spellEnd"/>
        <w:r w:rsidRPr="00D25FF8">
          <w:rPr>
            <w:rFonts w:asciiTheme="minorHAnsi" w:hAnsiTheme="minorHAnsi" w:cstheme="minorHAnsi"/>
          </w:rPr>
          <w:t>™</w:t>
        </w:r>
        <w:r w:rsidRPr="00D25FF8">
          <w:rPr>
            <w:rFonts w:asciiTheme="minorHAnsi" w:hAnsiTheme="minorHAnsi" w:cstheme="minorHAnsi"/>
            <w:bCs/>
          </w:rPr>
          <w:t xml:space="preserve"> at least monthly.</w:t>
        </w:r>
      </w:ins>
    </w:p>
    <w:p w14:paraId="193AF931" w14:textId="77777777" w:rsidR="00D25FF8" w:rsidRPr="00D25FF8" w:rsidRDefault="00D25FF8" w:rsidP="00D25FF8">
      <w:pPr>
        <w:numPr>
          <w:ilvl w:val="0"/>
          <w:numId w:val="195"/>
        </w:numPr>
        <w:spacing w:before="10"/>
        <w:rPr>
          <w:ins w:id="660" w:author="Sonia Salas" w:date="2023-01-27T14:11:00Z"/>
          <w:rFonts w:asciiTheme="minorHAnsi" w:hAnsiTheme="minorHAnsi" w:cstheme="minorHAnsi"/>
        </w:rPr>
      </w:pPr>
      <w:ins w:id="661" w:author="Sonia Salas" w:date="2023-01-27T14:11:00Z">
        <w:r w:rsidRPr="00D25FF8">
          <w:rPr>
            <w:rFonts w:asciiTheme="minorHAnsi" w:hAnsiTheme="minorHAnsi" w:cstheme="minorHAnsi"/>
          </w:rPr>
          <w:t>Acres sampled (both total lot size and sub-sample acres)</w:t>
        </w:r>
      </w:ins>
    </w:p>
    <w:p w14:paraId="06767B43" w14:textId="77777777" w:rsidR="00D25FF8" w:rsidRPr="00D25FF8" w:rsidRDefault="00D25FF8" w:rsidP="00D25FF8">
      <w:pPr>
        <w:numPr>
          <w:ilvl w:val="0"/>
          <w:numId w:val="195"/>
        </w:numPr>
        <w:spacing w:before="10"/>
        <w:rPr>
          <w:ins w:id="662" w:author="Sonia Salas" w:date="2023-01-27T14:11:00Z"/>
          <w:rFonts w:asciiTheme="minorHAnsi" w:hAnsiTheme="minorHAnsi" w:cstheme="minorHAnsi"/>
        </w:rPr>
      </w:pPr>
      <w:ins w:id="663" w:author="Sonia Salas" w:date="2023-01-27T14:11:00Z">
        <w:r w:rsidRPr="00D25FF8">
          <w:rPr>
            <w:rFonts w:asciiTheme="minorHAnsi" w:hAnsiTheme="minorHAnsi" w:cstheme="minorHAnsi"/>
          </w:rPr>
          <w:t>commodity</w:t>
        </w:r>
      </w:ins>
    </w:p>
    <w:p w14:paraId="0A635E22" w14:textId="77777777" w:rsidR="00D25FF8" w:rsidRPr="00D25FF8" w:rsidRDefault="00D25FF8" w:rsidP="00D25FF8">
      <w:pPr>
        <w:numPr>
          <w:ilvl w:val="0"/>
          <w:numId w:val="195"/>
        </w:numPr>
        <w:spacing w:before="10"/>
        <w:rPr>
          <w:ins w:id="664" w:author="Sonia Salas" w:date="2023-01-27T14:11:00Z"/>
          <w:rFonts w:asciiTheme="minorHAnsi" w:hAnsiTheme="minorHAnsi" w:cstheme="minorHAnsi"/>
        </w:rPr>
      </w:pPr>
      <w:ins w:id="665" w:author="Sonia Salas" w:date="2023-01-27T14:11:00Z">
        <w:r w:rsidRPr="00D25FF8">
          <w:rPr>
            <w:rFonts w:asciiTheme="minorHAnsi" w:hAnsiTheme="minorHAnsi" w:cstheme="minorHAnsi"/>
          </w:rPr>
          <w:t>regionality </w:t>
        </w:r>
      </w:ins>
    </w:p>
    <w:p w14:paraId="211EF8F3" w14:textId="77777777" w:rsidR="00D25FF8" w:rsidRPr="00D25FF8" w:rsidRDefault="00D25FF8" w:rsidP="00D25FF8">
      <w:pPr>
        <w:numPr>
          <w:ilvl w:val="0"/>
          <w:numId w:val="195"/>
        </w:numPr>
        <w:spacing w:before="10"/>
        <w:rPr>
          <w:ins w:id="666" w:author="Sonia Salas" w:date="2023-01-27T14:11:00Z"/>
          <w:rFonts w:asciiTheme="minorHAnsi" w:hAnsiTheme="minorHAnsi" w:cstheme="minorHAnsi"/>
        </w:rPr>
      </w:pPr>
      <w:ins w:id="667" w:author="Sonia Salas" w:date="2023-01-27T14:11:00Z">
        <w:r w:rsidRPr="00D25FF8">
          <w:rPr>
            <w:rFonts w:asciiTheme="minorHAnsi" w:hAnsiTheme="minorHAnsi" w:cstheme="minorHAnsi"/>
          </w:rPr>
          <w:t>sample date</w:t>
        </w:r>
      </w:ins>
    </w:p>
    <w:p w14:paraId="3C413767" w14:textId="77777777" w:rsidR="00D25FF8" w:rsidRPr="00D25FF8" w:rsidRDefault="00D25FF8" w:rsidP="00D25FF8">
      <w:pPr>
        <w:numPr>
          <w:ilvl w:val="0"/>
          <w:numId w:val="195"/>
        </w:numPr>
        <w:spacing w:before="10"/>
        <w:rPr>
          <w:ins w:id="668" w:author="Sonia Salas" w:date="2023-01-27T14:11:00Z"/>
          <w:rFonts w:asciiTheme="minorHAnsi" w:hAnsiTheme="minorHAnsi" w:cstheme="minorHAnsi"/>
        </w:rPr>
      </w:pPr>
      <w:ins w:id="669" w:author="Sonia Salas" w:date="2023-01-27T14:11:00Z">
        <w:r w:rsidRPr="00D25FF8">
          <w:rPr>
            <w:rFonts w:asciiTheme="minorHAnsi" w:hAnsiTheme="minorHAnsi" w:cstheme="minorHAnsi"/>
          </w:rPr>
          <w:t>target organism</w:t>
        </w:r>
      </w:ins>
    </w:p>
    <w:p w14:paraId="2CF73BF1" w14:textId="77777777" w:rsidR="00D25FF8" w:rsidRPr="00D25FF8" w:rsidRDefault="00D25FF8" w:rsidP="00D25FF8">
      <w:pPr>
        <w:numPr>
          <w:ilvl w:val="0"/>
          <w:numId w:val="195"/>
        </w:numPr>
        <w:spacing w:before="10"/>
        <w:rPr>
          <w:ins w:id="670" w:author="Sonia Salas" w:date="2023-01-27T14:11:00Z"/>
          <w:rFonts w:asciiTheme="minorHAnsi" w:hAnsiTheme="minorHAnsi" w:cstheme="minorHAnsi"/>
          <w:b/>
          <w:bCs/>
        </w:rPr>
      </w:pPr>
      <w:ins w:id="671" w:author="Sonia Salas" w:date="2023-01-27T14:11:00Z">
        <w:r w:rsidRPr="00D25FF8">
          <w:rPr>
            <w:rFonts w:asciiTheme="minorHAnsi" w:hAnsiTheme="minorHAnsi" w:cstheme="minorHAnsi"/>
          </w:rPr>
          <w:t>test result</w:t>
        </w:r>
      </w:ins>
    </w:p>
    <w:p w14:paraId="35EB13CA" w14:textId="144AAD4F" w:rsidR="00E63B13" w:rsidRDefault="00E63B13" w:rsidP="00387AF3">
      <w:pPr>
        <w:pStyle w:val="BodyText"/>
        <w:spacing w:before="40"/>
        <w:ind w:left="595" w:right="434" w:hanging="432"/>
      </w:pPr>
    </w:p>
    <w:sectPr w:rsidR="00E63B13">
      <w:pgSz w:w="12240" w:h="15840"/>
      <w:pgMar w:top="1400" w:right="640" w:bottom="1300" w:left="120" w:header="0" w:footer="858" w:gutter="0"/>
      <w:cols w:num="2" w:space="720" w:equalWidth="0">
        <w:col w:w="569" w:space="174"/>
        <w:col w:w="10737"/>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onia Salas" w:date="2023-01-27T13:10:00Z" w:initials="SS">
    <w:p w14:paraId="30B9FBC3" w14:textId="2E22591D" w:rsidR="00DE2543" w:rsidRDefault="00DE2543">
      <w:pPr>
        <w:pStyle w:val="CommentText"/>
      </w:pPr>
      <w:r>
        <w:rPr>
          <w:rStyle w:val="CommentReference"/>
        </w:rPr>
        <w:annotationRef/>
      </w:r>
      <w:r>
        <w:t>CA LGMA Comment: Add a definition for harvest lot and sampled lot.</w:t>
      </w:r>
    </w:p>
  </w:comment>
  <w:comment w:id="15" w:author="Sonia Salas" w:date="2023-01-27T14:17:00Z" w:initials="SS">
    <w:p w14:paraId="5D814FEE" w14:textId="0F3AC34E" w:rsidR="006F2F57" w:rsidRDefault="006F2F57">
      <w:pPr>
        <w:pStyle w:val="CommentText"/>
      </w:pPr>
      <w:r>
        <w:rPr>
          <w:rStyle w:val="CommentReference"/>
        </w:rPr>
        <w:annotationRef/>
      </w:r>
      <w:r>
        <w:t>Facilitator’s comment: A proposed one-year pre-harvest testing program will replace these requirements</w:t>
      </w:r>
    </w:p>
  </w:comment>
  <w:comment w:id="656" w:author="Sonia Salas" w:date="2023-01-27T14:42:00Z" w:initials="SS">
    <w:p w14:paraId="02E42A34" w14:textId="77777777" w:rsidR="000B7F12" w:rsidRDefault="000B7F12">
      <w:pPr>
        <w:pStyle w:val="CommentText"/>
      </w:pPr>
      <w:r>
        <w:rPr>
          <w:rStyle w:val="CommentReference"/>
        </w:rPr>
        <w:annotationRef/>
      </w:r>
      <w:r w:rsidR="00561473" w:rsidRPr="00561473">
        <w:rPr>
          <w:b/>
          <w:bCs/>
        </w:rPr>
        <w:t>LGMA Comment:</w:t>
      </w:r>
      <w:r w:rsidR="00561473">
        <w:t xml:space="preserve"> Additional data points could be submitted voluntarily using the Data Task Force Proposal as a reference (potential Appendix)</w:t>
      </w:r>
    </w:p>
    <w:p w14:paraId="3FE4DD75" w14:textId="77777777" w:rsidR="00561473" w:rsidRDefault="00561473" w:rsidP="00561473">
      <w:pPr>
        <w:pStyle w:val="ListParagraph"/>
        <w:widowControl/>
        <w:autoSpaceDE/>
        <w:autoSpaceDN/>
        <w:ind w:left="0" w:firstLine="0"/>
      </w:pPr>
    </w:p>
    <w:p w14:paraId="78996AA2" w14:textId="49D813F1" w:rsidR="00561473" w:rsidRDefault="00561473" w:rsidP="00561473">
      <w:pPr>
        <w:pStyle w:val="ListParagraph"/>
        <w:widowControl/>
        <w:autoSpaceDE/>
        <w:autoSpaceDN/>
        <w:ind w:left="0" w:firstLine="0"/>
      </w:pPr>
      <w:r w:rsidRPr="00561473">
        <w:rPr>
          <w:b/>
          <w:bCs/>
        </w:rPr>
        <w:t>Facilitator’s comment:</w:t>
      </w:r>
      <w:r>
        <w:t xml:space="preserve"> The Data Task Force recommended 16 additional data points to increase knowledge gain and accomplish the objectives/goals outlined in their proposal, such as identifying </w:t>
      </w:r>
      <w:r>
        <w:t xml:space="preserve">hazards, potential risks, and </w:t>
      </w:r>
      <w:r w:rsidRPr="0096534A">
        <w:t>best practices</w:t>
      </w:r>
      <w:r>
        <w:t xml:space="preserve"> that can drive </w:t>
      </w:r>
      <w:r w:rsidRPr="0096534A">
        <w:t>updates</w:t>
      </w:r>
      <w:r>
        <w:t xml:space="preserve"> to the LGMA-approved metrics.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B9FBC3" w15:done="0"/>
  <w15:commentEx w15:paraId="5D814FEE" w15:done="0"/>
  <w15:commentEx w15:paraId="78996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BBA" w16cex:dateUtc="2023-01-27T21:10:00Z"/>
  <w16cex:commentExtensible w16cex:durableId="277E5B79" w16cex:dateUtc="2023-01-27T22:17:00Z"/>
  <w16cex:commentExtensible w16cex:durableId="277E616D" w16cex:dateUtc="2023-01-27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9FBC3" w16cid:durableId="277E4BBA"/>
  <w16cid:commentId w16cid:paraId="5D814FEE" w16cid:durableId="277E5B79"/>
  <w16cid:commentId w16cid:paraId="78996AA2" w16cid:durableId="277E6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2D6B" w14:textId="77777777" w:rsidR="007E2A11" w:rsidRDefault="007E2A11">
      <w:r>
        <w:separator/>
      </w:r>
    </w:p>
  </w:endnote>
  <w:endnote w:type="continuationSeparator" w:id="0">
    <w:p w14:paraId="5130D173" w14:textId="77777777" w:rsidR="007E2A11" w:rsidRDefault="007E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E18" w14:textId="77777777" w:rsidR="00387AF3" w:rsidRDefault="0038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EF2E" w14:textId="30DC5927" w:rsidR="006F2F57" w:rsidRDefault="006F2F57">
    <w:pPr>
      <w:pStyle w:val="Footer"/>
    </w:pPr>
    <w:r>
      <w:t>This is a draft working document for discussion purposes on February 15, 2023. It contains sections of the document under review</w:t>
    </w:r>
    <w:r w:rsidR="00387AF3">
      <w:t>.</w:t>
    </w:r>
  </w:p>
  <w:p w14:paraId="4D1AFABD" w14:textId="77777777" w:rsidR="006F2F57" w:rsidRDefault="006F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BA72" w14:textId="77777777" w:rsidR="00387AF3" w:rsidRDefault="00387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141A" w14:textId="2F3979C5" w:rsidR="00E63B13" w:rsidRDefault="00F340E6">
    <w:pPr>
      <w:pStyle w:val="BodyText"/>
      <w:spacing w:line="14" w:lineRule="auto"/>
      <w:rPr>
        <w:sz w:val="3"/>
      </w:rPr>
    </w:pPr>
    <w:r>
      <w:rPr>
        <w:noProof/>
      </w:rPr>
      <mc:AlternateContent>
        <mc:Choice Requires="wps">
          <w:drawing>
            <wp:anchor distT="0" distB="0" distL="114300" distR="114300" simplePos="0" relativeHeight="483240960" behindDoc="1" locked="0" layoutInCell="1" allowOverlap="1" wp14:anchorId="35EB141D" wp14:editId="3645CF96">
              <wp:simplePos x="0" y="0"/>
              <wp:positionH relativeFrom="page">
                <wp:posOffset>3783330</wp:posOffset>
              </wp:positionH>
              <wp:positionV relativeFrom="page">
                <wp:posOffset>9212580</wp:posOffset>
              </wp:positionV>
              <wp:extent cx="218440" cy="26352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14B9" w14:textId="77777777" w:rsidR="00E63B13" w:rsidRDefault="00901C3A">
                          <w:pPr>
                            <w:spacing w:before="154"/>
                            <w:ind w:left="60"/>
                            <w:rPr>
                              <w:rFonts w:ascii="Calibri Light"/>
                              <w:sz w:val="20"/>
                            </w:rPr>
                          </w:pPr>
                          <w:r>
                            <w:fldChar w:fldCharType="begin"/>
                          </w:r>
                          <w:r>
                            <w:rPr>
                              <w:rFonts w:ascii="Calibri Light"/>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B141D" id="_x0000_t202" coordsize="21600,21600" o:spt="202" path="m,l,21600r21600,l21600,xe">
              <v:stroke joinstyle="miter"/>
              <v:path gradientshapeok="t" o:connecttype="rect"/>
            </v:shapetype>
            <v:shape id="docshape2" o:spid="_x0000_s1027" type="#_x0000_t202" style="position:absolute;margin-left:297.9pt;margin-top:725.4pt;width:17.2pt;height:20.75pt;z-index:-200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" filled="f" stroked="f">
              <v:textbox inset="0,0,0,0">
                <w:txbxContent>
                  <w:p w14:paraId="35EB14B9" w14:textId="77777777" w:rsidR="00E63B13" w:rsidRDefault="00901C3A">
                    <w:pPr>
                      <w:spacing w:before="154"/>
                      <w:ind w:left="60"/>
                      <w:rPr>
                        <w:rFonts w:ascii="Calibri Light"/>
                        <w:sz w:val="20"/>
                      </w:rPr>
                    </w:pPr>
                    <w:r>
                      <w:fldChar w:fldCharType="begin"/>
                    </w:r>
                    <w:r>
                      <w:rPr>
                        <w:rFonts w:ascii="Calibri Light"/>
                        <w:sz w:val="20"/>
                      </w:rPr>
                      <w:instrText xml:space="preserve"> PAGE </w:instrText>
                    </w:r>
                    <w:r>
                      <w:fldChar w:fldCharType="separate"/>
                    </w:r>
                    <w:r>
                      <w:t>22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141C" w14:textId="19AA6A79" w:rsidR="00E63B13" w:rsidRDefault="00F340E6">
    <w:pPr>
      <w:pStyle w:val="BodyText"/>
      <w:spacing w:line="14" w:lineRule="auto"/>
      <w:rPr>
        <w:sz w:val="12"/>
      </w:rPr>
    </w:pPr>
    <w:r>
      <w:rPr>
        <w:noProof/>
      </w:rPr>
      <mc:AlternateContent>
        <mc:Choice Requires="wps">
          <w:drawing>
            <wp:anchor distT="0" distB="0" distL="114300" distR="114300" simplePos="0" relativeHeight="483241984" behindDoc="1" locked="0" layoutInCell="1" allowOverlap="1" wp14:anchorId="35EB141F" wp14:editId="43C9395D">
              <wp:simplePos x="0" y="0"/>
              <wp:positionH relativeFrom="page">
                <wp:posOffset>3751580</wp:posOffset>
              </wp:positionH>
              <wp:positionV relativeFrom="page">
                <wp:posOffset>9212580</wp:posOffset>
              </wp:positionV>
              <wp:extent cx="281940" cy="15303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14BB" w14:textId="77777777" w:rsidR="00E63B13" w:rsidRDefault="00901C3A">
                          <w:pPr>
                            <w:spacing w:line="224" w:lineRule="exact"/>
                            <w:ind w:left="60"/>
                            <w:rPr>
                              <w:rFonts w:ascii="Calibri Light"/>
                              <w:sz w:val="20"/>
                            </w:rPr>
                          </w:pPr>
                          <w:r>
                            <w:fldChar w:fldCharType="begin"/>
                          </w:r>
                          <w:r>
                            <w:rPr>
                              <w:rFonts w:ascii="Calibri Light"/>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B141F" id="_x0000_t202" coordsize="21600,21600" o:spt="202" path="m,l,21600r21600,l21600,xe">
              <v:stroke joinstyle="miter"/>
              <v:path gradientshapeok="t" o:connecttype="rect"/>
            </v:shapetype>
            <v:shape id="docshape24" o:spid="_x0000_s1028" type="#_x0000_t202" style="position:absolute;margin-left:295.4pt;margin-top:725.4pt;width:22.2pt;height:12.05pt;z-index:-200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XX2QEAAJcDAAAOAAAAZHJzL2Uyb0RvYy54bWysU9tu1DAQfUfiHyy/s9lsKSrRZqvSqgip&#10;UKTCBziOk1gkHjPj3WT5esbOZsvlDfFiTWbsM+ecmWyvp6EXB4NkwZUyX62lME5DbV1byq9f7l9d&#10;SU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" filled="f" stroked="f">
              <v:textbox inset="0,0,0,0">
                <w:txbxContent>
                  <w:p w14:paraId="35EB14BB" w14:textId="77777777" w:rsidR="00E63B13" w:rsidRDefault="00901C3A">
                    <w:pPr>
                      <w:spacing w:line="224" w:lineRule="exact"/>
                      <w:ind w:left="60"/>
                      <w:rPr>
                        <w:rFonts w:ascii="Calibri Light"/>
                        <w:sz w:val="20"/>
                      </w:rPr>
                    </w:pPr>
                    <w:r>
                      <w:fldChar w:fldCharType="begin"/>
                    </w:r>
                    <w:r>
                      <w:rPr>
                        <w:rFonts w:ascii="Calibri Light"/>
                        <w:sz w:val="20"/>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1DB9" w14:textId="77777777" w:rsidR="007E2A11" w:rsidRDefault="007E2A11">
      <w:r>
        <w:separator/>
      </w:r>
    </w:p>
  </w:footnote>
  <w:footnote w:type="continuationSeparator" w:id="0">
    <w:p w14:paraId="0875D97F" w14:textId="77777777" w:rsidR="007E2A11" w:rsidRDefault="007E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097" w14:textId="77777777" w:rsidR="00387AF3" w:rsidRDefault="0038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555907"/>
      <w:docPartObj>
        <w:docPartGallery w:val="Watermarks"/>
        <w:docPartUnique/>
      </w:docPartObj>
    </w:sdtPr>
    <w:sdtContent>
      <w:p w14:paraId="3300E4D9" w14:textId="5E5D25F9" w:rsidR="00387AF3" w:rsidRDefault="00387AF3">
        <w:pPr>
          <w:pStyle w:val="Header"/>
        </w:pPr>
        <w:r>
          <w:rPr>
            <w:noProof/>
          </w:rPr>
          <w:pict w14:anchorId="2801C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0072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ED2A" w14:textId="77777777" w:rsidR="00387AF3" w:rsidRDefault="00387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F4"/>
    <w:multiLevelType w:val="hybridMultilevel"/>
    <w:tmpl w:val="ED241250"/>
    <w:lvl w:ilvl="0" w:tplc="D4600C12">
      <w:numFmt w:val="bullet"/>
      <w:lvlText w:val=""/>
      <w:lvlJc w:val="left"/>
      <w:pPr>
        <w:ind w:left="719" w:hanging="360"/>
      </w:pPr>
      <w:rPr>
        <w:rFonts w:ascii="Symbol" w:eastAsia="Symbol" w:hAnsi="Symbol" w:cs="Symbol" w:hint="default"/>
        <w:b w:val="0"/>
        <w:bCs w:val="0"/>
        <w:i w:val="0"/>
        <w:iCs w:val="0"/>
        <w:w w:val="99"/>
        <w:sz w:val="22"/>
        <w:szCs w:val="22"/>
        <w:lang w:val="en-US" w:eastAsia="en-US" w:bidi="ar-SA"/>
      </w:rPr>
    </w:lvl>
    <w:lvl w:ilvl="1" w:tplc="529242A6">
      <w:numFmt w:val="bullet"/>
      <w:lvlText w:val="•"/>
      <w:lvlJc w:val="left"/>
      <w:pPr>
        <w:ind w:left="1675" w:hanging="360"/>
      </w:pPr>
      <w:rPr>
        <w:rFonts w:hint="default"/>
        <w:lang w:val="en-US" w:eastAsia="en-US" w:bidi="ar-SA"/>
      </w:rPr>
    </w:lvl>
    <w:lvl w:ilvl="2" w:tplc="479EDC64">
      <w:numFmt w:val="bullet"/>
      <w:lvlText w:val="•"/>
      <w:lvlJc w:val="left"/>
      <w:pPr>
        <w:ind w:left="2630" w:hanging="360"/>
      </w:pPr>
      <w:rPr>
        <w:rFonts w:hint="default"/>
        <w:lang w:val="en-US" w:eastAsia="en-US" w:bidi="ar-SA"/>
      </w:rPr>
    </w:lvl>
    <w:lvl w:ilvl="3" w:tplc="8F52A8BA">
      <w:numFmt w:val="bullet"/>
      <w:lvlText w:val="•"/>
      <w:lvlJc w:val="left"/>
      <w:pPr>
        <w:ind w:left="3586" w:hanging="360"/>
      </w:pPr>
      <w:rPr>
        <w:rFonts w:hint="default"/>
        <w:lang w:val="en-US" w:eastAsia="en-US" w:bidi="ar-SA"/>
      </w:rPr>
    </w:lvl>
    <w:lvl w:ilvl="4" w:tplc="6BE6C7AC">
      <w:numFmt w:val="bullet"/>
      <w:lvlText w:val="•"/>
      <w:lvlJc w:val="left"/>
      <w:pPr>
        <w:ind w:left="4541" w:hanging="360"/>
      </w:pPr>
      <w:rPr>
        <w:rFonts w:hint="default"/>
        <w:lang w:val="en-US" w:eastAsia="en-US" w:bidi="ar-SA"/>
      </w:rPr>
    </w:lvl>
    <w:lvl w:ilvl="5" w:tplc="A8F2BBDC">
      <w:numFmt w:val="bullet"/>
      <w:lvlText w:val="•"/>
      <w:lvlJc w:val="left"/>
      <w:pPr>
        <w:ind w:left="5497" w:hanging="360"/>
      </w:pPr>
      <w:rPr>
        <w:rFonts w:hint="default"/>
        <w:lang w:val="en-US" w:eastAsia="en-US" w:bidi="ar-SA"/>
      </w:rPr>
    </w:lvl>
    <w:lvl w:ilvl="6" w:tplc="701A0322">
      <w:numFmt w:val="bullet"/>
      <w:lvlText w:val="•"/>
      <w:lvlJc w:val="left"/>
      <w:pPr>
        <w:ind w:left="6452" w:hanging="360"/>
      </w:pPr>
      <w:rPr>
        <w:rFonts w:hint="default"/>
        <w:lang w:val="en-US" w:eastAsia="en-US" w:bidi="ar-SA"/>
      </w:rPr>
    </w:lvl>
    <w:lvl w:ilvl="7" w:tplc="B268E332">
      <w:numFmt w:val="bullet"/>
      <w:lvlText w:val="•"/>
      <w:lvlJc w:val="left"/>
      <w:pPr>
        <w:ind w:left="7407" w:hanging="360"/>
      </w:pPr>
      <w:rPr>
        <w:rFonts w:hint="default"/>
        <w:lang w:val="en-US" w:eastAsia="en-US" w:bidi="ar-SA"/>
      </w:rPr>
    </w:lvl>
    <w:lvl w:ilvl="8" w:tplc="AF96A7AA">
      <w:numFmt w:val="bullet"/>
      <w:lvlText w:val="•"/>
      <w:lvlJc w:val="left"/>
      <w:pPr>
        <w:ind w:left="8363" w:hanging="360"/>
      </w:pPr>
      <w:rPr>
        <w:rFonts w:hint="default"/>
        <w:lang w:val="en-US" w:eastAsia="en-US" w:bidi="ar-SA"/>
      </w:rPr>
    </w:lvl>
  </w:abstractNum>
  <w:abstractNum w:abstractNumId="1" w15:restartNumberingAfterBreak="0">
    <w:nsid w:val="007836A8"/>
    <w:multiLevelType w:val="hybridMultilevel"/>
    <w:tmpl w:val="0EDA2D76"/>
    <w:lvl w:ilvl="0" w:tplc="6B785E76">
      <w:numFmt w:val="bullet"/>
      <w:lvlText w:val=""/>
      <w:lvlJc w:val="left"/>
      <w:pPr>
        <w:ind w:left="395" w:hanging="270"/>
      </w:pPr>
      <w:rPr>
        <w:rFonts w:ascii="Symbol" w:eastAsia="Symbol" w:hAnsi="Symbol" w:cs="Symbol" w:hint="default"/>
        <w:b w:val="0"/>
        <w:bCs w:val="0"/>
        <w:i w:val="0"/>
        <w:iCs w:val="0"/>
        <w:w w:val="99"/>
        <w:sz w:val="22"/>
        <w:szCs w:val="22"/>
        <w:lang w:val="en-US" w:eastAsia="en-US" w:bidi="ar-SA"/>
      </w:rPr>
    </w:lvl>
    <w:lvl w:ilvl="1" w:tplc="5AE20056">
      <w:numFmt w:val="bullet"/>
      <w:lvlText w:val="•"/>
      <w:lvlJc w:val="left"/>
      <w:pPr>
        <w:ind w:left="1165" w:hanging="270"/>
      </w:pPr>
      <w:rPr>
        <w:rFonts w:hint="default"/>
        <w:lang w:val="en-US" w:eastAsia="en-US" w:bidi="ar-SA"/>
      </w:rPr>
    </w:lvl>
    <w:lvl w:ilvl="2" w:tplc="2A88F3F8">
      <w:numFmt w:val="bullet"/>
      <w:lvlText w:val="•"/>
      <w:lvlJc w:val="left"/>
      <w:pPr>
        <w:ind w:left="1930" w:hanging="270"/>
      </w:pPr>
      <w:rPr>
        <w:rFonts w:hint="default"/>
        <w:lang w:val="en-US" w:eastAsia="en-US" w:bidi="ar-SA"/>
      </w:rPr>
    </w:lvl>
    <w:lvl w:ilvl="3" w:tplc="29D41C46">
      <w:numFmt w:val="bullet"/>
      <w:lvlText w:val="•"/>
      <w:lvlJc w:val="left"/>
      <w:pPr>
        <w:ind w:left="2696" w:hanging="270"/>
      </w:pPr>
      <w:rPr>
        <w:rFonts w:hint="default"/>
        <w:lang w:val="en-US" w:eastAsia="en-US" w:bidi="ar-SA"/>
      </w:rPr>
    </w:lvl>
    <w:lvl w:ilvl="4" w:tplc="1CCAD346">
      <w:numFmt w:val="bullet"/>
      <w:lvlText w:val="•"/>
      <w:lvlJc w:val="left"/>
      <w:pPr>
        <w:ind w:left="3461" w:hanging="270"/>
      </w:pPr>
      <w:rPr>
        <w:rFonts w:hint="default"/>
        <w:lang w:val="en-US" w:eastAsia="en-US" w:bidi="ar-SA"/>
      </w:rPr>
    </w:lvl>
    <w:lvl w:ilvl="5" w:tplc="B8623472">
      <w:numFmt w:val="bullet"/>
      <w:lvlText w:val="•"/>
      <w:lvlJc w:val="left"/>
      <w:pPr>
        <w:ind w:left="4227" w:hanging="270"/>
      </w:pPr>
      <w:rPr>
        <w:rFonts w:hint="default"/>
        <w:lang w:val="en-US" w:eastAsia="en-US" w:bidi="ar-SA"/>
      </w:rPr>
    </w:lvl>
    <w:lvl w:ilvl="6" w:tplc="50E24772">
      <w:numFmt w:val="bullet"/>
      <w:lvlText w:val="•"/>
      <w:lvlJc w:val="left"/>
      <w:pPr>
        <w:ind w:left="4992" w:hanging="270"/>
      </w:pPr>
      <w:rPr>
        <w:rFonts w:hint="default"/>
        <w:lang w:val="en-US" w:eastAsia="en-US" w:bidi="ar-SA"/>
      </w:rPr>
    </w:lvl>
    <w:lvl w:ilvl="7" w:tplc="4DAC4E5C">
      <w:numFmt w:val="bullet"/>
      <w:lvlText w:val="•"/>
      <w:lvlJc w:val="left"/>
      <w:pPr>
        <w:ind w:left="5757" w:hanging="270"/>
      </w:pPr>
      <w:rPr>
        <w:rFonts w:hint="default"/>
        <w:lang w:val="en-US" w:eastAsia="en-US" w:bidi="ar-SA"/>
      </w:rPr>
    </w:lvl>
    <w:lvl w:ilvl="8" w:tplc="791C9CC0">
      <w:numFmt w:val="bullet"/>
      <w:lvlText w:val="•"/>
      <w:lvlJc w:val="left"/>
      <w:pPr>
        <w:ind w:left="6523" w:hanging="270"/>
      </w:pPr>
      <w:rPr>
        <w:rFonts w:hint="default"/>
        <w:lang w:val="en-US" w:eastAsia="en-US" w:bidi="ar-SA"/>
      </w:rPr>
    </w:lvl>
  </w:abstractNum>
  <w:abstractNum w:abstractNumId="2" w15:restartNumberingAfterBreak="0">
    <w:nsid w:val="01B06FB8"/>
    <w:multiLevelType w:val="hybridMultilevel"/>
    <w:tmpl w:val="5950AC66"/>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3" w15:restartNumberingAfterBreak="0">
    <w:nsid w:val="03CC5424"/>
    <w:multiLevelType w:val="hybridMultilevel"/>
    <w:tmpl w:val="46741CA2"/>
    <w:lvl w:ilvl="0" w:tplc="DF72C624">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DDE887D2">
      <w:numFmt w:val="bullet"/>
      <w:lvlText w:val="•"/>
      <w:lvlJc w:val="left"/>
      <w:pPr>
        <w:ind w:left="1380" w:hanging="270"/>
      </w:pPr>
      <w:rPr>
        <w:rFonts w:hint="default"/>
        <w:lang w:val="en-US" w:eastAsia="en-US" w:bidi="ar-SA"/>
      </w:rPr>
    </w:lvl>
    <w:lvl w:ilvl="2" w:tplc="11EC0FB0">
      <w:numFmt w:val="bullet"/>
      <w:lvlText w:val="•"/>
      <w:lvlJc w:val="left"/>
      <w:pPr>
        <w:ind w:left="2381" w:hanging="270"/>
      </w:pPr>
      <w:rPr>
        <w:rFonts w:hint="default"/>
        <w:lang w:val="en-US" w:eastAsia="en-US" w:bidi="ar-SA"/>
      </w:rPr>
    </w:lvl>
    <w:lvl w:ilvl="3" w:tplc="4B0470F8">
      <w:numFmt w:val="bullet"/>
      <w:lvlText w:val="•"/>
      <w:lvlJc w:val="left"/>
      <w:pPr>
        <w:ind w:left="3382" w:hanging="270"/>
      </w:pPr>
      <w:rPr>
        <w:rFonts w:hint="default"/>
        <w:lang w:val="en-US" w:eastAsia="en-US" w:bidi="ar-SA"/>
      </w:rPr>
    </w:lvl>
    <w:lvl w:ilvl="4" w:tplc="66007962">
      <w:numFmt w:val="bullet"/>
      <w:lvlText w:val="•"/>
      <w:lvlJc w:val="left"/>
      <w:pPr>
        <w:ind w:left="4382" w:hanging="270"/>
      </w:pPr>
      <w:rPr>
        <w:rFonts w:hint="default"/>
        <w:lang w:val="en-US" w:eastAsia="en-US" w:bidi="ar-SA"/>
      </w:rPr>
    </w:lvl>
    <w:lvl w:ilvl="5" w:tplc="3F040E16">
      <w:numFmt w:val="bullet"/>
      <w:lvlText w:val="•"/>
      <w:lvlJc w:val="left"/>
      <w:pPr>
        <w:ind w:left="5383" w:hanging="270"/>
      </w:pPr>
      <w:rPr>
        <w:rFonts w:hint="default"/>
        <w:lang w:val="en-US" w:eastAsia="en-US" w:bidi="ar-SA"/>
      </w:rPr>
    </w:lvl>
    <w:lvl w:ilvl="6" w:tplc="E6A4A14E">
      <w:numFmt w:val="bullet"/>
      <w:lvlText w:val="•"/>
      <w:lvlJc w:val="left"/>
      <w:pPr>
        <w:ind w:left="6384" w:hanging="270"/>
      </w:pPr>
      <w:rPr>
        <w:rFonts w:hint="default"/>
        <w:lang w:val="en-US" w:eastAsia="en-US" w:bidi="ar-SA"/>
      </w:rPr>
    </w:lvl>
    <w:lvl w:ilvl="7" w:tplc="A0C8A180">
      <w:numFmt w:val="bullet"/>
      <w:lvlText w:val="•"/>
      <w:lvlJc w:val="left"/>
      <w:pPr>
        <w:ind w:left="7384" w:hanging="270"/>
      </w:pPr>
      <w:rPr>
        <w:rFonts w:hint="default"/>
        <w:lang w:val="en-US" w:eastAsia="en-US" w:bidi="ar-SA"/>
      </w:rPr>
    </w:lvl>
    <w:lvl w:ilvl="8" w:tplc="1A1616AE">
      <w:numFmt w:val="bullet"/>
      <w:lvlText w:val="•"/>
      <w:lvlJc w:val="left"/>
      <w:pPr>
        <w:ind w:left="8385" w:hanging="270"/>
      </w:pPr>
      <w:rPr>
        <w:rFonts w:hint="default"/>
        <w:lang w:val="en-US" w:eastAsia="en-US" w:bidi="ar-SA"/>
      </w:rPr>
    </w:lvl>
  </w:abstractNum>
  <w:abstractNum w:abstractNumId="4" w15:restartNumberingAfterBreak="0">
    <w:nsid w:val="049D2B3F"/>
    <w:multiLevelType w:val="hybridMultilevel"/>
    <w:tmpl w:val="814A7A1E"/>
    <w:lvl w:ilvl="0" w:tplc="3D067DF0">
      <w:numFmt w:val="bullet"/>
      <w:lvlText w:val=""/>
      <w:lvlJc w:val="left"/>
      <w:pPr>
        <w:ind w:left="1225" w:hanging="180"/>
      </w:pPr>
      <w:rPr>
        <w:rFonts w:ascii="Symbol" w:eastAsia="Symbol" w:hAnsi="Symbol" w:cs="Symbol" w:hint="default"/>
        <w:b w:val="0"/>
        <w:bCs w:val="0"/>
        <w:i w:val="0"/>
        <w:iCs w:val="0"/>
        <w:color w:val="FFFFFF"/>
        <w:w w:val="100"/>
        <w:sz w:val="20"/>
        <w:szCs w:val="20"/>
        <w:lang w:val="en-US" w:eastAsia="en-US" w:bidi="ar-SA"/>
      </w:rPr>
    </w:lvl>
    <w:lvl w:ilvl="1" w:tplc="E9307C26">
      <w:numFmt w:val="bullet"/>
      <w:lvlText w:val="•"/>
      <w:lvlJc w:val="left"/>
      <w:pPr>
        <w:ind w:left="2246" w:hanging="180"/>
      </w:pPr>
      <w:rPr>
        <w:rFonts w:hint="default"/>
        <w:lang w:val="en-US" w:eastAsia="en-US" w:bidi="ar-SA"/>
      </w:rPr>
    </w:lvl>
    <w:lvl w:ilvl="2" w:tplc="58D8E4A4">
      <w:numFmt w:val="bullet"/>
      <w:lvlText w:val="•"/>
      <w:lvlJc w:val="left"/>
      <w:pPr>
        <w:ind w:left="3272" w:hanging="180"/>
      </w:pPr>
      <w:rPr>
        <w:rFonts w:hint="default"/>
        <w:lang w:val="en-US" w:eastAsia="en-US" w:bidi="ar-SA"/>
      </w:rPr>
    </w:lvl>
    <w:lvl w:ilvl="3" w:tplc="FF447500">
      <w:numFmt w:val="bullet"/>
      <w:lvlText w:val="•"/>
      <w:lvlJc w:val="left"/>
      <w:pPr>
        <w:ind w:left="4298" w:hanging="180"/>
      </w:pPr>
      <w:rPr>
        <w:rFonts w:hint="default"/>
        <w:lang w:val="en-US" w:eastAsia="en-US" w:bidi="ar-SA"/>
      </w:rPr>
    </w:lvl>
    <w:lvl w:ilvl="4" w:tplc="0736E678">
      <w:numFmt w:val="bullet"/>
      <w:lvlText w:val="•"/>
      <w:lvlJc w:val="left"/>
      <w:pPr>
        <w:ind w:left="5324" w:hanging="180"/>
      </w:pPr>
      <w:rPr>
        <w:rFonts w:hint="default"/>
        <w:lang w:val="en-US" w:eastAsia="en-US" w:bidi="ar-SA"/>
      </w:rPr>
    </w:lvl>
    <w:lvl w:ilvl="5" w:tplc="1B90CCC4">
      <w:numFmt w:val="bullet"/>
      <w:lvlText w:val="•"/>
      <w:lvlJc w:val="left"/>
      <w:pPr>
        <w:ind w:left="6350" w:hanging="180"/>
      </w:pPr>
      <w:rPr>
        <w:rFonts w:hint="default"/>
        <w:lang w:val="en-US" w:eastAsia="en-US" w:bidi="ar-SA"/>
      </w:rPr>
    </w:lvl>
    <w:lvl w:ilvl="6" w:tplc="22C41CD0">
      <w:numFmt w:val="bullet"/>
      <w:lvlText w:val="•"/>
      <w:lvlJc w:val="left"/>
      <w:pPr>
        <w:ind w:left="7376" w:hanging="180"/>
      </w:pPr>
      <w:rPr>
        <w:rFonts w:hint="default"/>
        <w:lang w:val="en-US" w:eastAsia="en-US" w:bidi="ar-SA"/>
      </w:rPr>
    </w:lvl>
    <w:lvl w:ilvl="7" w:tplc="E0D4AD24">
      <w:numFmt w:val="bullet"/>
      <w:lvlText w:val="•"/>
      <w:lvlJc w:val="left"/>
      <w:pPr>
        <w:ind w:left="8402" w:hanging="180"/>
      </w:pPr>
      <w:rPr>
        <w:rFonts w:hint="default"/>
        <w:lang w:val="en-US" w:eastAsia="en-US" w:bidi="ar-SA"/>
      </w:rPr>
    </w:lvl>
    <w:lvl w:ilvl="8" w:tplc="E14EEB0A">
      <w:numFmt w:val="bullet"/>
      <w:lvlText w:val="•"/>
      <w:lvlJc w:val="left"/>
      <w:pPr>
        <w:ind w:left="9428" w:hanging="180"/>
      </w:pPr>
      <w:rPr>
        <w:rFonts w:hint="default"/>
        <w:lang w:val="en-US" w:eastAsia="en-US" w:bidi="ar-SA"/>
      </w:rPr>
    </w:lvl>
  </w:abstractNum>
  <w:abstractNum w:abstractNumId="5" w15:restartNumberingAfterBreak="0">
    <w:nsid w:val="04B657CA"/>
    <w:multiLevelType w:val="hybridMultilevel"/>
    <w:tmpl w:val="46F0E1C4"/>
    <w:lvl w:ilvl="0" w:tplc="AC8C16C0">
      <w:numFmt w:val="bullet"/>
      <w:lvlText w:val=""/>
      <w:lvlJc w:val="left"/>
      <w:pPr>
        <w:ind w:left="398" w:hanging="144"/>
      </w:pPr>
      <w:rPr>
        <w:rFonts w:ascii="Symbol" w:eastAsia="Symbol" w:hAnsi="Symbol" w:cs="Symbol" w:hint="default"/>
        <w:b w:val="0"/>
        <w:bCs w:val="0"/>
        <w:i w:val="0"/>
        <w:iCs w:val="0"/>
        <w:w w:val="99"/>
        <w:sz w:val="16"/>
        <w:szCs w:val="16"/>
        <w:lang w:val="en-US" w:eastAsia="en-US" w:bidi="ar-SA"/>
      </w:rPr>
    </w:lvl>
    <w:lvl w:ilvl="1" w:tplc="3DE033FC">
      <w:numFmt w:val="bullet"/>
      <w:lvlText w:val="•"/>
      <w:lvlJc w:val="left"/>
      <w:pPr>
        <w:ind w:left="1172" w:hanging="144"/>
      </w:pPr>
      <w:rPr>
        <w:rFonts w:hint="default"/>
        <w:lang w:val="en-US" w:eastAsia="en-US" w:bidi="ar-SA"/>
      </w:rPr>
    </w:lvl>
    <w:lvl w:ilvl="2" w:tplc="CBACFCC2">
      <w:numFmt w:val="bullet"/>
      <w:lvlText w:val="•"/>
      <w:lvlJc w:val="left"/>
      <w:pPr>
        <w:ind w:left="1945" w:hanging="144"/>
      </w:pPr>
      <w:rPr>
        <w:rFonts w:hint="default"/>
        <w:lang w:val="en-US" w:eastAsia="en-US" w:bidi="ar-SA"/>
      </w:rPr>
    </w:lvl>
    <w:lvl w:ilvl="3" w:tplc="377050F0">
      <w:numFmt w:val="bullet"/>
      <w:lvlText w:val="•"/>
      <w:lvlJc w:val="left"/>
      <w:pPr>
        <w:ind w:left="2718" w:hanging="144"/>
      </w:pPr>
      <w:rPr>
        <w:rFonts w:hint="default"/>
        <w:lang w:val="en-US" w:eastAsia="en-US" w:bidi="ar-SA"/>
      </w:rPr>
    </w:lvl>
    <w:lvl w:ilvl="4" w:tplc="6632F91A">
      <w:numFmt w:val="bullet"/>
      <w:lvlText w:val="•"/>
      <w:lvlJc w:val="left"/>
      <w:pPr>
        <w:ind w:left="3491" w:hanging="144"/>
      </w:pPr>
      <w:rPr>
        <w:rFonts w:hint="default"/>
        <w:lang w:val="en-US" w:eastAsia="en-US" w:bidi="ar-SA"/>
      </w:rPr>
    </w:lvl>
    <w:lvl w:ilvl="5" w:tplc="EC0C0E80">
      <w:numFmt w:val="bullet"/>
      <w:lvlText w:val="•"/>
      <w:lvlJc w:val="left"/>
      <w:pPr>
        <w:ind w:left="4264" w:hanging="144"/>
      </w:pPr>
      <w:rPr>
        <w:rFonts w:hint="default"/>
        <w:lang w:val="en-US" w:eastAsia="en-US" w:bidi="ar-SA"/>
      </w:rPr>
    </w:lvl>
    <w:lvl w:ilvl="6" w:tplc="BA48FA7A">
      <w:numFmt w:val="bullet"/>
      <w:lvlText w:val="•"/>
      <w:lvlJc w:val="left"/>
      <w:pPr>
        <w:ind w:left="5037" w:hanging="144"/>
      </w:pPr>
      <w:rPr>
        <w:rFonts w:hint="default"/>
        <w:lang w:val="en-US" w:eastAsia="en-US" w:bidi="ar-SA"/>
      </w:rPr>
    </w:lvl>
    <w:lvl w:ilvl="7" w:tplc="AAFC0276">
      <w:numFmt w:val="bullet"/>
      <w:lvlText w:val="•"/>
      <w:lvlJc w:val="left"/>
      <w:pPr>
        <w:ind w:left="5809" w:hanging="144"/>
      </w:pPr>
      <w:rPr>
        <w:rFonts w:hint="default"/>
        <w:lang w:val="en-US" w:eastAsia="en-US" w:bidi="ar-SA"/>
      </w:rPr>
    </w:lvl>
    <w:lvl w:ilvl="8" w:tplc="C7D0FB18">
      <w:numFmt w:val="bullet"/>
      <w:lvlText w:val="•"/>
      <w:lvlJc w:val="left"/>
      <w:pPr>
        <w:ind w:left="6582" w:hanging="144"/>
      </w:pPr>
      <w:rPr>
        <w:rFonts w:hint="default"/>
        <w:lang w:val="en-US" w:eastAsia="en-US" w:bidi="ar-SA"/>
      </w:rPr>
    </w:lvl>
  </w:abstractNum>
  <w:abstractNum w:abstractNumId="6" w15:restartNumberingAfterBreak="0">
    <w:nsid w:val="04D46C74"/>
    <w:multiLevelType w:val="hybridMultilevel"/>
    <w:tmpl w:val="D880407A"/>
    <w:lvl w:ilvl="0" w:tplc="DBB0B178">
      <w:numFmt w:val="bullet"/>
      <w:lvlText w:val="&gt;"/>
      <w:lvlJc w:val="left"/>
      <w:pPr>
        <w:ind w:left="409" w:hanging="146"/>
      </w:pPr>
      <w:rPr>
        <w:rFonts w:ascii="Calibri" w:eastAsia="Calibri" w:hAnsi="Calibri" w:cs="Calibri" w:hint="default"/>
        <w:b w:val="0"/>
        <w:bCs w:val="0"/>
        <w:i w:val="0"/>
        <w:iCs w:val="0"/>
        <w:color w:val="FFFFFF"/>
        <w:w w:val="100"/>
        <w:sz w:val="20"/>
        <w:szCs w:val="20"/>
        <w:lang w:val="en-US" w:eastAsia="en-US" w:bidi="ar-SA"/>
      </w:rPr>
    </w:lvl>
    <w:lvl w:ilvl="1" w:tplc="E83276F4">
      <w:numFmt w:val="bullet"/>
      <w:lvlText w:val="•"/>
      <w:lvlJc w:val="left"/>
      <w:pPr>
        <w:ind w:left="576" w:hanging="146"/>
      </w:pPr>
      <w:rPr>
        <w:rFonts w:hint="default"/>
        <w:lang w:val="en-US" w:eastAsia="en-US" w:bidi="ar-SA"/>
      </w:rPr>
    </w:lvl>
    <w:lvl w:ilvl="2" w:tplc="F2623FD0">
      <w:numFmt w:val="bullet"/>
      <w:lvlText w:val="•"/>
      <w:lvlJc w:val="left"/>
      <w:pPr>
        <w:ind w:left="753" w:hanging="146"/>
      </w:pPr>
      <w:rPr>
        <w:rFonts w:hint="default"/>
        <w:lang w:val="en-US" w:eastAsia="en-US" w:bidi="ar-SA"/>
      </w:rPr>
    </w:lvl>
    <w:lvl w:ilvl="3" w:tplc="767CD604">
      <w:numFmt w:val="bullet"/>
      <w:lvlText w:val="•"/>
      <w:lvlJc w:val="left"/>
      <w:pPr>
        <w:ind w:left="930" w:hanging="146"/>
      </w:pPr>
      <w:rPr>
        <w:rFonts w:hint="default"/>
        <w:lang w:val="en-US" w:eastAsia="en-US" w:bidi="ar-SA"/>
      </w:rPr>
    </w:lvl>
    <w:lvl w:ilvl="4" w:tplc="D500F630">
      <w:numFmt w:val="bullet"/>
      <w:lvlText w:val="•"/>
      <w:lvlJc w:val="left"/>
      <w:pPr>
        <w:ind w:left="1107" w:hanging="146"/>
      </w:pPr>
      <w:rPr>
        <w:rFonts w:hint="default"/>
        <w:lang w:val="en-US" w:eastAsia="en-US" w:bidi="ar-SA"/>
      </w:rPr>
    </w:lvl>
    <w:lvl w:ilvl="5" w:tplc="1204AA5E">
      <w:numFmt w:val="bullet"/>
      <w:lvlText w:val="•"/>
      <w:lvlJc w:val="left"/>
      <w:pPr>
        <w:ind w:left="1284" w:hanging="146"/>
      </w:pPr>
      <w:rPr>
        <w:rFonts w:hint="default"/>
        <w:lang w:val="en-US" w:eastAsia="en-US" w:bidi="ar-SA"/>
      </w:rPr>
    </w:lvl>
    <w:lvl w:ilvl="6" w:tplc="536EF4C0">
      <w:numFmt w:val="bullet"/>
      <w:lvlText w:val="•"/>
      <w:lvlJc w:val="left"/>
      <w:pPr>
        <w:ind w:left="1460" w:hanging="146"/>
      </w:pPr>
      <w:rPr>
        <w:rFonts w:hint="default"/>
        <w:lang w:val="en-US" w:eastAsia="en-US" w:bidi="ar-SA"/>
      </w:rPr>
    </w:lvl>
    <w:lvl w:ilvl="7" w:tplc="33A2592E">
      <w:numFmt w:val="bullet"/>
      <w:lvlText w:val="•"/>
      <w:lvlJc w:val="left"/>
      <w:pPr>
        <w:ind w:left="1637" w:hanging="146"/>
      </w:pPr>
      <w:rPr>
        <w:rFonts w:hint="default"/>
        <w:lang w:val="en-US" w:eastAsia="en-US" w:bidi="ar-SA"/>
      </w:rPr>
    </w:lvl>
    <w:lvl w:ilvl="8" w:tplc="C7825CC4">
      <w:numFmt w:val="bullet"/>
      <w:lvlText w:val="•"/>
      <w:lvlJc w:val="left"/>
      <w:pPr>
        <w:ind w:left="1814" w:hanging="146"/>
      </w:pPr>
      <w:rPr>
        <w:rFonts w:hint="default"/>
        <w:lang w:val="en-US" w:eastAsia="en-US" w:bidi="ar-SA"/>
      </w:rPr>
    </w:lvl>
  </w:abstractNum>
  <w:abstractNum w:abstractNumId="7" w15:restartNumberingAfterBreak="0">
    <w:nsid w:val="04E624F2"/>
    <w:multiLevelType w:val="hybridMultilevel"/>
    <w:tmpl w:val="335A652E"/>
    <w:lvl w:ilvl="0" w:tplc="23E8D24C">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50F8995E">
      <w:numFmt w:val="bullet"/>
      <w:lvlText w:val="•"/>
      <w:lvlJc w:val="left"/>
      <w:pPr>
        <w:ind w:left="1877" w:hanging="360"/>
      </w:pPr>
      <w:rPr>
        <w:rFonts w:hint="default"/>
        <w:lang w:val="en-US" w:eastAsia="en-US" w:bidi="ar-SA"/>
      </w:rPr>
    </w:lvl>
    <w:lvl w:ilvl="2" w:tplc="4274ECD4">
      <w:numFmt w:val="bullet"/>
      <w:lvlText w:val="•"/>
      <w:lvlJc w:val="left"/>
      <w:pPr>
        <w:ind w:left="2835" w:hanging="360"/>
      </w:pPr>
      <w:rPr>
        <w:rFonts w:hint="default"/>
        <w:lang w:val="en-US" w:eastAsia="en-US" w:bidi="ar-SA"/>
      </w:rPr>
    </w:lvl>
    <w:lvl w:ilvl="3" w:tplc="0CC2B956">
      <w:numFmt w:val="bullet"/>
      <w:lvlText w:val="•"/>
      <w:lvlJc w:val="left"/>
      <w:pPr>
        <w:ind w:left="3793" w:hanging="360"/>
      </w:pPr>
      <w:rPr>
        <w:rFonts w:hint="default"/>
        <w:lang w:val="en-US" w:eastAsia="en-US" w:bidi="ar-SA"/>
      </w:rPr>
    </w:lvl>
    <w:lvl w:ilvl="4" w:tplc="943663EC">
      <w:numFmt w:val="bullet"/>
      <w:lvlText w:val="•"/>
      <w:lvlJc w:val="left"/>
      <w:pPr>
        <w:ind w:left="4751" w:hanging="360"/>
      </w:pPr>
      <w:rPr>
        <w:rFonts w:hint="default"/>
        <w:lang w:val="en-US" w:eastAsia="en-US" w:bidi="ar-SA"/>
      </w:rPr>
    </w:lvl>
    <w:lvl w:ilvl="5" w:tplc="C92AD5FC">
      <w:numFmt w:val="bullet"/>
      <w:lvlText w:val="•"/>
      <w:lvlJc w:val="left"/>
      <w:pPr>
        <w:ind w:left="5709" w:hanging="360"/>
      </w:pPr>
      <w:rPr>
        <w:rFonts w:hint="default"/>
        <w:lang w:val="en-US" w:eastAsia="en-US" w:bidi="ar-SA"/>
      </w:rPr>
    </w:lvl>
    <w:lvl w:ilvl="6" w:tplc="B7283118">
      <w:numFmt w:val="bullet"/>
      <w:lvlText w:val="•"/>
      <w:lvlJc w:val="left"/>
      <w:pPr>
        <w:ind w:left="6667" w:hanging="360"/>
      </w:pPr>
      <w:rPr>
        <w:rFonts w:hint="default"/>
        <w:lang w:val="en-US" w:eastAsia="en-US" w:bidi="ar-SA"/>
      </w:rPr>
    </w:lvl>
    <w:lvl w:ilvl="7" w:tplc="B406FB04">
      <w:numFmt w:val="bullet"/>
      <w:lvlText w:val="•"/>
      <w:lvlJc w:val="left"/>
      <w:pPr>
        <w:ind w:left="7625" w:hanging="360"/>
      </w:pPr>
      <w:rPr>
        <w:rFonts w:hint="default"/>
        <w:lang w:val="en-US" w:eastAsia="en-US" w:bidi="ar-SA"/>
      </w:rPr>
    </w:lvl>
    <w:lvl w:ilvl="8" w:tplc="659C7A42">
      <w:numFmt w:val="bullet"/>
      <w:lvlText w:val="•"/>
      <w:lvlJc w:val="left"/>
      <w:pPr>
        <w:ind w:left="8583" w:hanging="360"/>
      </w:pPr>
      <w:rPr>
        <w:rFonts w:hint="default"/>
        <w:lang w:val="en-US" w:eastAsia="en-US" w:bidi="ar-SA"/>
      </w:rPr>
    </w:lvl>
  </w:abstractNum>
  <w:abstractNum w:abstractNumId="8" w15:restartNumberingAfterBreak="0">
    <w:nsid w:val="052E5ADC"/>
    <w:multiLevelType w:val="hybridMultilevel"/>
    <w:tmpl w:val="C9DECAB2"/>
    <w:lvl w:ilvl="0" w:tplc="8E468200">
      <w:numFmt w:val="bullet"/>
      <w:lvlText w:val=""/>
      <w:lvlJc w:val="left"/>
      <w:pPr>
        <w:ind w:left="354" w:hanging="210"/>
      </w:pPr>
      <w:rPr>
        <w:rFonts w:ascii="Symbol" w:eastAsia="Symbol" w:hAnsi="Symbol" w:cs="Symbol" w:hint="default"/>
        <w:b w:val="0"/>
        <w:bCs w:val="0"/>
        <w:i w:val="0"/>
        <w:iCs w:val="0"/>
        <w:w w:val="99"/>
        <w:sz w:val="22"/>
        <w:szCs w:val="22"/>
        <w:lang w:val="en-US" w:eastAsia="en-US" w:bidi="ar-SA"/>
      </w:rPr>
    </w:lvl>
    <w:lvl w:ilvl="1" w:tplc="D5F01A82">
      <w:numFmt w:val="bullet"/>
      <w:lvlText w:val="•"/>
      <w:lvlJc w:val="left"/>
      <w:pPr>
        <w:ind w:left="1359" w:hanging="210"/>
      </w:pPr>
      <w:rPr>
        <w:rFonts w:hint="default"/>
        <w:lang w:val="en-US" w:eastAsia="en-US" w:bidi="ar-SA"/>
      </w:rPr>
    </w:lvl>
    <w:lvl w:ilvl="2" w:tplc="5BAE9FC6">
      <w:numFmt w:val="bullet"/>
      <w:lvlText w:val="•"/>
      <w:lvlJc w:val="left"/>
      <w:pPr>
        <w:ind w:left="2359" w:hanging="210"/>
      </w:pPr>
      <w:rPr>
        <w:rFonts w:hint="default"/>
        <w:lang w:val="en-US" w:eastAsia="en-US" w:bidi="ar-SA"/>
      </w:rPr>
    </w:lvl>
    <w:lvl w:ilvl="3" w:tplc="D6F89F7A">
      <w:numFmt w:val="bullet"/>
      <w:lvlText w:val="•"/>
      <w:lvlJc w:val="left"/>
      <w:pPr>
        <w:ind w:left="3359" w:hanging="210"/>
      </w:pPr>
      <w:rPr>
        <w:rFonts w:hint="default"/>
        <w:lang w:val="en-US" w:eastAsia="en-US" w:bidi="ar-SA"/>
      </w:rPr>
    </w:lvl>
    <w:lvl w:ilvl="4" w:tplc="9910A3B4">
      <w:numFmt w:val="bullet"/>
      <w:lvlText w:val="•"/>
      <w:lvlJc w:val="left"/>
      <w:pPr>
        <w:ind w:left="4359" w:hanging="210"/>
      </w:pPr>
      <w:rPr>
        <w:rFonts w:hint="default"/>
        <w:lang w:val="en-US" w:eastAsia="en-US" w:bidi="ar-SA"/>
      </w:rPr>
    </w:lvl>
    <w:lvl w:ilvl="5" w:tplc="CB60C4D8">
      <w:numFmt w:val="bullet"/>
      <w:lvlText w:val="•"/>
      <w:lvlJc w:val="left"/>
      <w:pPr>
        <w:ind w:left="5359" w:hanging="210"/>
      </w:pPr>
      <w:rPr>
        <w:rFonts w:hint="default"/>
        <w:lang w:val="en-US" w:eastAsia="en-US" w:bidi="ar-SA"/>
      </w:rPr>
    </w:lvl>
    <w:lvl w:ilvl="6" w:tplc="46188358">
      <w:numFmt w:val="bullet"/>
      <w:lvlText w:val="•"/>
      <w:lvlJc w:val="left"/>
      <w:pPr>
        <w:ind w:left="6358" w:hanging="210"/>
      </w:pPr>
      <w:rPr>
        <w:rFonts w:hint="default"/>
        <w:lang w:val="en-US" w:eastAsia="en-US" w:bidi="ar-SA"/>
      </w:rPr>
    </w:lvl>
    <w:lvl w:ilvl="7" w:tplc="6D0AA7AA">
      <w:numFmt w:val="bullet"/>
      <w:lvlText w:val="•"/>
      <w:lvlJc w:val="left"/>
      <w:pPr>
        <w:ind w:left="7358" w:hanging="210"/>
      </w:pPr>
      <w:rPr>
        <w:rFonts w:hint="default"/>
        <w:lang w:val="en-US" w:eastAsia="en-US" w:bidi="ar-SA"/>
      </w:rPr>
    </w:lvl>
    <w:lvl w:ilvl="8" w:tplc="C60EB5C2">
      <w:numFmt w:val="bullet"/>
      <w:lvlText w:val="•"/>
      <w:lvlJc w:val="left"/>
      <w:pPr>
        <w:ind w:left="8358" w:hanging="210"/>
      </w:pPr>
      <w:rPr>
        <w:rFonts w:hint="default"/>
        <w:lang w:val="en-US" w:eastAsia="en-US" w:bidi="ar-SA"/>
      </w:rPr>
    </w:lvl>
  </w:abstractNum>
  <w:abstractNum w:abstractNumId="9" w15:restartNumberingAfterBreak="0">
    <w:nsid w:val="0571715E"/>
    <w:multiLevelType w:val="hybridMultilevel"/>
    <w:tmpl w:val="C38C6EAE"/>
    <w:lvl w:ilvl="0" w:tplc="7BCA6CEA">
      <w:start w:val="680"/>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C188F370">
      <w:numFmt w:val="bullet"/>
      <w:lvlText w:val="•"/>
      <w:lvlJc w:val="left"/>
      <w:pPr>
        <w:ind w:left="1940" w:hanging="634"/>
      </w:pPr>
      <w:rPr>
        <w:rFonts w:hint="default"/>
        <w:lang w:val="en-US" w:eastAsia="en-US" w:bidi="ar-SA"/>
      </w:rPr>
    </w:lvl>
    <w:lvl w:ilvl="2" w:tplc="D536FAFC">
      <w:numFmt w:val="bullet"/>
      <w:lvlText w:val="•"/>
      <w:lvlJc w:val="left"/>
      <w:pPr>
        <w:ind w:left="3000" w:hanging="634"/>
      </w:pPr>
      <w:rPr>
        <w:rFonts w:hint="default"/>
        <w:lang w:val="en-US" w:eastAsia="en-US" w:bidi="ar-SA"/>
      </w:rPr>
    </w:lvl>
    <w:lvl w:ilvl="3" w:tplc="27C4DD04">
      <w:numFmt w:val="bullet"/>
      <w:lvlText w:val="•"/>
      <w:lvlJc w:val="left"/>
      <w:pPr>
        <w:ind w:left="4060" w:hanging="634"/>
      </w:pPr>
      <w:rPr>
        <w:rFonts w:hint="default"/>
        <w:lang w:val="en-US" w:eastAsia="en-US" w:bidi="ar-SA"/>
      </w:rPr>
    </w:lvl>
    <w:lvl w:ilvl="4" w:tplc="828EED0A">
      <w:numFmt w:val="bullet"/>
      <w:lvlText w:val="•"/>
      <w:lvlJc w:val="left"/>
      <w:pPr>
        <w:ind w:left="5120" w:hanging="634"/>
      </w:pPr>
      <w:rPr>
        <w:rFonts w:hint="default"/>
        <w:lang w:val="en-US" w:eastAsia="en-US" w:bidi="ar-SA"/>
      </w:rPr>
    </w:lvl>
    <w:lvl w:ilvl="5" w:tplc="2D627176">
      <w:numFmt w:val="bullet"/>
      <w:lvlText w:val="•"/>
      <w:lvlJc w:val="left"/>
      <w:pPr>
        <w:ind w:left="6180" w:hanging="634"/>
      </w:pPr>
      <w:rPr>
        <w:rFonts w:hint="default"/>
        <w:lang w:val="en-US" w:eastAsia="en-US" w:bidi="ar-SA"/>
      </w:rPr>
    </w:lvl>
    <w:lvl w:ilvl="6" w:tplc="24DC4F8E">
      <w:numFmt w:val="bullet"/>
      <w:lvlText w:val="•"/>
      <w:lvlJc w:val="left"/>
      <w:pPr>
        <w:ind w:left="7240" w:hanging="634"/>
      </w:pPr>
      <w:rPr>
        <w:rFonts w:hint="default"/>
        <w:lang w:val="en-US" w:eastAsia="en-US" w:bidi="ar-SA"/>
      </w:rPr>
    </w:lvl>
    <w:lvl w:ilvl="7" w:tplc="9468EB9A">
      <w:numFmt w:val="bullet"/>
      <w:lvlText w:val="•"/>
      <w:lvlJc w:val="left"/>
      <w:pPr>
        <w:ind w:left="8300" w:hanging="634"/>
      </w:pPr>
      <w:rPr>
        <w:rFonts w:hint="default"/>
        <w:lang w:val="en-US" w:eastAsia="en-US" w:bidi="ar-SA"/>
      </w:rPr>
    </w:lvl>
    <w:lvl w:ilvl="8" w:tplc="34B2DCBA">
      <w:numFmt w:val="bullet"/>
      <w:lvlText w:val="•"/>
      <w:lvlJc w:val="left"/>
      <w:pPr>
        <w:ind w:left="9360" w:hanging="634"/>
      </w:pPr>
      <w:rPr>
        <w:rFonts w:hint="default"/>
        <w:lang w:val="en-US" w:eastAsia="en-US" w:bidi="ar-SA"/>
      </w:rPr>
    </w:lvl>
  </w:abstractNum>
  <w:abstractNum w:abstractNumId="10" w15:restartNumberingAfterBreak="0">
    <w:nsid w:val="057A3656"/>
    <w:multiLevelType w:val="hybridMultilevel"/>
    <w:tmpl w:val="A19A1980"/>
    <w:lvl w:ilvl="0" w:tplc="A418C2E4">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323ED772">
      <w:numFmt w:val="bullet"/>
      <w:lvlText w:val="•"/>
      <w:lvlJc w:val="left"/>
      <w:pPr>
        <w:ind w:left="648" w:hanging="272"/>
      </w:pPr>
      <w:rPr>
        <w:rFonts w:hint="default"/>
        <w:lang w:val="en-US" w:eastAsia="en-US" w:bidi="ar-SA"/>
      </w:rPr>
    </w:lvl>
    <w:lvl w:ilvl="2" w:tplc="B3AEA412">
      <w:numFmt w:val="bullet"/>
      <w:lvlText w:val="•"/>
      <w:lvlJc w:val="left"/>
      <w:pPr>
        <w:ind w:left="836" w:hanging="272"/>
      </w:pPr>
      <w:rPr>
        <w:rFonts w:hint="default"/>
        <w:lang w:val="en-US" w:eastAsia="en-US" w:bidi="ar-SA"/>
      </w:rPr>
    </w:lvl>
    <w:lvl w:ilvl="3" w:tplc="C55ABD1A">
      <w:numFmt w:val="bullet"/>
      <w:lvlText w:val="•"/>
      <w:lvlJc w:val="left"/>
      <w:pPr>
        <w:ind w:left="1024" w:hanging="272"/>
      </w:pPr>
      <w:rPr>
        <w:rFonts w:hint="default"/>
        <w:lang w:val="en-US" w:eastAsia="en-US" w:bidi="ar-SA"/>
      </w:rPr>
    </w:lvl>
    <w:lvl w:ilvl="4" w:tplc="44B42C6A">
      <w:numFmt w:val="bullet"/>
      <w:lvlText w:val="•"/>
      <w:lvlJc w:val="left"/>
      <w:pPr>
        <w:ind w:left="1213" w:hanging="272"/>
      </w:pPr>
      <w:rPr>
        <w:rFonts w:hint="default"/>
        <w:lang w:val="en-US" w:eastAsia="en-US" w:bidi="ar-SA"/>
      </w:rPr>
    </w:lvl>
    <w:lvl w:ilvl="5" w:tplc="6A8CEBAC">
      <w:numFmt w:val="bullet"/>
      <w:lvlText w:val="•"/>
      <w:lvlJc w:val="left"/>
      <w:pPr>
        <w:ind w:left="1401" w:hanging="272"/>
      </w:pPr>
      <w:rPr>
        <w:rFonts w:hint="default"/>
        <w:lang w:val="en-US" w:eastAsia="en-US" w:bidi="ar-SA"/>
      </w:rPr>
    </w:lvl>
    <w:lvl w:ilvl="6" w:tplc="CFB275BA">
      <w:numFmt w:val="bullet"/>
      <w:lvlText w:val="•"/>
      <w:lvlJc w:val="left"/>
      <w:pPr>
        <w:ind w:left="1589" w:hanging="272"/>
      </w:pPr>
      <w:rPr>
        <w:rFonts w:hint="default"/>
        <w:lang w:val="en-US" w:eastAsia="en-US" w:bidi="ar-SA"/>
      </w:rPr>
    </w:lvl>
    <w:lvl w:ilvl="7" w:tplc="C3AE7C5C">
      <w:numFmt w:val="bullet"/>
      <w:lvlText w:val="•"/>
      <w:lvlJc w:val="left"/>
      <w:pPr>
        <w:ind w:left="1778" w:hanging="272"/>
      </w:pPr>
      <w:rPr>
        <w:rFonts w:hint="default"/>
        <w:lang w:val="en-US" w:eastAsia="en-US" w:bidi="ar-SA"/>
      </w:rPr>
    </w:lvl>
    <w:lvl w:ilvl="8" w:tplc="41DAA1E0">
      <w:numFmt w:val="bullet"/>
      <w:lvlText w:val="•"/>
      <w:lvlJc w:val="left"/>
      <w:pPr>
        <w:ind w:left="1966" w:hanging="272"/>
      </w:pPr>
      <w:rPr>
        <w:rFonts w:hint="default"/>
        <w:lang w:val="en-US" w:eastAsia="en-US" w:bidi="ar-SA"/>
      </w:rPr>
    </w:lvl>
  </w:abstractNum>
  <w:abstractNum w:abstractNumId="11" w15:restartNumberingAfterBreak="0">
    <w:nsid w:val="057C113B"/>
    <w:multiLevelType w:val="hybridMultilevel"/>
    <w:tmpl w:val="8A229B82"/>
    <w:lvl w:ilvl="0" w:tplc="70F852D6">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6554A392">
      <w:numFmt w:val="bullet"/>
      <w:lvlText w:val="•"/>
      <w:lvlJc w:val="left"/>
      <w:pPr>
        <w:ind w:left="1379" w:hanging="270"/>
      </w:pPr>
      <w:rPr>
        <w:rFonts w:hint="default"/>
        <w:lang w:val="en-US" w:eastAsia="en-US" w:bidi="ar-SA"/>
      </w:rPr>
    </w:lvl>
    <w:lvl w:ilvl="2" w:tplc="93083D8A">
      <w:numFmt w:val="bullet"/>
      <w:lvlText w:val="•"/>
      <w:lvlJc w:val="left"/>
      <w:pPr>
        <w:ind w:left="2378" w:hanging="270"/>
      </w:pPr>
      <w:rPr>
        <w:rFonts w:hint="default"/>
        <w:lang w:val="en-US" w:eastAsia="en-US" w:bidi="ar-SA"/>
      </w:rPr>
    </w:lvl>
    <w:lvl w:ilvl="3" w:tplc="69126174">
      <w:numFmt w:val="bullet"/>
      <w:lvlText w:val="•"/>
      <w:lvlJc w:val="left"/>
      <w:pPr>
        <w:ind w:left="3378" w:hanging="270"/>
      </w:pPr>
      <w:rPr>
        <w:rFonts w:hint="default"/>
        <w:lang w:val="en-US" w:eastAsia="en-US" w:bidi="ar-SA"/>
      </w:rPr>
    </w:lvl>
    <w:lvl w:ilvl="4" w:tplc="373EAFD4">
      <w:numFmt w:val="bullet"/>
      <w:lvlText w:val="•"/>
      <w:lvlJc w:val="left"/>
      <w:pPr>
        <w:ind w:left="4377" w:hanging="270"/>
      </w:pPr>
      <w:rPr>
        <w:rFonts w:hint="default"/>
        <w:lang w:val="en-US" w:eastAsia="en-US" w:bidi="ar-SA"/>
      </w:rPr>
    </w:lvl>
    <w:lvl w:ilvl="5" w:tplc="D5524D16">
      <w:numFmt w:val="bullet"/>
      <w:lvlText w:val="•"/>
      <w:lvlJc w:val="left"/>
      <w:pPr>
        <w:ind w:left="5377" w:hanging="270"/>
      </w:pPr>
      <w:rPr>
        <w:rFonts w:hint="default"/>
        <w:lang w:val="en-US" w:eastAsia="en-US" w:bidi="ar-SA"/>
      </w:rPr>
    </w:lvl>
    <w:lvl w:ilvl="6" w:tplc="A7C8508A">
      <w:numFmt w:val="bullet"/>
      <w:lvlText w:val="•"/>
      <w:lvlJc w:val="left"/>
      <w:pPr>
        <w:ind w:left="6376" w:hanging="270"/>
      </w:pPr>
      <w:rPr>
        <w:rFonts w:hint="default"/>
        <w:lang w:val="en-US" w:eastAsia="en-US" w:bidi="ar-SA"/>
      </w:rPr>
    </w:lvl>
    <w:lvl w:ilvl="7" w:tplc="4A5AC61A">
      <w:numFmt w:val="bullet"/>
      <w:lvlText w:val="•"/>
      <w:lvlJc w:val="left"/>
      <w:pPr>
        <w:ind w:left="7375" w:hanging="270"/>
      </w:pPr>
      <w:rPr>
        <w:rFonts w:hint="default"/>
        <w:lang w:val="en-US" w:eastAsia="en-US" w:bidi="ar-SA"/>
      </w:rPr>
    </w:lvl>
    <w:lvl w:ilvl="8" w:tplc="7B421982">
      <w:numFmt w:val="bullet"/>
      <w:lvlText w:val="•"/>
      <w:lvlJc w:val="left"/>
      <w:pPr>
        <w:ind w:left="8375" w:hanging="270"/>
      </w:pPr>
      <w:rPr>
        <w:rFonts w:hint="default"/>
        <w:lang w:val="en-US" w:eastAsia="en-US" w:bidi="ar-SA"/>
      </w:rPr>
    </w:lvl>
  </w:abstractNum>
  <w:abstractNum w:abstractNumId="12" w15:restartNumberingAfterBreak="0">
    <w:nsid w:val="05FC4E48"/>
    <w:multiLevelType w:val="hybridMultilevel"/>
    <w:tmpl w:val="D06EC03A"/>
    <w:lvl w:ilvl="0" w:tplc="05A87854">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2969F4E">
      <w:numFmt w:val="bullet"/>
      <w:lvlText w:val="•"/>
      <w:lvlJc w:val="left"/>
      <w:pPr>
        <w:ind w:left="980" w:hanging="360"/>
      </w:pPr>
      <w:rPr>
        <w:rFonts w:hint="default"/>
        <w:lang w:val="en-US" w:eastAsia="en-US" w:bidi="ar-SA"/>
      </w:rPr>
    </w:lvl>
    <w:lvl w:ilvl="2" w:tplc="2416B0F0">
      <w:numFmt w:val="bullet"/>
      <w:lvlText w:val="•"/>
      <w:lvlJc w:val="left"/>
      <w:pPr>
        <w:ind w:left="1501" w:hanging="360"/>
      </w:pPr>
      <w:rPr>
        <w:rFonts w:hint="default"/>
        <w:lang w:val="en-US" w:eastAsia="en-US" w:bidi="ar-SA"/>
      </w:rPr>
    </w:lvl>
    <w:lvl w:ilvl="3" w:tplc="85800BCE">
      <w:numFmt w:val="bullet"/>
      <w:lvlText w:val="•"/>
      <w:lvlJc w:val="left"/>
      <w:pPr>
        <w:ind w:left="2021" w:hanging="360"/>
      </w:pPr>
      <w:rPr>
        <w:rFonts w:hint="default"/>
        <w:lang w:val="en-US" w:eastAsia="en-US" w:bidi="ar-SA"/>
      </w:rPr>
    </w:lvl>
    <w:lvl w:ilvl="4" w:tplc="1D4EB414">
      <w:numFmt w:val="bullet"/>
      <w:lvlText w:val="•"/>
      <w:lvlJc w:val="left"/>
      <w:pPr>
        <w:ind w:left="2542" w:hanging="360"/>
      </w:pPr>
      <w:rPr>
        <w:rFonts w:hint="default"/>
        <w:lang w:val="en-US" w:eastAsia="en-US" w:bidi="ar-SA"/>
      </w:rPr>
    </w:lvl>
    <w:lvl w:ilvl="5" w:tplc="DA989CB0">
      <w:numFmt w:val="bullet"/>
      <w:lvlText w:val="•"/>
      <w:lvlJc w:val="left"/>
      <w:pPr>
        <w:ind w:left="3062" w:hanging="360"/>
      </w:pPr>
      <w:rPr>
        <w:rFonts w:hint="default"/>
        <w:lang w:val="en-US" w:eastAsia="en-US" w:bidi="ar-SA"/>
      </w:rPr>
    </w:lvl>
    <w:lvl w:ilvl="6" w:tplc="80C444C8">
      <w:numFmt w:val="bullet"/>
      <w:lvlText w:val="•"/>
      <w:lvlJc w:val="left"/>
      <w:pPr>
        <w:ind w:left="3583" w:hanging="360"/>
      </w:pPr>
      <w:rPr>
        <w:rFonts w:hint="default"/>
        <w:lang w:val="en-US" w:eastAsia="en-US" w:bidi="ar-SA"/>
      </w:rPr>
    </w:lvl>
    <w:lvl w:ilvl="7" w:tplc="31A636FE">
      <w:numFmt w:val="bullet"/>
      <w:lvlText w:val="•"/>
      <w:lvlJc w:val="left"/>
      <w:pPr>
        <w:ind w:left="4103" w:hanging="360"/>
      </w:pPr>
      <w:rPr>
        <w:rFonts w:hint="default"/>
        <w:lang w:val="en-US" w:eastAsia="en-US" w:bidi="ar-SA"/>
      </w:rPr>
    </w:lvl>
    <w:lvl w:ilvl="8" w:tplc="2806CDDE">
      <w:numFmt w:val="bullet"/>
      <w:lvlText w:val="•"/>
      <w:lvlJc w:val="left"/>
      <w:pPr>
        <w:ind w:left="4624" w:hanging="360"/>
      </w:pPr>
      <w:rPr>
        <w:rFonts w:hint="default"/>
        <w:lang w:val="en-US" w:eastAsia="en-US" w:bidi="ar-SA"/>
      </w:rPr>
    </w:lvl>
  </w:abstractNum>
  <w:abstractNum w:abstractNumId="13" w15:restartNumberingAfterBreak="0">
    <w:nsid w:val="0619271B"/>
    <w:multiLevelType w:val="hybridMultilevel"/>
    <w:tmpl w:val="60BC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3E3394"/>
    <w:multiLevelType w:val="hybridMultilevel"/>
    <w:tmpl w:val="F33AB68A"/>
    <w:lvl w:ilvl="0" w:tplc="807236F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50ECE0E6">
      <w:numFmt w:val="bullet"/>
      <w:lvlText w:val="•"/>
      <w:lvlJc w:val="left"/>
      <w:pPr>
        <w:ind w:left="1854" w:hanging="360"/>
      </w:pPr>
      <w:rPr>
        <w:rFonts w:hint="default"/>
        <w:lang w:val="en-US" w:eastAsia="en-US" w:bidi="ar-SA"/>
      </w:rPr>
    </w:lvl>
    <w:lvl w:ilvl="2" w:tplc="9AC05BE4">
      <w:numFmt w:val="bullet"/>
      <w:lvlText w:val="•"/>
      <w:lvlJc w:val="left"/>
      <w:pPr>
        <w:ind w:left="2808" w:hanging="360"/>
      </w:pPr>
      <w:rPr>
        <w:rFonts w:hint="default"/>
        <w:lang w:val="en-US" w:eastAsia="en-US" w:bidi="ar-SA"/>
      </w:rPr>
    </w:lvl>
    <w:lvl w:ilvl="3" w:tplc="C9181DB2">
      <w:numFmt w:val="bullet"/>
      <w:lvlText w:val="•"/>
      <w:lvlJc w:val="left"/>
      <w:pPr>
        <w:ind w:left="3762" w:hanging="360"/>
      </w:pPr>
      <w:rPr>
        <w:rFonts w:hint="default"/>
        <w:lang w:val="en-US" w:eastAsia="en-US" w:bidi="ar-SA"/>
      </w:rPr>
    </w:lvl>
    <w:lvl w:ilvl="4" w:tplc="A87AD202">
      <w:numFmt w:val="bullet"/>
      <w:lvlText w:val="•"/>
      <w:lvlJc w:val="left"/>
      <w:pPr>
        <w:ind w:left="4716" w:hanging="360"/>
      </w:pPr>
      <w:rPr>
        <w:rFonts w:hint="default"/>
        <w:lang w:val="en-US" w:eastAsia="en-US" w:bidi="ar-SA"/>
      </w:rPr>
    </w:lvl>
    <w:lvl w:ilvl="5" w:tplc="45E0F604">
      <w:numFmt w:val="bullet"/>
      <w:lvlText w:val="•"/>
      <w:lvlJc w:val="left"/>
      <w:pPr>
        <w:ind w:left="5671" w:hanging="360"/>
      </w:pPr>
      <w:rPr>
        <w:rFonts w:hint="default"/>
        <w:lang w:val="en-US" w:eastAsia="en-US" w:bidi="ar-SA"/>
      </w:rPr>
    </w:lvl>
    <w:lvl w:ilvl="6" w:tplc="A0C417B6">
      <w:numFmt w:val="bullet"/>
      <w:lvlText w:val="•"/>
      <w:lvlJc w:val="left"/>
      <w:pPr>
        <w:ind w:left="6625" w:hanging="360"/>
      </w:pPr>
      <w:rPr>
        <w:rFonts w:hint="default"/>
        <w:lang w:val="en-US" w:eastAsia="en-US" w:bidi="ar-SA"/>
      </w:rPr>
    </w:lvl>
    <w:lvl w:ilvl="7" w:tplc="25904BCA">
      <w:numFmt w:val="bullet"/>
      <w:lvlText w:val="•"/>
      <w:lvlJc w:val="left"/>
      <w:pPr>
        <w:ind w:left="7579" w:hanging="360"/>
      </w:pPr>
      <w:rPr>
        <w:rFonts w:hint="default"/>
        <w:lang w:val="en-US" w:eastAsia="en-US" w:bidi="ar-SA"/>
      </w:rPr>
    </w:lvl>
    <w:lvl w:ilvl="8" w:tplc="E79E4DF2">
      <w:numFmt w:val="bullet"/>
      <w:lvlText w:val="•"/>
      <w:lvlJc w:val="left"/>
      <w:pPr>
        <w:ind w:left="8533" w:hanging="360"/>
      </w:pPr>
      <w:rPr>
        <w:rFonts w:hint="default"/>
        <w:lang w:val="en-US" w:eastAsia="en-US" w:bidi="ar-SA"/>
      </w:rPr>
    </w:lvl>
  </w:abstractNum>
  <w:abstractNum w:abstractNumId="15" w15:restartNumberingAfterBreak="0">
    <w:nsid w:val="067743E9"/>
    <w:multiLevelType w:val="hybridMultilevel"/>
    <w:tmpl w:val="FE4A004E"/>
    <w:lvl w:ilvl="0" w:tplc="148A4300">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ACBC1D7E">
      <w:numFmt w:val="bullet"/>
      <w:lvlText w:val="•"/>
      <w:lvlJc w:val="left"/>
      <w:pPr>
        <w:ind w:left="1380" w:hanging="270"/>
      </w:pPr>
      <w:rPr>
        <w:rFonts w:hint="default"/>
        <w:lang w:val="en-US" w:eastAsia="en-US" w:bidi="ar-SA"/>
      </w:rPr>
    </w:lvl>
    <w:lvl w:ilvl="2" w:tplc="C9765364">
      <w:numFmt w:val="bullet"/>
      <w:lvlText w:val="•"/>
      <w:lvlJc w:val="left"/>
      <w:pPr>
        <w:ind w:left="2381" w:hanging="270"/>
      </w:pPr>
      <w:rPr>
        <w:rFonts w:hint="default"/>
        <w:lang w:val="en-US" w:eastAsia="en-US" w:bidi="ar-SA"/>
      </w:rPr>
    </w:lvl>
    <w:lvl w:ilvl="3" w:tplc="BEBCDBB4">
      <w:numFmt w:val="bullet"/>
      <w:lvlText w:val="•"/>
      <w:lvlJc w:val="left"/>
      <w:pPr>
        <w:ind w:left="3382" w:hanging="270"/>
      </w:pPr>
      <w:rPr>
        <w:rFonts w:hint="default"/>
        <w:lang w:val="en-US" w:eastAsia="en-US" w:bidi="ar-SA"/>
      </w:rPr>
    </w:lvl>
    <w:lvl w:ilvl="4" w:tplc="2ADEF336">
      <w:numFmt w:val="bullet"/>
      <w:lvlText w:val="•"/>
      <w:lvlJc w:val="left"/>
      <w:pPr>
        <w:ind w:left="4382" w:hanging="270"/>
      </w:pPr>
      <w:rPr>
        <w:rFonts w:hint="default"/>
        <w:lang w:val="en-US" w:eastAsia="en-US" w:bidi="ar-SA"/>
      </w:rPr>
    </w:lvl>
    <w:lvl w:ilvl="5" w:tplc="0846A334">
      <w:numFmt w:val="bullet"/>
      <w:lvlText w:val="•"/>
      <w:lvlJc w:val="left"/>
      <w:pPr>
        <w:ind w:left="5383" w:hanging="270"/>
      </w:pPr>
      <w:rPr>
        <w:rFonts w:hint="default"/>
        <w:lang w:val="en-US" w:eastAsia="en-US" w:bidi="ar-SA"/>
      </w:rPr>
    </w:lvl>
    <w:lvl w:ilvl="6" w:tplc="7AAA3674">
      <w:numFmt w:val="bullet"/>
      <w:lvlText w:val="•"/>
      <w:lvlJc w:val="left"/>
      <w:pPr>
        <w:ind w:left="6384" w:hanging="270"/>
      </w:pPr>
      <w:rPr>
        <w:rFonts w:hint="default"/>
        <w:lang w:val="en-US" w:eastAsia="en-US" w:bidi="ar-SA"/>
      </w:rPr>
    </w:lvl>
    <w:lvl w:ilvl="7" w:tplc="7C1A6BE2">
      <w:numFmt w:val="bullet"/>
      <w:lvlText w:val="•"/>
      <w:lvlJc w:val="left"/>
      <w:pPr>
        <w:ind w:left="7384" w:hanging="270"/>
      </w:pPr>
      <w:rPr>
        <w:rFonts w:hint="default"/>
        <w:lang w:val="en-US" w:eastAsia="en-US" w:bidi="ar-SA"/>
      </w:rPr>
    </w:lvl>
    <w:lvl w:ilvl="8" w:tplc="47A01C6C">
      <w:numFmt w:val="bullet"/>
      <w:lvlText w:val="•"/>
      <w:lvlJc w:val="left"/>
      <w:pPr>
        <w:ind w:left="8385" w:hanging="270"/>
      </w:pPr>
      <w:rPr>
        <w:rFonts w:hint="default"/>
        <w:lang w:val="en-US" w:eastAsia="en-US" w:bidi="ar-SA"/>
      </w:rPr>
    </w:lvl>
  </w:abstractNum>
  <w:abstractNum w:abstractNumId="16" w15:restartNumberingAfterBreak="0">
    <w:nsid w:val="078518CA"/>
    <w:multiLevelType w:val="hybridMultilevel"/>
    <w:tmpl w:val="7C8473DE"/>
    <w:lvl w:ilvl="0" w:tplc="70584F5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CE5E8320">
      <w:numFmt w:val="bullet"/>
      <w:lvlText w:val="•"/>
      <w:lvlJc w:val="left"/>
      <w:pPr>
        <w:ind w:left="1854" w:hanging="360"/>
      </w:pPr>
      <w:rPr>
        <w:rFonts w:hint="default"/>
        <w:lang w:val="en-US" w:eastAsia="en-US" w:bidi="ar-SA"/>
      </w:rPr>
    </w:lvl>
    <w:lvl w:ilvl="2" w:tplc="C79E789C">
      <w:numFmt w:val="bullet"/>
      <w:lvlText w:val="•"/>
      <w:lvlJc w:val="left"/>
      <w:pPr>
        <w:ind w:left="2808" w:hanging="360"/>
      </w:pPr>
      <w:rPr>
        <w:rFonts w:hint="default"/>
        <w:lang w:val="en-US" w:eastAsia="en-US" w:bidi="ar-SA"/>
      </w:rPr>
    </w:lvl>
    <w:lvl w:ilvl="3" w:tplc="7392197E">
      <w:numFmt w:val="bullet"/>
      <w:lvlText w:val="•"/>
      <w:lvlJc w:val="left"/>
      <w:pPr>
        <w:ind w:left="3762" w:hanging="360"/>
      </w:pPr>
      <w:rPr>
        <w:rFonts w:hint="default"/>
        <w:lang w:val="en-US" w:eastAsia="en-US" w:bidi="ar-SA"/>
      </w:rPr>
    </w:lvl>
    <w:lvl w:ilvl="4" w:tplc="42F6589E">
      <w:numFmt w:val="bullet"/>
      <w:lvlText w:val="•"/>
      <w:lvlJc w:val="left"/>
      <w:pPr>
        <w:ind w:left="4716" w:hanging="360"/>
      </w:pPr>
      <w:rPr>
        <w:rFonts w:hint="default"/>
        <w:lang w:val="en-US" w:eastAsia="en-US" w:bidi="ar-SA"/>
      </w:rPr>
    </w:lvl>
    <w:lvl w:ilvl="5" w:tplc="FAD69170">
      <w:numFmt w:val="bullet"/>
      <w:lvlText w:val="•"/>
      <w:lvlJc w:val="left"/>
      <w:pPr>
        <w:ind w:left="5671" w:hanging="360"/>
      </w:pPr>
      <w:rPr>
        <w:rFonts w:hint="default"/>
        <w:lang w:val="en-US" w:eastAsia="en-US" w:bidi="ar-SA"/>
      </w:rPr>
    </w:lvl>
    <w:lvl w:ilvl="6" w:tplc="D84C9DC2">
      <w:numFmt w:val="bullet"/>
      <w:lvlText w:val="•"/>
      <w:lvlJc w:val="left"/>
      <w:pPr>
        <w:ind w:left="6625" w:hanging="360"/>
      </w:pPr>
      <w:rPr>
        <w:rFonts w:hint="default"/>
        <w:lang w:val="en-US" w:eastAsia="en-US" w:bidi="ar-SA"/>
      </w:rPr>
    </w:lvl>
    <w:lvl w:ilvl="7" w:tplc="889669C8">
      <w:numFmt w:val="bullet"/>
      <w:lvlText w:val="•"/>
      <w:lvlJc w:val="left"/>
      <w:pPr>
        <w:ind w:left="7579" w:hanging="360"/>
      </w:pPr>
      <w:rPr>
        <w:rFonts w:hint="default"/>
        <w:lang w:val="en-US" w:eastAsia="en-US" w:bidi="ar-SA"/>
      </w:rPr>
    </w:lvl>
    <w:lvl w:ilvl="8" w:tplc="A492EE62">
      <w:numFmt w:val="bullet"/>
      <w:lvlText w:val="•"/>
      <w:lvlJc w:val="left"/>
      <w:pPr>
        <w:ind w:left="8533" w:hanging="360"/>
      </w:pPr>
      <w:rPr>
        <w:rFonts w:hint="default"/>
        <w:lang w:val="en-US" w:eastAsia="en-US" w:bidi="ar-SA"/>
      </w:rPr>
    </w:lvl>
  </w:abstractNum>
  <w:abstractNum w:abstractNumId="17" w15:restartNumberingAfterBreak="0">
    <w:nsid w:val="0808495B"/>
    <w:multiLevelType w:val="hybridMultilevel"/>
    <w:tmpl w:val="F504532C"/>
    <w:lvl w:ilvl="0" w:tplc="23CEE0C8">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EA30EDE8">
      <w:numFmt w:val="bullet"/>
      <w:lvlText w:val="•"/>
      <w:lvlJc w:val="left"/>
      <w:pPr>
        <w:ind w:left="1379" w:hanging="270"/>
      </w:pPr>
      <w:rPr>
        <w:rFonts w:hint="default"/>
        <w:lang w:val="en-US" w:eastAsia="en-US" w:bidi="ar-SA"/>
      </w:rPr>
    </w:lvl>
    <w:lvl w:ilvl="2" w:tplc="8B3ABCBE">
      <w:numFmt w:val="bullet"/>
      <w:lvlText w:val="•"/>
      <w:lvlJc w:val="left"/>
      <w:pPr>
        <w:ind w:left="2378" w:hanging="270"/>
      </w:pPr>
      <w:rPr>
        <w:rFonts w:hint="default"/>
        <w:lang w:val="en-US" w:eastAsia="en-US" w:bidi="ar-SA"/>
      </w:rPr>
    </w:lvl>
    <w:lvl w:ilvl="3" w:tplc="53288BD6">
      <w:numFmt w:val="bullet"/>
      <w:lvlText w:val="•"/>
      <w:lvlJc w:val="left"/>
      <w:pPr>
        <w:ind w:left="3378" w:hanging="270"/>
      </w:pPr>
      <w:rPr>
        <w:rFonts w:hint="default"/>
        <w:lang w:val="en-US" w:eastAsia="en-US" w:bidi="ar-SA"/>
      </w:rPr>
    </w:lvl>
    <w:lvl w:ilvl="4" w:tplc="31584C14">
      <w:numFmt w:val="bullet"/>
      <w:lvlText w:val="•"/>
      <w:lvlJc w:val="left"/>
      <w:pPr>
        <w:ind w:left="4377" w:hanging="270"/>
      </w:pPr>
      <w:rPr>
        <w:rFonts w:hint="default"/>
        <w:lang w:val="en-US" w:eastAsia="en-US" w:bidi="ar-SA"/>
      </w:rPr>
    </w:lvl>
    <w:lvl w:ilvl="5" w:tplc="F0988D28">
      <w:numFmt w:val="bullet"/>
      <w:lvlText w:val="•"/>
      <w:lvlJc w:val="left"/>
      <w:pPr>
        <w:ind w:left="5377" w:hanging="270"/>
      </w:pPr>
      <w:rPr>
        <w:rFonts w:hint="default"/>
        <w:lang w:val="en-US" w:eastAsia="en-US" w:bidi="ar-SA"/>
      </w:rPr>
    </w:lvl>
    <w:lvl w:ilvl="6" w:tplc="E2E622FE">
      <w:numFmt w:val="bullet"/>
      <w:lvlText w:val="•"/>
      <w:lvlJc w:val="left"/>
      <w:pPr>
        <w:ind w:left="6376" w:hanging="270"/>
      </w:pPr>
      <w:rPr>
        <w:rFonts w:hint="default"/>
        <w:lang w:val="en-US" w:eastAsia="en-US" w:bidi="ar-SA"/>
      </w:rPr>
    </w:lvl>
    <w:lvl w:ilvl="7" w:tplc="E2FEDD4E">
      <w:numFmt w:val="bullet"/>
      <w:lvlText w:val="•"/>
      <w:lvlJc w:val="left"/>
      <w:pPr>
        <w:ind w:left="7375" w:hanging="270"/>
      </w:pPr>
      <w:rPr>
        <w:rFonts w:hint="default"/>
        <w:lang w:val="en-US" w:eastAsia="en-US" w:bidi="ar-SA"/>
      </w:rPr>
    </w:lvl>
    <w:lvl w:ilvl="8" w:tplc="8E98C988">
      <w:numFmt w:val="bullet"/>
      <w:lvlText w:val="•"/>
      <w:lvlJc w:val="left"/>
      <w:pPr>
        <w:ind w:left="8375" w:hanging="270"/>
      </w:pPr>
      <w:rPr>
        <w:rFonts w:hint="default"/>
        <w:lang w:val="en-US" w:eastAsia="en-US" w:bidi="ar-SA"/>
      </w:rPr>
    </w:lvl>
  </w:abstractNum>
  <w:abstractNum w:abstractNumId="18" w15:restartNumberingAfterBreak="0">
    <w:nsid w:val="08346ECD"/>
    <w:multiLevelType w:val="hybridMultilevel"/>
    <w:tmpl w:val="17989658"/>
    <w:lvl w:ilvl="0" w:tplc="25BE4350">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C222261C">
      <w:numFmt w:val="bullet"/>
      <w:lvlText w:val="•"/>
      <w:lvlJc w:val="left"/>
      <w:pPr>
        <w:ind w:left="1877" w:hanging="360"/>
      </w:pPr>
      <w:rPr>
        <w:rFonts w:hint="default"/>
        <w:lang w:val="en-US" w:eastAsia="en-US" w:bidi="ar-SA"/>
      </w:rPr>
    </w:lvl>
    <w:lvl w:ilvl="2" w:tplc="7784A578">
      <w:numFmt w:val="bullet"/>
      <w:lvlText w:val="•"/>
      <w:lvlJc w:val="left"/>
      <w:pPr>
        <w:ind w:left="2835" w:hanging="360"/>
      </w:pPr>
      <w:rPr>
        <w:rFonts w:hint="default"/>
        <w:lang w:val="en-US" w:eastAsia="en-US" w:bidi="ar-SA"/>
      </w:rPr>
    </w:lvl>
    <w:lvl w:ilvl="3" w:tplc="96B2900C">
      <w:numFmt w:val="bullet"/>
      <w:lvlText w:val="•"/>
      <w:lvlJc w:val="left"/>
      <w:pPr>
        <w:ind w:left="3793" w:hanging="360"/>
      </w:pPr>
      <w:rPr>
        <w:rFonts w:hint="default"/>
        <w:lang w:val="en-US" w:eastAsia="en-US" w:bidi="ar-SA"/>
      </w:rPr>
    </w:lvl>
    <w:lvl w:ilvl="4" w:tplc="9356EE06">
      <w:numFmt w:val="bullet"/>
      <w:lvlText w:val="•"/>
      <w:lvlJc w:val="left"/>
      <w:pPr>
        <w:ind w:left="4751" w:hanging="360"/>
      </w:pPr>
      <w:rPr>
        <w:rFonts w:hint="default"/>
        <w:lang w:val="en-US" w:eastAsia="en-US" w:bidi="ar-SA"/>
      </w:rPr>
    </w:lvl>
    <w:lvl w:ilvl="5" w:tplc="E7147CF6">
      <w:numFmt w:val="bullet"/>
      <w:lvlText w:val="•"/>
      <w:lvlJc w:val="left"/>
      <w:pPr>
        <w:ind w:left="5709" w:hanging="360"/>
      </w:pPr>
      <w:rPr>
        <w:rFonts w:hint="default"/>
        <w:lang w:val="en-US" w:eastAsia="en-US" w:bidi="ar-SA"/>
      </w:rPr>
    </w:lvl>
    <w:lvl w:ilvl="6" w:tplc="687A9128">
      <w:numFmt w:val="bullet"/>
      <w:lvlText w:val="•"/>
      <w:lvlJc w:val="left"/>
      <w:pPr>
        <w:ind w:left="6667" w:hanging="360"/>
      </w:pPr>
      <w:rPr>
        <w:rFonts w:hint="default"/>
        <w:lang w:val="en-US" w:eastAsia="en-US" w:bidi="ar-SA"/>
      </w:rPr>
    </w:lvl>
    <w:lvl w:ilvl="7" w:tplc="551ED0F8">
      <w:numFmt w:val="bullet"/>
      <w:lvlText w:val="•"/>
      <w:lvlJc w:val="left"/>
      <w:pPr>
        <w:ind w:left="7625" w:hanging="360"/>
      </w:pPr>
      <w:rPr>
        <w:rFonts w:hint="default"/>
        <w:lang w:val="en-US" w:eastAsia="en-US" w:bidi="ar-SA"/>
      </w:rPr>
    </w:lvl>
    <w:lvl w:ilvl="8" w:tplc="59905D28">
      <w:numFmt w:val="bullet"/>
      <w:lvlText w:val="•"/>
      <w:lvlJc w:val="left"/>
      <w:pPr>
        <w:ind w:left="8583" w:hanging="360"/>
      </w:pPr>
      <w:rPr>
        <w:rFonts w:hint="default"/>
        <w:lang w:val="en-US" w:eastAsia="en-US" w:bidi="ar-SA"/>
      </w:rPr>
    </w:lvl>
  </w:abstractNum>
  <w:abstractNum w:abstractNumId="19" w15:restartNumberingAfterBreak="0">
    <w:nsid w:val="08A43283"/>
    <w:multiLevelType w:val="hybridMultilevel"/>
    <w:tmpl w:val="1E7834FE"/>
    <w:lvl w:ilvl="0" w:tplc="66A0A00A">
      <w:numFmt w:val="bullet"/>
      <w:lvlText w:val="&gt;"/>
      <w:lvlJc w:val="left"/>
      <w:pPr>
        <w:ind w:left="257" w:hanging="159"/>
      </w:pPr>
      <w:rPr>
        <w:rFonts w:ascii="Calibri" w:eastAsia="Calibri" w:hAnsi="Calibri" w:cs="Calibri" w:hint="default"/>
        <w:b w:val="0"/>
        <w:bCs w:val="0"/>
        <w:i w:val="0"/>
        <w:iCs w:val="0"/>
        <w:w w:val="99"/>
        <w:sz w:val="22"/>
        <w:szCs w:val="22"/>
        <w:u w:val="single" w:color="000000"/>
        <w:lang w:val="en-US" w:eastAsia="en-US" w:bidi="ar-SA"/>
      </w:rPr>
    </w:lvl>
    <w:lvl w:ilvl="1" w:tplc="087E13CC">
      <w:numFmt w:val="bullet"/>
      <w:lvlText w:val=""/>
      <w:lvlJc w:val="left"/>
      <w:pPr>
        <w:ind w:left="617" w:hanging="272"/>
      </w:pPr>
      <w:rPr>
        <w:rFonts w:ascii="Symbol" w:eastAsia="Symbol" w:hAnsi="Symbol" w:cs="Symbol" w:hint="default"/>
        <w:b w:val="0"/>
        <w:bCs w:val="0"/>
        <w:i w:val="0"/>
        <w:iCs w:val="0"/>
        <w:w w:val="99"/>
        <w:sz w:val="22"/>
        <w:szCs w:val="22"/>
        <w:lang w:val="en-US" w:eastAsia="en-US" w:bidi="ar-SA"/>
      </w:rPr>
    </w:lvl>
    <w:lvl w:ilvl="2" w:tplc="C23E3F68">
      <w:numFmt w:val="bullet"/>
      <w:lvlText w:val="•"/>
      <w:lvlJc w:val="left"/>
      <w:pPr>
        <w:ind w:left="1109" w:hanging="272"/>
      </w:pPr>
      <w:rPr>
        <w:rFonts w:hint="default"/>
        <w:lang w:val="en-US" w:eastAsia="en-US" w:bidi="ar-SA"/>
      </w:rPr>
    </w:lvl>
    <w:lvl w:ilvl="3" w:tplc="0854E962">
      <w:numFmt w:val="bullet"/>
      <w:lvlText w:val="•"/>
      <w:lvlJc w:val="left"/>
      <w:pPr>
        <w:ind w:left="1598" w:hanging="272"/>
      </w:pPr>
      <w:rPr>
        <w:rFonts w:hint="default"/>
        <w:lang w:val="en-US" w:eastAsia="en-US" w:bidi="ar-SA"/>
      </w:rPr>
    </w:lvl>
    <w:lvl w:ilvl="4" w:tplc="1AF6AB76">
      <w:numFmt w:val="bullet"/>
      <w:lvlText w:val="•"/>
      <w:lvlJc w:val="left"/>
      <w:pPr>
        <w:ind w:left="2088" w:hanging="272"/>
      </w:pPr>
      <w:rPr>
        <w:rFonts w:hint="default"/>
        <w:lang w:val="en-US" w:eastAsia="en-US" w:bidi="ar-SA"/>
      </w:rPr>
    </w:lvl>
    <w:lvl w:ilvl="5" w:tplc="6DDAB132">
      <w:numFmt w:val="bullet"/>
      <w:lvlText w:val="•"/>
      <w:lvlJc w:val="left"/>
      <w:pPr>
        <w:ind w:left="2577" w:hanging="272"/>
      </w:pPr>
      <w:rPr>
        <w:rFonts w:hint="default"/>
        <w:lang w:val="en-US" w:eastAsia="en-US" w:bidi="ar-SA"/>
      </w:rPr>
    </w:lvl>
    <w:lvl w:ilvl="6" w:tplc="7B1C680A">
      <w:numFmt w:val="bullet"/>
      <w:lvlText w:val="•"/>
      <w:lvlJc w:val="left"/>
      <w:pPr>
        <w:ind w:left="3067" w:hanging="272"/>
      </w:pPr>
      <w:rPr>
        <w:rFonts w:hint="default"/>
        <w:lang w:val="en-US" w:eastAsia="en-US" w:bidi="ar-SA"/>
      </w:rPr>
    </w:lvl>
    <w:lvl w:ilvl="7" w:tplc="A7C6CC82">
      <w:numFmt w:val="bullet"/>
      <w:lvlText w:val="•"/>
      <w:lvlJc w:val="left"/>
      <w:pPr>
        <w:ind w:left="3556" w:hanging="272"/>
      </w:pPr>
      <w:rPr>
        <w:rFonts w:hint="default"/>
        <w:lang w:val="en-US" w:eastAsia="en-US" w:bidi="ar-SA"/>
      </w:rPr>
    </w:lvl>
    <w:lvl w:ilvl="8" w:tplc="51F826BA">
      <w:numFmt w:val="bullet"/>
      <w:lvlText w:val="•"/>
      <w:lvlJc w:val="left"/>
      <w:pPr>
        <w:ind w:left="4046" w:hanging="272"/>
      </w:pPr>
      <w:rPr>
        <w:rFonts w:hint="default"/>
        <w:lang w:val="en-US" w:eastAsia="en-US" w:bidi="ar-SA"/>
      </w:rPr>
    </w:lvl>
  </w:abstractNum>
  <w:abstractNum w:abstractNumId="20" w15:restartNumberingAfterBreak="0">
    <w:nsid w:val="09AC42A4"/>
    <w:multiLevelType w:val="hybridMultilevel"/>
    <w:tmpl w:val="B17091D2"/>
    <w:lvl w:ilvl="0" w:tplc="A30C80B8">
      <w:numFmt w:val="bullet"/>
      <w:lvlText w:val=""/>
      <w:lvlJc w:val="left"/>
      <w:pPr>
        <w:ind w:left="395" w:hanging="270"/>
      </w:pPr>
      <w:rPr>
        <w:rFonts w:ascii="Symbol" w:eastAsia="Symbol" w:hAnsi="Symbol" w:cs="Symbol" w:hint="default"/>
        <w:b w:val="0"/>
        <w:bCs w:val="0"/>
        <w:i w:val="0"/>
        <w:iCs w:val="0"/>
        <w:w w:val="99"/>
        <w:sz w:val="22"/>
        <w:szCs w:val="22"/>
        <w:lang w:val="en-US" w:eastAsia="en-US" w:bidi="ar-SA"/>
      </w:rPr>
    </w:lvl>
    <w:lvl w:ilvl="1" w:tplc="73949278">
      <w:numFmt w:val="bullet"/>
      <w:lvlText w:val="•"/>
      <w:lvlJc w:val="left"/>
      <w:pPr>
        <w:ind w:left="1165" w:hanging="270"/>
      </w:pPr>
      <w:rPr>
        <w:rFonts w:hint="default"/>
        <w:lang w:val="en-US" w:eastAsia="en-US" w:bidi="ar-SA"/>
      </w:rPr>
    </w:lvl>
    <w:lvl w:ilvl="2" w:tplc="6D9EE172">
      <w:numFmt w:val="bullet"/>
      <w:lvlText w:val="•"/>
      <w:lvlJc w:val="left"/>
      <w:pPr>
        <w:ind w:left="1930" w:hanging="270"/>
      </w:pPr>
      <w:rPr>
        <w:rFonts w:hint="default"/>
        <w:lang w:val="en-US" w:eastAsia="en-US" w:bidi="ar-SA"/>
      </w:rPr>
    </w:lvl>
    <w:lvl w:ilvl="3" w:tplc="5D6ED0C2">
      <w:numFmt w:val="bullet"/>
      <w:lvlText w:val="•"/>
      <w:lvlJc w:val="left"/>
      <w:pPr>
        <w:ind w:left="2696" w:hanging="270"/>
      </w:pPr>
      <w:rPr>
        <w:rFonts w:hint="default"/>
        <w:lang w:val="en-US" w:eastAsia="en-US" w:bidi="ar-SA"/>
      </w:rPr>
    </w:lvl>
    <w:lvl w:ilvl="4" w:tplc="492810EA">
      <w:numFmt w:val="bullet"/>
      <w:lvlText w:val="•"/>
      <w:lvlJc w:val="left"/>
      <w:pPr>
        <w:ind w:left="3461" w:hanging="270"/>
      </w:pPr>
      <w:rPr>
        <w:rFonts w:hint="default"/>
        <w:lang w:val="en-US" w:eastAsia="en-US" w:bidi="ar-SA"/>
      </w:rPr>
    </w:lvl>
    <w:lvl w:ilvl="5" w:tplc="251044DC">
      <w:numFmt w:val="bullet"/>
      <w:lvlText w:val="•"/>
      <w:lvlJc w:val="left"/>
      <w:pPr>
        <w:ind w:left="4227" w:hanging="270"/>
      </w:pPr>
      <w:rPr>
        <w:rFonts w:hint="default"/>
        <w:lang w:val="en-US" w:eastAsia="en-US" w:bidi="ar-SA"/>
      </w:rPr>
    </w:lvl>
    <w:lvl w:ilvl="6" w:tplc="102E2234">
      <w:numFmt w:val="bullet"/>
      <w:lvlText w:val="•"/>
      <w:lvlJc w:val="left"/>
      <w:pPr>
        <w:ind w:left="4992" w:hanging="270"/>
      </w:pPr>
      <w:rPr>
        <w:rFonts w:hint="default"/>
        <w:lang w:val="en-US" w:eastAsia="en-US" w:bidi="ar-SA"/>
      </w:rPr>
    </w:lvl>
    <w:lvl w:ilvl="7" w:tplc="993E47EC">
      <w:numFmt w:val="bullet"/>
      <w:lvlText w:val="•"/>
      <w:lvlJc w:val="left"/>
      <w:pPr>
        <w:ind w:left="5757" w:hanging="270"/>
      </w:pPr>
      <w:rPr>
        <w:rFonts w:hint="default"/>
        <w:lang w:val="en-US" w:eastAsia="en-US" w:bidi="ar-SA"/>
      </w:rPr>
    </w:lvl>
    <w:lvl w:ilvl="8" w:tplc="B530858C">
      <w:numFmt w:val="bullet"/>
      <w:lvlText w:val="•"/>
      <w:lvlJc w:val="left"/>
      <w:pPr>
        <w:ind w:left="6523" w:hanging="270"/>
      </w:pPr>
      <w:rPr>
        <w:rFonts w:hint="default"/>
        <w:lang w:val="en-US" w:eastAsia="en-US" w:bidi="ar-SA"/>
      </w:rPr>
    </w:lvl>
  </w:abstractNum>
  <w:abstractNum w:abstractNumId="21" w15:restartNumberingAfterBreak="0">
    <w:nsid w:val="09F82CC0"/>
    <w:multiLevelType w:val="hybridMultilevel"/>
    <w:tmpl w:val="1DF0F0D6"/>
    <w:lvl w:ilvl="0" w:tplc="C1B6ED00">
      <w:numFmt w:val="bullet"/>
      <w:lvlText w:val=""/>
      <w:lvlJc w:val="left"/>
      <w:pPr>
        <w:ind w:left="433" w:hanging="270"/>
      </w:pPr>
      <w:rPr>
        <w:rFonts w:ascii="Symbol" w:eastAsia="Symbol" w:hAnsi="Symbol" w:cs="Symbol" w:hint="default"/>
        <w:b w:val="0"/>
        <w:bCs w:val="0"/>
        <w:i w:val="0"/>
        <w:iCs w:val="0"/>
        <w:w w:val="99"/>
        <w:sz w:val="22"/>
        <w:szCs w:val="22"/>
        <w:lang w:val="en-US" w:eastAsia="en-US" w:bidi="ar-SA"/>
      </w:rPr>
    </w:lvl>
    <w:lvl w:ilvl="1" w:tplc="DA849BAC">
      <w:numFmt w:val="bullet"/>
      <w:lvlText w:val="•"/>
      <w:lvlJc w:val="left"/>
      <w:pPr>
        <w:ind w:left="1471" w:hanging="270"/>
      </w:pPr>
      <w:rPr>
        <w:rFonts w:hint="default"/>
        <w:lang w:val="en-US" w:eastAsia="en-US" w:bidi="ar-SA"/>
      </w:rPr>
    </w:lvl>
    <w:lvl w:ilvl="2" w:tplc="930256D6">
      <w:numFmt w:val="bullet"/>
      <w:lvlText w:val="•"/>
      <w:lvlJc w:val="left"/>
      <w:pPr>
        <w:ind w:left="2503" w:hanging="270"/>
      </w:pPr>
      <w:rPr>
        <w:rFonts w:hint="default"/>
        <w:lang w:val="en-US" w:eastAsia="en-US" w:bidi="ar-SA"/>
      </w:rPr>
    </w:lvl>
    <w:lvl w:ilvl="3" w:tplc="B4C0A296">
      <w:numFmt w:val="bullet"/>
      <w:lvlText w:val="•"/>
      <w:lvlJc w:val="left"/>
      <w:pPr>
        <w:ind w:left="3534" w:hanging="270"/>
      </w:pPr>
      <w:rPr>
        <w:rFonts w:hint="default"/>
        <w:lang w:val="en-US" w:eastAsia="en-US" w:bidi="ar-SA"/>
      </w:rPr>
    </w:lvl>
    <w:lvl w:ilvl="4" w:tplc="FC90C756">
      <w:numFmt w:val="bullet"/>
      <w:lvlText w:val="•"/>
      <w:lvlJc w:val="left"/>
      <w:pPr>
        <w:ind w:left="4566" w:hanging="270"/>
      </w:pPr>
      <w:rPr>
        <w:rFonts w:hint="default"/>
        <w:lang w:val="en-US" w:eastAsia="en-US" w:bidi="ar-SA"/>
      </w:rPr>
    </w:lvl>
    <w:lvl w:ilvl="5" w:tplc="C4744264">
      <w:numFmt w:val="bullet"/>
      <w:lvlText w:val="•"/>
      <w:lvlJc w:val="left"/>
      <w:pPr>
        <w:ind w:left="5597" w:hanging="270"/>
      </w:pPr>
      <w:rPr>
        <w:rFonts w:hint="default"/>
        <w:lang w:val="en-US" w:eastAsia="en-US" w:bidi="ar-SA"/>
      </w:rPr>
    </w:lvl>
    <w:lvl w:ilvl="6" w:tplc="406CF6B8">
      <w:numFmt w:val="bullet"/>
      <w:lvlText w:val="•"/>
      <w:lvlJc w:val="left"/>
      <w:pPr>
        <w:ind w:left="6629" w:hanging="270"/>
      </w:pPr>
      <w:rPr>
        <w:rFonts w:hint="default"/>
        <w:lang w:val="en-US" w:eastAsia="en-US" w:bidi="ar-SA"/>
      </w:rPr>
    </w:lvl>
    <w:lvl w:ilvl="7" w:tplc="83C6AF38">
      <w:numFmt w:val="bullet"/>
      <w:lvlText w:val="•"/>
      <w:lvlJc w:val="left"/>
      <w:pPr>
        <w:ind w:left="7660" w:hanging="270"/>
      </w:pPr>
      <w:rPr>
        <w:rFonts w:hint="default"/>
        <w:lang w:val="en-US" w:eastAsia="en-US" w:bidi="ar-SA"/>
      </w:rPr>
    </w:lvl>
    <w:lvl w:ilvl="8" w:tplc="83327F74">
      <w:numFmt w:val="bullet"/>
      <w:lvlText w:val="•"/>
      <w:lvlJc w:val="left"/>
      <w:pPr>
        <w:ind w:left="8692" w:hanging="270"/>
      </w:pPr>
      <w:rPr>
        <w:rFonts w:hint="default"/>
        <w:lang w:val="en-US" w:eastAsia="en-US" w:bidi="ar-SA"/>
      </w:rPr>
    </w:lvl>
  </w:abstractNum>
  <w:abstractNum w:abstractNumId="22" w15:restartNumberingAfterBreak="0">
    <w:nsid w:val="0A5D3F82"/>
    <w:multiLevelType w:val="hybridMultilevel"/>
    <w:tmpl w:val="48344046"/>
    <w:lvl w:ilvl="0" w:tplc="406E41FE">
      <w:start w:val="762"/>
      <w:numFmt w:val="decimal"/>
      <w:lvlText w:val="%1"/>
      <w:lvlJc w:val="left"/>
      <w:pPr>
        <w:ind w:left="1158" w:hanging="904"/>
      </w:pPr>
      <w:rPr>
        <w:rFonts w:ascii="Calibri" w:eastAsia="Calibri" w:hAnsi="Calibri" w:cs="Calibri" w:hint="default"/>
        <w:b w:val="0"/>
        <w:bCs w:val="0"/>
        <w:i w:val="0"/>
        <w:iCs w:val="0"/>
        <w:w w:val="100"/>
        <w:sz w:val="18"/>
        <w:szCs w:val="18"/>
        <w:lang w:val="en-US" w:eastAsia="en-US" w:bidi="ar-SA"/>
      </w:rPr>
    </w:lvl>
    <w:lvl w:ilvl="1" w:tplc="10DC158A">
      <w:numFmt w:val="bullet"/>
      <w:lvlText w:val="•"/>
      <w:lvlJc w:val="left"/>
      <w:pPr>
        <w:ind w:left="2192" w:hanging="904"/>
      </w:pPr>
      <w:rPr>
        <w:rFonts w:hint="default"/>
        <w:lang w:val="en-US" w:eastAsia="en-US" w:bidi="ar-SA"/>
      </w:rPr>
    </w:lvl>
    <w:lvl w:ilvl="2" w:tplc="C59A2B22">
      <w:numFmt w:val="bullet"/>
      <w:lvlText w:val="•"/>
      <w:lvlJc w:val="left"/>
      <w:pPr>
        <w:ind w:left="3224" w:hanging="904"/>
      </w:pPr>
      <w:rPr>
        <w:rFonts w:hint="default"/>
        <w:lang w:val="en-US" w:eastAsia="en-US" w:bidi="ar-SA"/>
      </w:rPr>
    </w:lvl>
    <w:lvl w:ilvl="3" w:tplc="1A660814">
      <w:numFmt w:val="bullet"/>
      <w:lvlText w:val="•"/>
      <w:lvlJc w:val="left"/>
      <w:pPr>
        <w:ind w:left="4256" w:hanging="904"/>
      </w:pPr>
      <w:rPr>
        <w:rFonts w:hint="default"/>
        <w:lang w:val="en-US" w:eastAsia="en-US" w:bidi="ar-SA"/>
      </w:rPr>
    </w:lvl>
    <w:lvl w:ilvl="4" w:tplc="3F98FED2">
      <w:numFmt w:val="bullet"/>
      <w:lvlText w:val="•"/>
      <w:lvlJc w:val="left"/>
      <w:pPr>
        <w:ind w:left="5288" w:hanging="904"/>
      </w:pPr>
      <w:rPr>
        <w:rFonts w:hint="default"/>
        <w:lang w:val="en-US" w:eastAsia="en-US" w:bidi="ar-SA"/>
      </w:rPr>
    </w:lvl>
    <w:lvl w:ilvl="5" w:tplc="481A8260">
      <w:numFmt w:val="bullet"/>
      <w:lvlText w:val="•"/>
      <w:lvlJc w:val="left"/>
      <w:pPr>
        <w:ind w:left="6320" w:hanging="904"/>
      </w:pPr>
      <w:rPr>
        <w:rFonts w:hint="default"/>
        <w:lang w:val="en-US" w:eastAsia="en-US" w:bidi="ar-SA"/>
      </w:rPr>
    </w:lvl>
    <w:lvl w:ilvl="6" w:tplc="059A6944">
      <w:numFmt w:val="bullet"/>
      <w:lvlText w:val="•"/>
      <w:lvlJc w:val="left"/>
      <w:pPr>
        <w:ind w:left="7352" w:hanging="904"/>
      </w:pPr>
      <w:rPr>
        <w:rFonts w:hint="default"/>
        <w:lang w:val="en-US" w:eastAsia="en-US" w:bidi="ar-SA"/>
      </w:rPr>
    </w:lvl>
    <w:lvl w:ilvl="7" w:tplc="DAB6F4FE">
      <w:numFmt w:val="bullet"/>
      <w:lvlText w:val="•"/>
      <w:lvlJc w:val="left"/>
      <w:pPr>
        <w:ind w:left="8384" w:hanging="904"/>
      </w:pPr>
      <w:rPr>
        <w:rFonts w:hint="default"/>
        <w:lang w:val="en-US" w:eastAsia="en-US" w:bidi="ar-SA"/>
      </w:rPr>
    </w:lvl>
    <w:lvl w:ilvl="8" w:tplc="7EA85804">
      <w:numFmt w:val="bullet"/>
      <w:lvlText w:val="•"/>
      <w:lvlJc w:val="left"/>
      <w:pPr>
        <w:ind w:left="9416" w:hanging="904"/>
      </w:pPr>
      <w:rPr>
        <w:rFonts w:hint="default"/>
        <w:lang w:val="en-US" w:eastAsia="en-US" w:bidi="ar-SA"/>
      </w:rPr>
    </w:lvl>
  </w:abstractNum>
  <w:abstractNum w:abstractNumId="23" w15:restartNumberingAfterBreak="0">
    <w:nsid w:val="0AB61620"/>
    <w:multiLevelType w:val="hybridMultilevel"/>
    <w:tmpl w:val="0AD610EE"/>
    <w:lvl w:ilvl="0" w:tplc="BF328AA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040DDC2">
      <w:numFmt w:val="bullet"/>
      <w:lvlText w:val="•"/>
      <w:lvlJc w:val="left"/>
      <w:pPr>
        <w:ind w:left="1854" w:hanging="360"/>
      </w:pPr>
      <w:rPr>
        <w:rFonts w:hint="default"/>
        <w:lang w:val="en-US" w:eastAsia="en-US" w:bidi="ar-SA"/>
      </w:rPr>
    </w:lvl>
    <w:lvl w:ilvl="2" w:tplc="F3BC1C48">
      <w:numFmt w:val="bullet"/>
      <w:lvlText w:val="•"/>
      <w:lvlJc w:val="left"/>
      <w:pPr>
        <w:ind w:left="2808" w:hanging="360"/>
      </w:pPr>
      <w:rPr>
        <w:rFonts w:hint="default"/>
        <w:lang w:val="en-US" w:eastAsia="en-US" w:bidi="ar-SA"/>
      </w:rPr>
    </w:lvl>
    <w:lvl w:ilvl="3" w:tplc="5C189CB2">
      <w:numFmt w:val="bullet"/>
      <w:lvlText w:val="•"/>
      <w:lvlJc w:val="left"/>
      <w:pPr>
        <w:ind w:left="3762" w:hanging="360"/>
      </w:pPr>
      <w:rPr>
        <w:rFonts w:hint="default"/>
        <w:lang w:val="en-US" w:eastAsia="en-US" w:bidi="ar-SA"/>
      </w:rPr>
    </w:lvl>
    <w:lvl w:ilvl="4" w:tplc="E65A8D5E">
      <w:numFmt w:val="bullet"/>
      <w:lvlText w:val="•"/>
      <w:lvlJc w:val="left"/>
      <w:pPr>
        <w:ind w:left="4716" w:hanging="360"/>
      </w:pPr>
      <w:rPr>
        <w:rFonts w:hint="default"/>
        <w:lang w:val="en-US" w:eastAsia="en-US" w:bidi="ar-SA"/>
      </w:rPr>
    </w:lvl>
    <w:lvl w:ilvl="5" w:tplc="F8D6F22C">
      <w:numFmt w:val="bullet"/>
      <w:lvlText w:val="•"/>
      <w:lvlJc w:val="left"/>
      <w:pPr>
        <w:ind w:left="5671" w:hanging="360"/>
      </w:pPr>
      <w:rPr>
        <w:rFonts w:hint="default"/>
        <w:lang w:val="en-US" w:eastAsia="en-US" w:bidi="ar-SA"/>
      </w:rPr>
    </w:lvl>
    <w:lvl w:ilvl="6" w:tplc="3C10AB36">
      <w:numFmt w:val="bullet"/>
      <w:lvlText w:val="•"/>
      <w:lvlJc w:val="left"/>
      <w:pPr>
        <w:ind w:left="6625" w:hanging="360"/>
      </w:pPr>
      <w:rPr>
        <w:rFonts w:hint="default"/>
        <w:lang w:val="en-US" w:eastAsia="en-US" w:bidi="ar-SA"/>
      </w:rPr>
    </w:lvl>
    <w:lvl w:ilvl="7" w:tplc="AEB84454">
      <w:numFmt w:val="bullet"/>
      <w:lvlText w:val="•"/>
      <w:lvlJc w:val="left"/>
      <w:pPr>
        <w:ind w:left="7579" w:hanging="360"/>
      </w:pPr>
      <w:rPr>
        <w:rFonts w:hint="default"/>
        <w:lang w:val="en-US" w:eastAsia="en-US" w:bidi="ar-SA"/>
      </w:rPr>
    </w:lvl>
    <w:lvl w:ilvl="8" w:tplc="CAEA25EE">
      <w:numFmt w:val="bullet"/>
      <w:lvlText w:val="•"/>
      <w:lvlJc w:val="left"/>
      <w:pPr>
        <w:ind w:left="8533" w:hanging="360"/>
      </w:pPr>
      <w:rPr>
        <w:rFonts w:hint="default"/>
        <w:lang w:val="en-US" w:eastAsia="en-US" w:bidi="ar-SA"/>
      </w:rPr>
    </w:lvl>
  </w:abstractNum>
  <w:abstractNum w:abstractNumId="24" w15:restartNumberingAfterBreak="0">
    <w:nsid w:val="0BB256F6"/>
    <w:multiLevelType w:val="hybridMultilevel"/>
    <w:tmpl w:val="B69E512C"/>
    <w:lvl w:ilvl="0" w:tplc="6CA0BCA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209EB8F6">
      <w:numFmt w:val="bullet"/>
      <w:lvlText w:val="•"/>
      <w:lvlJc w:val="left"/>
      <w:pPr>
        <w:ind w:left="1854" w:hanging="360"/>
      </w:pPr>
      <w:rPr>
        <w:rFonts w:hint="default"/>
        <w:lang w:val="en-US" w:eastAsia="en-US" w:bidi="ar-SA"/>
      </w:rPr>
    </w:lvl>
    <w:lvl w:ilvl="2" w:tplc="696A6750">
      <w:numFmt w:val="bullet"/>
      <w:lvlText w:val="•"/>
      <w:lvlJc w:val="left"/>
      <w:pPr>
        <w:ind w:left="2808" w:hanging="360"/>
      </w:pPr>
      <w:rPr>
        <w:rFonts w:hint="default"/>
        <w:lang w:val="en-US" w:eastAsia="en-US" w:bidi="ar-SA"/>
      </w:rPr>
    </w:lvl>
    <w:lvl w:ilvl="3" w:tplc="004CC34E">
      <w:numFmt w:val="bullet"/>
      <w:lvlText w:val="•"/>
      <w:lvlJc w:val="left"/>
      <w:pPr>
        <w:ind w:left="3762" w:hanging="360"/>
      </w:pPr>
      <w:rPr>
        <w:rFonts w:hint="default"/>
        <w:lang w:val="en-US" w:eastAsia="en-US" w:bidi="ar-SA"/>
      </w:rPr>
    </w:lvl>
    <w:lvl w:ilvl="4" w:tplc="364200A4">
      <w:numFmt w:val="bullet"/>
      <w:lvlText w:val="•"/>
      <w:lvlJc w:val="left"/>
      <w:pPr>
        <w:ind w:left="4716" w:hanging="360"/>
      </w:pPr>
      <w:rPr>
        <w:rFonts w:hint="default"/>
        <w:lang w:val="en-US" w:eastAsia="en-US" w:bidi="ar-SA"/>
      </w:rPr>
    </w:lvl>
    <w:lvl w:ilvl="5" w:tplc="E7E8763E">
      <w:numFmt w:val="bullet"/>
      <w:lvlText w:val="•"/>
      <w:lvlJc w:val="left"/>
      <w:pPr>
        <w:ind w:left="5671" w:hanging="360"/>
      </w:pPr>
      <w:rPr>
        <w:rFonts w:hint="default"/>
        <w:lang w:val="en-US" w:eastAsia="en-US" w:bidi="ar-SA"/>
      </w:rPr>
    </w:lvl>
    <w:lvl w:ilvl="6" w:tplc="B3427640">
      <w:numFmt w:val="bullet"/>
      <w:lvlText w:val="•"/>
      <w:lvlJc w:val="left"/>
      <w:pPr>
        <w:ind w:left="6625" w:hanging="360"/>
      </w:pPr>
      <w:rPr>
        <w:rFonts w:hint="default"/>
        <w:lang w:val="en-US" w:eastAsia="en-US" w:bidi="ar-SA"/>
      </w:rPr>
    </w:lvl>
    <w:lvl w:ilvl="7" w:tplc="0A721788">
      <w:numFmt w:val="bullet"/>
      <w:lvlText w:val="•"/>
      <w:lvlJc w:val="left"/>
      <w:pPr>
        <w:ind w:left="7579" w:hanging="360"/>
      </w:pPr>
      <w:rPr>
        <w:rFonts w:hint="default"/>
        <w:lang w:val="en-US" w:eastAsia="en-US" w:bidi="ar-SA"/>
      </w:rPr>
    </w:lvl>
    <w:lvl w:ilvl="8" w:tplc="33EC36B8">
      <w:numFmt w:val="bullet"/>
      <w:lvlText w:val="•"/>
      <w:lvlJc w:val="left"/>
      <w:pPr>
        <w:ind w:left="8533" w:hanging="360"/>
      </w:pPr>
      <w:rPr>
        <w:rFonts w:hint="default"/>
        <w:lang w:val="en-US" w:eastAsia="en-US" w:bidi="ar-SA"/>
      </w:rPr>
    </w:lvl>
  </w:abstractNum>
  <w:abstractNum w:abstractNumId="25" w15:restartNumberingAfterBreak="0">
    <w:nsid w:val="0E1E4D8A"/>
    <w:multiLevelType w:val="hybridMultilevel"/>
    <w:tmpl w:val="BE30B264"/>
    <w:lvl w:ilvl="0" w:tplc="56FEA3C0">
      <w:numFmt w:val="bullet"/>
      <w:lvlText w:val=""/>
      <w:lvlJc w:val="left"/>
      <w:pPr>
        <w:ind w:left="453" w:hanging="270"/>
      </w:pPr>
      <w:rPr>
        <w:rFonts w:ascii="Symbol" w:eastAsia="Symbol" w:hAnsi="Symbol" w:cs="Symbol" w:hint="default"/>
        <w:b w:val="0"/>
        <w:bCs w:val="0"/>
        <w:i w:val="0"/>
        <w:iCs w:val="0"/>
        <w:w w:val="99"/>
        <w:sz w:val="22"/>
        <w:szCs w:val="22"/>
        <w:lang w:val="en-US" w:eastAsia="en-US" w:bidi="ar-SA"/>
      </w:rPr>
    </w:lvl>
    <w:lvl w:ilvl="1" w:tplc="75664E4C">
      <w:numFmt w:val="bullet"/>
      <w:lvlText w:val="•"/>
      <w:lvlJc w:val="left"/>
      <w:pPr>
        <w:ind w:left="718" w:hanging="270"/>
      </w:pPr>
      <w:rPr>
        <w:rFonts w:hint="default"/>
        <w:lang w:val="en-US" w:eastAsia="en-US" w:bidi="ar-SA"/>
      </w:rPr>
    </w:lvl>
    <w:lvl w:ilvl="2" w:tplc="38BCF8EA">
      <w:numFmt w:val="bullet"/>
      <w:lvlText w:val="•"/>
      <w:lvlJc w:val="left"/>
      <w:pPr>
        <w:ind w:left="976" w:hanging="270"/>
      </w:pPr>
      <w:rPr>
        <w:rFonts w:hint="default"/>
        <w:lang w:val="en-US" w:eastAsia="en-US" w:bidi="ar-SA"/>
      </w:rPr>
    </w:lvl>
    <w:lvl w:ilvl="3" w:tplc="BB6A5DAC">
      <w:numFmt w:val="bullet"/>
      <w:lvlText w:val="•"/>
      <w:lvlJc w:val="left"/>
      <w:pPr>
        <w:ind w:left="1234" w:hanging="270"/>
      </w:pPr>
      <w:rPr>
        <w:rFonts w:hint="default"/>
        <w:lang w:val="en-US" w:eastAsia="en-US" w:bidi="ar-SA"/>
      </w:rPr>
    </w:lvl>
    <w:lvl w:ilvl="4" w:tplc="F8CE980C">
      <w:numFmt w:val="bullet"/>
      <w:lvlText w:val="•"/>
      <w:lvlJc w:val="left"/>
      <w:pPr>
        <w:ind w:left="1492" w:hanging="270"/>
      </w:pPr>
      <w:rPr>
        <w:rFonts w:hint="default"/>
        <w:lang w:val="en-US" w:eastAsia="en-US" w:bidi="ar-SA"/>
      </w:rPr>
    </w:lvl>
    <w:lvl w:ilvl="5" w:tplc="706442A4">
      <w:numFmt w:val="bullet"/>
      <w:lvlText w:val="•"/>
      <w:lvlJc w:val="left"/>
      <w:pPr>
        <w:ind w:left="1750" w:hanging="270"/>
      </w:pPr>
      <w:rPr>
        <w:rFonts w:hint="default"/>
        <w:lang w:val="en-US" w:eastAsia="en-US" w:bidi="ar-SA"/>
      </w:rPr>
    </w:lvl>
    <w:lvl w:ilvl="6" w:tplc="F5C2A7DA">
      <w:numFmt w:val="bullet"/>
      <w:lvlText w:val="•"/>
      <w:lvlJc w:val="left"/>
      <w:pPr>
        <w:ind w:left="2008" w:hanging="270"/>
      </w:pPr>
      <w:rPr>
        <w:rFonts w:hint="default"/>
        <w:lang w:val="en-US" w:eastAsia="en-US" w:bidi="ar-SA"/>
      </w:rPr>
    </w:lvl>
    <w:lvl w:ilvl="7" w:tplc="F4C85D08">
      <w:numFmt w:val="bullet"/>
      <w:lvlText w:val="•"/>
      <w:lvlJc w:val="left"/>
      <w:pPr>
        <w:ind w:left="2266" w:hanging="270"/>
      </w:pPr>
      <w:rPr>
        <w:rFonts w:hint="default"/>
        <w:lang w:val="en-US" w:eastAsia="en-US" w:bidi="ar-SA"/>
      </w:rPr>
    </w:lvl>
    <w:lvl w:ilvl="8" w:tplc="81DC5BA6">
      <w:numFmt w:val="bullet"/>
      <w:lvlText w:val="•"/>
      <w:lvlJc w:val="left"/>
      <w:pPr>
        <w:ind w:left="2524" w:hanging="270"/>
      </w:pPr>
      <w:rPr>
        <w:rFonts w:hint="default"/>
        <w:lang w:val="en-US" w:eastAsia="en-US" w:bidi="ar-SA"/>
      </w:rPr>
    </w:lvl>
  </w:abstractNum>
  <w:abstractNum w:abstractNumId="26" w15:restartNumberingAfterBreak="0">
    <w:nsid w:val="0E2725CE"/>
    <w:multiLevelType w:val="hybridMultilevel"/>
    <w:tmpl w:val="077A15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E5F181C"/>
    <w:multiLevelType w:val="hybridMultilevel"/>
    <w:tmpl w:val="22AA3BE0"/>
    <w:lvl w:ilvl="0" w:tplc="8EDE44B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A5D09F32">
      <w:numFmt w:val="bullet"/>
      <w:lvlText w:val="•"/>
      <w:lvlJc w:val="left"/>
      <w:pPr>
        <w:ind w:left="1854" w:hanging="360"/>
      </w:pPr>
      <w:rPr>
        <w:rFonts w:hint="default"/>
        <w:lang w:val="en-US" w:eastAsia="en-US" w:bidi="ar-SA"/>
      </w:rPr>
    </w:lvl>
    <w:lvl w:ilvl="2" w:tplc="C0E245DE">
      <w:numFmt w:val="bullet"/>
      <w:lvlText w:val="•"/>
      <w:lvlJc w:val="left"/>
      <w:pPr>
        <w:ind w:left="2808" w:hanging="360"/>
      </w:pPr>
      <w:rPr>
        <w:rFonts w:hint="default"/>
        <w:lang w:val="en-US" w:eastAsia="en-US" w:bidi="ar-SA"/>
      </w:rPr>
    </w:lvl>
    <w:lvl w:ilvl="3" w:tplc="B2422CD8">
      <w:numFmt w:val="bullet"/>
      <w:lvlText w:val="•"/>
      <w:lvlJc w:val="left"/>
      <w:pPr>
        <w:ind w:left="3762" w:hanging="360"/>
      </w:pPr>
      <w:rPr>
        <w:rFonts w:hint="default"/>
        <w:lang w:val="en-US" w:eastAsia="en-US" w:bidi="ar-SA"/>
      </w:rPr>
    </w:lvl>
    <w:lvl w:ilvl="4" w:tplc="E30CC8E0">
      <w:numFmt w:val="bullet"/>
      <w:lvlText w:val="•"/>
      <w:lvlJc w:val="left"/>
      <w:pPr>
        <w:ind w:left="4716" w:hanging="360"/>
      </w:pPr>
      <w:rPr>
        <w:rFonts w:hint="default"/>
        <w:lang w:val="en-US" w:eastAsia="en-US" w:bidi="ar-SA"/>
      </w:rPr>
    </w:lvl>
    <w:lvl w:ilvl="5" w:tplc="E2124914">
      <w:numFmt w:val="bullet"/>
      <w:lvlText w:val="•"/>
      <w:lvlJc w:val="left"/>
      <w:pPr>
        <w:ind w:left="5671" w:hanging="360"/>
      </w:pPr>
      <w:rPr>
        <w:rFonts w:hint="default"/>
        <w:lang w:val="en-US" w:eastAsia="en-US" w:bidi="ar-SA"/>
      </w:rPr>
    </w:lvl>
    <w:lvl w:ilvl="6" w:tplc="EA9E384A">
      <w:numFmt w:val="bullet"/>
      <w:lvlText w:val="•"/>
      <w:lvlJc w:val="left"/>
      <w:pPr>
        <w:ind w:left="6625" w:hanging="360"/>
      </w:pPr>
      <w:rPr>
        <w:rFonts w:hint="default"/>
        <w:lang w:val="en-US" w:eastAsia="en-US" w:bidi="ar-SA"/>
      </w:rPr>
    </w:lvl>
    <w:lvl w:ilvl="7" w:tplc="F1F4AAC6">
      <w:numFmt w:val="bullet"/>
      <w:lvlText w:val="•"/>
      <w:lvlJc w:val="left"/>
      <w:pPr>
        <w:ind w:left="7579" w:hanging="360"/>
      </w:pPr>
      <w:rPr>
        <w:rFonts w:hint="default"/>
        <w:lang w:val="en-US" w:eastAsia="en-US" w:bidi="ar-SA"/>
      </w:rPr>
    </w:lvl>
    <w:lvl w:ilvl="8" w:tplc="228CA252">
      <w:numFmt w:val="bullet"/>
      <w:lvlText w:val="•"/>
      <w:lvlJc w:val="left"/>
      <w:pPr>
        <w:ind w:left="8533" w:hanging="360"/>
      </w:pPr>
      <w:rPr>
        <w:rFonts w:hint="default"/>
        <w:lang w:val="en-US" w:eastAsia="en-US" w:bidi="ar-SA"/>
      </w:rPr>
    </w:lvl>
  </w:abstractNum>
  <w:abstractNum w:abstractNumId="28" w15:restartNumberingAfterBreak="0">
    <w:nsid w:val="0E836960"/>
    <w:multiLevelType w:val="hybridMultilevel"/>
    <w:tmpl w:val="9D5AFD22"/>
    <w:lvl w:ilvl="0" w:tplc="8D68729E">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7CF8C962">
      <w:numFmt w:val="bullet"/>
      <w:lvlText w:val="•"/>
      <w:lvlJc w:val="left"/>
      <w:pPr>
        <w:ind w:left="1380" w:hanging="270"/>
      </w:pPr>
      <w:rPr>
        <w:rFonts w:hint="default"/>
        <w:lang w:val="en-US" w:eastAsia="en-US" w:bidi="ar-SA"/>
      </w:rPr>
    </w:lvl>
    <w:lvl w:ilvl="2" w:tplc="36F4AF90">
      <w:numFmt w:val="bullet"/>
      <w:lvlText w:val="•"/>
      <w:lvlJc w:val="left"/>
      <w:pPr>
        <w:ind w:left="2381" w:hanging="270"/>
      </w:pPr>
      <w:rPr>
        <w:rFonts w:hint="default"/>
        <w:lang w:val="en-US" w:eastAsia="en-US" w:bidi="ar-SA"/>
      </w:rPr>
    </w:lvl>
    <w:lvl w:ilvl="3" w:tplc="D76AA78A">
      <w:numFmt w:val="bullet"/>
      <w:lvlText w:val="•"/>
      <w:lvlJc w:val="left"/>
      <w:pPr>
        <w:ind w:left="3382" w:hanging="270"/>
      </w:pPr>
      <w:rPr>
        <w:rFonts w:hint="default"/>
        <w:lang w:val="en-US" w:eastAsia="en-US" w:bidi="ar-SA"/>
      </w:rPr>
    </w:lvl>
    <w:lvl w:ilvl="4" w:tplc="DAF44E4C">
      <w:numFmt w:val="bullet"/>
      <w:lvlText w:val="•"/>
      <w:lvlJc w:val="left"/>
      <w:pPr>
        <w:ind w:left="4382" w:hanging="270"/>
      </w:pPr>
      <w:rPr>
        <w:rFonts w:hint="default"/>
        <w:lang w:val="en-US" w:eastAsia="en-US" w:bidi="ar-SA"/>
      </w:rPr>
    </w:lvl>
    <w:lvl w:ilvl="5" w:tplc="43742730">
      <w:numFmt w:val="bullet"/>
      <w:lvlText w:val="•"/>
      <w:lvlJc w:val="left"/>
      <w:pPr>
        <w:ind w:left="5383" w:hanging="270"/>
      </w:pPr>
      <w:rPr>
        <w:rFonts w:hint="default"/>
        <w:lang w:val="en-US" w:eastAsia="en-US" w:bidi="ar-SA"/>
      </w:rPr>
    </w:lvl>
    <w:lvl w:ilvl="6" w:tplc="D862C284">
      <w:numFmt w:val="bullet"/>
      <w:lvlText w:val="•"/>
      <w:lvlJc w:val="left"/>
      <w:pPr>
        <w:ind w:left="6384" w:hanging="270"/>
      </w:pPr>
      <w:rPr>
        <w:rFonts w:hint="default"/>
        <w:lang w:val="en-US" w:eastAsia="en-US" w:bidi="ar-SA"/>
      </w:rPr>
    </w:lvl>
    <w:lvl w:ilvl="7" w:tplc="D3DE7C30">
      <w:numFmt w:val="bullet"/>
      <w:lvlText w:val="•"/>
      <w:lvlJc w:val="left"/>
      <w:pPr>
        <w:ind w:left="7384" w:hanging="270"/>
      </w:pPr>
      <w:rPr>
        <w:rFonts w:hint="default"/>
        <w:lang w:val="en-US" w:eastAsia="en-US" w:bidi="ar-SA"/>
      </w:rPr>
    </w:lvl>
    <w:lvl w:ilvl="8" w:tplc="A7D054C8">
      <w:numFmt w:val="bullet"/>
      <w:lvlText w:val="•"/>
      <w:lvlJc w:val="left"/>
      <w:pPr>
        <w:ind w:left="8385" w:hanging="270"/>
      </w:pPr>
      <w:rPr>
        <w:rFonts w:hint="default"/>
        <w:lang w:val="en-US" w:eastAsia="en-US" w:bidi="ar-SA"/>
      </w:rPr>
    </w:lvl>
  </w:abstractNum>
  <w:abstractNum w:abstractNumId="29" w15:restartNumberingAfterBreak="0">
    <w:nsid w:val="0F027A9E"/>
    <w:multiLevelType w:val="hybridMultilevel"/>
    <w:tmpl w:val="A768AC82"/>
    <w:lvl w:ilvl="0" w:tplc="9648CC80">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F058E33E">
      <w:numFmt w:val="bullet"/>
      <w:lvlText w:val="•"/>
      <w:lvlJc w:val="left"/>
      <w:pPr>
        <w:ind w:left="648" w:hanging="272"/>
      </w:pPr>
      <w:rPr>
        <w:rFonts w:hint="default"/>
        <w:lang w:val="en-US" w:eastAsia="en-US" w:bidi="ar-SA"/>
      </w:rPr>
    </w:lvl>
    <w:lvl w:ilvl="2" w:tplc="5E7C112E">
      <w:numFmt w:val="bullet"/>
      <w:lvlText w:val="•"/>
      <w:lvlJc w:val="left"/>
      <w:pPr>
        <w:ind w:left="836" w:hanging="272"/>
      </w:pPr>
      <w:rPr>
        <w:rFonts w:hint="default"/>
        <w:lang w:val="en-US" w:eastAsia="en-US" w:bidi="ar-SA"/>
      </w:rPr>
    </w:lvl>
    <w:lvl w:ilvl="3" w:tplc="696E1294">
      <w:numFmt w:val="bullet"/>
      <w:lvlText w:val="•"/>
      <w:lvlJc w:val="left"/>
      <w:pPr>
        <w:ind w:left="1024" w:hanging="272"/>
      </w:pPr>
      <w:rPr>
        <w:rFonts w:hint="default"/>
        <w:lang w:val="en-US" w:eastAsia="en-US" w:bidi="ar-SA"/>
      </w:rPr>
    </w:lvl>
    <w:lvl w:ilvl="4" w:tplc="0FB61336">
      <w:numFmt w:val="bullet"/>
      <w:lvlText w:val="•"/>
      <w:lvlJc w:val="left"/>
      <w:pPr>
        <w:ind w:left="1213" w:hanging="272"/>
      </w:pPr>
      <w:rPr>
        <w:rFonts w:hint="default"/>
        <w:lang w:val="en-US" w:eastAsia="en-US" w:bidi="ar-SA"/>
      </w:rPr>
    </w:lvl>
    <w:lvl w:ilvl="5" w:tplc="67D83D1E">
      <w:numFmt w:val="bullet"/>
      <w:lvlText w:val="•"/>
      <w:lvlJc w:val="left"/>
      <w:pPr>
        <w:ind w:left="1401" w:hanging="272"/>
      </w:pPr>
      <w:rPr>
        <w:rFonts w:hint="default"/>
        <w:lang w:val="en-US" w:eastAsia="en-US" w:bidi="ar-SA"/>
      </w:rPr>
    </w:lvl>
    <w:lvl w:ilvl="6" w:tplc="261C5118">
      <w:numFmt w:val="bullet"/>
      <w:lvlText w:val="•"/>
      <w:lvlJc w:val="left"/>
      <w:pPr>
        <w:ind w:left="1589" w:hanging="272"/>
      </w:pPr>
      <w:rPr>
        <w:rFonts w:hint="default"/>
        <w:lang w:val="en-US" w:eastAsia="en-US" w:bidi="ar-SA"/>
      </w:rPr>
    </w:lvl>
    <w:lvl w:ilvl="7" w:tplc="5E2AF3F0">
      <w:numFmt w:val="bullet"/>
      <w:lvlText w:val="•"/>
      <w:lvlJc w:val="left"/>
      <w:pPr>
        <w:ind w:left="1778" w:hanging="272"/>
      </w:pPr>
      <w:rPr>
        <w:rFonts w:hint="default"/>
        <w:lang w:val="en-US" w:eastAsia="en-US" w:bidi="ar-SA"/>
      </w:rPr>
    </w:lvl>
    <w:lvl w:ilvl="8" w:tplc="EA681A92">
      <w:numFmt w:val="bullet"/>
      <w:lvlText w:val="•"/>
      <w:lvlJc w:val="left"/>
      <w:pPr>
        <w:ind w:left="1966" w:hanging="272"/>
      </w:pPr>
      <w:rPr>
        <w:rFonts w:hint="default"/>
        <w:lang w:val="en-US" w:eastAsia="en-US" w:bidi="ar-SA"/>
      </w:rPr>
    </w:lvl>
  </w:abstractNum>
  <w:abstractNum w:abstractNumId="30" w15:restartNumberingAfterBreak="0">
    <w:nsid w:val="108E41FE"/>
    <w:multiLevelType w:val="hybridMultilevel"/>
    <w:tmpl w:val="DA7EAEAE"/>
    <w:lvl w:ilvl="0" w:tplc="D4A6749C">
      <w:start w:val="754"/>
      <w:numFmt w:val="decimal"/>
      <w:lvlText w:val="%1"/>
      <w:lvlJc w:val="left"/>
      <w:pPr>
        <w:ind w:left="1608" w:hanging="1354"/>
      </w:pPr>
      <w:rPr>
        <w:rFonts w:ascii="Calibri" w:eastAsia="Calibri" w:hAnsi="Calibri" w:cs="Calibri" w:hint="default"/>
        <w:b w:val="0"/>
        <w:bCs w:val="0"/>
        <w:i w:val="0"/>
        <w:iCs w:val="0"/>
        <w:w w:val="100"/>
        <w:sz w:val="18"/>
        <w:szCs w:val="18"/>
        <w:lang w:val="en-US" w:eastAsia="en-US" w:bidi="ar-SA"/>
      </w:rPr>
    </w:lvl>
    <w:lvl w:ilvl="1" w:tplc="0A5003B4">
      <w:numFmt w:val="bullet"/>
      <w:lvlText w:val="•"/>
      <w:lvlJc w:val="left"/>
      <w:pPr>
        <w:ind w:left="2588" w:hanging="1354"/>
      </w:pPr>
      <w:rPr>
        <w:rFonts w:hint="default"/>
        <w:lang w:val="en-US" w:eastAsia="en-US" w:bidi="ar-SA"/>
      </w:rPr>
    </w:lvl>
    <w:lvl w:ilvl="2" w:tplc="69986ABE">
      <w:numFmt w:val="bullet"/>
      <w:lvlText w:val="•"/>
      <w:lvlJc w:val="left"/>
      <w:pPr>
        <w:ind w:left="3576" w:hanging="1354"/>
      </w:pPr>
      <w:rPr>
        <w:rFonts w:hint="default"/>
        <w:lang w:val="en-US" w:eastAsia="en-US" w:bidi="ar-SA"/>
      </w:rPr>
    </w:lvl>
    <w:lvl w:ilvl="3" w:tplc="847C305E">
      <w:numFmt w:val="bullet"/>
      <w:lvlText w:val="•"/>
      <w:lvlJc w:val="left"/>
      <w:pPr>
        <w:ind w:left="4564" w:hanging="1354"/>
      </w:pPr>
      <w:rPr>
        <w:rFonts w:hint="default"/>
        <w:lang w:val="en-US" w:eastAsia="en-US" w:bidi="ar-SA"/>
      </w:rPr>
    </w:lvl>
    <w:lvl w:ilvl="4" w:tplc="0E68ECAA">
      <w:numFmt w:val="bullet"/>
      <w:lvlText w:val="•"/>
      <w:lvlJc w:val="left"/>
      <w:pPr>
        <w:ind w:left="5552" w:hanging="1354"/>
      </w:pPr>
      <w:rPr>
        <w:rFonts w:hint="default"/>
        <w:lang w:val="en-US" w:eastAsia="en-US" w:bidi="ar-SA"/>
      </w:rPr>
    </w:lvl>
    <w:lvl w:ilvl="5" w:tplc="B316F37E">
      <w:numFmt w:val="bullet"/>
      <w:lvlText w:val="•"/>
      <w:lvlJc w:val="left"/>
      <w:pPr>
        <w:ind w:left="6540" w:hanging="1354"/>
      </w:pPr>
      <w:rPr>
        <w:rFonts w:hint="default"/>
        <w:lang w:val="en-US" w:eastAsia="en-US" w:bidi="ar-SA"/>
      </w:rPr>
    </w:lvl>
    <w:lvl w:ilvl="6" w:tplc="BA8C2096">
      <w:numFmt w:val="bullet"/>
      <w:lvlText w:val="•"/>
      <w:lvlJc w:val="left"/>
      <w:pPr>
        <w:ind w:left="7528" w:hanging="1354"/>
      </w:pPr>
      <w:rPr>
        <w:rFonts w:hint="default"/>
        <w:lang w:val="en-US" w:eastAsia="en-US" w:bidi="ar-SA"/>
      </w:rPr>
    </w:lvl>
    <w:lvl w:ilvl="7" w:tplc="67DAAD16">
      <w:numFmt w:val="bullet"/>
      <w:lvlText w:val="•"/>
      <w:lvlJc w:val="left"/>
      <w:pPr>
        <w:ind w:left="8516" w:hanging="1354"/>
      </w:pPr>
      <w:rPr>
        <w:rFonts w:hint="default"/>
        <w:lang w:val="en-US" w:eastAsia="en-US" w:bidi="ar-SA"/>
      </w:rPr>
    </w:lvl>
    <w:lvl w:ilvl="8" w:tplc="BCB4E010">
      <w:numFmt w:val="bullet"/>
      <w:lvlText w:val="•"/>
      <w:lvlJc w:val="left"/>
      <w:pPr>
        <w:ind w:left="9504" w:hanging="1354"/>
      </w:pPr>
      <w:rPr>
        <w:rFonts w:hint="default"/>
        <w:lang w:val="en-US" w:eastAsia="en-US" w:bidi="ar-SA"/>
      </w:rPr>
    </w:lvl>
  </w:abstractNum>
  <w:abstractNum w:abstractNumId="31" w15:restartNumberingAfterBreak="0">
    <w:nsid w:val="13AD78D1"/>
    <w:multiLevelType w:val="hybridMultilevel"/>
    <w:tmpl w:val="54E444D2"/>
    <w:lvl w:ilvl="0" w:tplc="8598AAB6">
      <w:numFmt w:val="bullet"/>
      <w:lvlText w:val=""/>
      <w:lvlJc w:val="left"/>
      <w:pPr>
        <w:ind w:left="1204" w:hanging="180"/>
      </w:pPr>
      <w:rPr>
        <w:rFonts w:ascii="Symbol" w:eastAsia="Symbol" w:hAnsi="Symbol" w:cs="Symbol" w:hint="default"/>
        <w:b w:val="0"/>
        <w:bCs w:val="0"/>
        <w:i w:val="0"/>
        <w:iCs w:val="0"/>
        <w:color w:val="FFFFFF"/>
        <w:w w:val="100"/>
        <w:sz w:val="20"/>
        <w:szCs w:val="20"/>
        <w:lang w:val="en-US" w:eastAsia="en-US" w:bidi="ar-SA"/>
      </w:rPr>
    </w:lvl>
    <w:lvl w:ilvl="1" w:tplc="90A6BDB2">
      <w:numFmt w:val="bullet"/>
      <w:lvlText w:val="•"/>
      <w:lvlJc w:val="left"/>
      <w:pPr>
        <w:ind w:left="2228" w:hanging="180"/>
      </w:pPr>
      <w:rPr>
        <w:rFonts w:hint="default"/>
        <w:lang w:val="en-US" w:eastAsia="en-US" w:bidi="ar-SA"/>
      </w:rPr>
    </w:lvl>
    <w:lvl w:ilvl="2" w:tplc="EF4E327E">
      <w:numFmt w:val="bullet"/>
      <w:lvlText w:val="•"/>
      <w:lvlJc w:val="left"/>
      <w:pPr>
        <w:ind w:left="3256" w:hanging="180"/>
      </w:pPr>
      <w:rPr>
        <w:rFonts w:hint="default"/>
        <w:lang w:val="en-US" w:eastAsia="en-US" w:bidi="ar-SA"/>
      </w:rPr>
    </w:lvl>
    <w:lvl w:ilvl="3" w:tplc="5D5C2462">
      <w:numFmt w:val="bullet"/>
      <w:lvlText w:val="•"/>
      <w:lvlJc w:val="left"/>
      <w:pPr>
        <w:ind w:left="4284" w:hanging="180"/>
      </w:pPr>
      <w:rPr>
        <w:rFonts w:hint="default"/>
        <w:lang w:val="en-US" w:eastAsia="en-US" w:bidi="ar-SA"/>
      </w:rPr>
    </w:lvl>
    <w:lvl w:ilvl="4" w:tplc="1FAC499E">
      <w:numFmt w:val="bullet"/>
      <w:lvlText w:val="•"/>
      <w:lvlJc w:val="left"/>
      <w:pPr>
        <w:ind w:left="5312" w:hanging="180"/>
      </w:pPr>
      <w:rPr>
        <w:rFonts w:hint="default"/>
        <w:lang w:val="en-US" w:eastAsia="en-US" w:bidi="ar-SA"/>
      </w:rPr>
    </w:lvl>
    <w:lvl w:ilvl="5" w:tplc="A5DC8CB0">
      <w:numFmt w:val="bullet"/>
      <w:lvlText w:val="•"/>
      <w:lvlJc w:val="left"/>
      <w:pPr>
        <w:ind w:left="6340" w:hanging="180"/>
      </w:pPr>
      <w:rPr>
        <w:rFonts w:hint="default"/>
        <w:lang w:val="en-US" w:eastAsia="en-US" w:bidi="ar-SA"/>
      </w:rPr>
    </w:lvl>
    <w:lvl w:ilvl="6" w:tplc="A61AA4A4">
      <w:numFmt w:val="bullet"/>
      <w:lvlText w:val="•"/>
      <w:lvlJc w:val="left"/>
      <w:pPr>
        <w:ind w:left="7368" w:hanging="180"/>
      </w:pPr>
      <w:rPr>
        <w:rFonts w:hint="default"/>
        <w:lang w:val="en-US" w:eastAsia="en-US" w:bidi="ar-SA"/>
      </w:rPr>
    </w:lvl>
    <w:lvl w:ilvl="7" w:tplc="D0CCC8F2">
      <w:numFmt w:val="bullet"/>
      <w:lvlText w:val="•"/>
      <w:lvlJc w:val="left"/>
      <w:pPr>
        <w:ind w:left="8396" w:hanging="180"/>
      </w:pPr>
      <w:rPr>
        <w:rFonts w:hint="default"/>
        <w:lang w:val="en-US" w:eastAsia="en-US" w:bidi="ar-SA"/>
      </w:rPr>
    </w:lvl>
    <w:lvl w:ilvl="8" w:tplc="97D44748">
      <w:numFmt w:val="bullet"/>
      <w:lvlText w:val="•"/>
      <w:lvlJc w:val="left"/>
      <w:pPr>
        <w:ind w:left="9424" w:hanging="180"/>
      </w:pPr>
      <w:rPr>
        <w:rFonts w:hint="default"/>
        <w:lang w:val="en-US" w:eastAsia="en-US" w:bidi="ar-SA"/>
      </w:rPr>
    </w:lvl>
  </w:abstractNum>
  <w:abstractNum w:abstractNumId="32" w15:restartNumberingAfterBreak="0">
    <w:nsid w:val="14676C7B"/>
    <w:multiLevelType w:val="hybridMultilevel"/>
    <w:tmpl w:val="0DFE0768"/>
    <w:lvl w:ilvl="0" w:tplc="5ED0DCE8">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5478E000">
      <w:numFmt w:val="bullet"/>
      <w:lvlText w:val="•"/>
      <w:lvlJc w:val="left"/>
      <w:pPr>
        <w:ind w:left="1877" w:hanging="360"/>
      </w:pPr>
      <w:rPr>
        <w:rFonts w:hint="default"/>
        <w:lang w:val="en-US" w:eastAsia="en-US" w:bidi="ar-SA"/>
      </w:rPr>
    </w:lvl>
    <w:lvl w:ilvl="2" w:tplc="E59632EC">
      <w:numFmt w:val="bullet"/>
      <w:lvlText w:val="•"/>
      <w:lvlJc w:val="left"/>
      <w:pPr>
        <w:ind w:left="2835" w:hanging="360"/>
      </w:pPr>
      <w:rPr>
        <w:rFonts w:hint="default"/>
        <w:lang w:val="en-US" w:eastAsia="en-US" w:bidi="ar-SA"/>
      </w:rPr>
    </w:lvl>
    <w:lvl w:ilvl="3" w:tplc="EE5ABB5A">
      <w:numFmt w:val="bullet"/>
      <w:lvlText w:val="•"/>
      <w:lvlJc w:val="left"/>
      <w:pPr>
        <w:ind w:left="3793" w:hanging="360"/>
      </w:pPr>
      <w:rPr>
        <w:rFonts w:hint="default"/>
        <w:lang w:val="en-US" w:eastAsia="en-US" w:bidi="ar-SA"/>
      </w:rPr>
    </w:lvl>
    <w:lvl w:ilvl="4" w:tplc="0C0ECA04">
      <w:numFmt w:val="bullet"/>
      <w:lvlText w:val="•"/>
      <w:lvlJc w:val="left"/>
      <w:pPr>
        <w:ind w:left="4751" w:hanging="360"/>
      </w:pPr>
      <w:rPr>
        <w:rFonts w:hint="default"/>
        <w:lang w:val="en-US" w:eastAsia="en-US" w:bidi="ar-SA"/>
      </w:rPr>
    </w:lvl>
    <w:lvl w:ilvl="5" w:tplc="B0AA1AAC">
      <w:numFmt w:val="bullet"/>
      <w:lvlText w:val="•"/>
      <w:lvlJc w:val="left"/>
      <w:pPr>
        <w:ind w:left="5709" w:hanging="360"/>
      </w:pPr>
      <w:rPr>
        <w:rFonts w:hint="default"/>
        <w:lang w:val="en-US" w:eastAsia="en-US" w:bidi="ar-SA"/>
      </w:rPr>
    </w:lvl>
    <w:lvl w:ilvl="6" w:tplc="A0EE5D4E">
      <w:numFmt w:val="bullet"/>
      <w:lvlText w:val="•"/>
      <w:lvlJc w:val="left"/>
      <w:pPr>
        <w:ind w:left="6667" w:hanging="360"/>
      </w:pPr>
      <w:rPr>
        <w:rFonts w:hint="default"/>
        <w:lang w:val="en-US" w:eastAsia="en-US" w:bidi="ar-SA"/>
      </w:rPr>
    </w:lvl>
    <w:lvl w:ilvl="7" w:tplc="E61C53AC">
      <w:numFmt w:val="bullet"/>
      <w:lvlText w:val="•"/>
      <w:lvlJc w:val="left"/>
      <w:pPr>
        <w:ind w:left="7625" w:hanging="360"/>
      </w:pPr>
      <w:rPr>
        <w:rFonts w:hint="default"/>
        <w:lang w:val="en-US" w:eastAsia="en-US" w:bidi="ar-SA"/>
      </w:rPr>
    </w:lvl>
    <w:lvl w:ilvl="8" w:tplc="8336363E">
      <w:numFmt w:val="bullet"/>
      <w:lvlText w:val="•"/>
      <w:lvlJc w:val="left"/>
      <w:pPr>
        <w:ind w:left="8583" w:hanging="360"/>
      </w:pPr>
      <w:rPr>
        <w:rFonts w:hint="default"/>
        <w:lang w:val="en-US" w:eastAsia="en-US" w:bidi="ar-SA"/>
      </w:rPr>
    </w:lvl>
  </w:abstractNum>
  <w:abstractNum w:abstractNumId="33" w15:restartNumberingAfterBreak="0">
    <w:nsid w:val="151E54E7"/>
    <w:multiLevelType w:val="hybridMultilevel"/>
    <w:tmpl w:val="E7E6F8A4"/>
    <w:lvl w:ilvl="0" w:tplc="6D421478">
      <w:numFmt w:val="bullet"/>
      <w:lvlText w:val=""/>
      <w:lvlJc w:val="left"/>
      <w:pPr>
        <w:ind w:left="453" w:hanging="274"/>
      </w:pPr>
      <w:rPr>
        <w:rFonts w:ascii="Wingdings" w:eastAsia="Wingdings" w:hAnsi="Wingdings" w:cs="Wingdings" w:hint="default"/>
        <w:b w:val="0"/>
        <w:bCs w:val="0"/>
        <w:i w:val="0"/>
        <w:iCs w:val="0"/>
        <w:w w:val="99"/>
        <w:sz w:val="22"/>
        <w:szCs w:val="22"/>
        <w:lang w:val="en-US" w:eastAsia="en-US" w:bidi="ar-SA"/>
      </w:rPr>
    </w:lvl>
    <w:lvl w:ilvl="1" w:tplc="8BF0EDDC">
      <w:numFmt w:val="bullet"/>
      <w:lvlText w:val="•"/>
      <w:lvlJc w:val="left"/>
      <w:pPr>
        <w:ind w:left="948" w:hanging="274"/>
      </w:pPr>
      <w:rPr>
        <w:rFonts w:hint="default"/>
        <w:lang w:val="en-US" w:eastAsia="en-US" w:bidi="ar-SA"/>
      </w:rPr>
    </w:lvl>
    <w:lvl w:ilvl="2" w:tplc="D542BEEE">
      <w:numFmt w:val="bullet"/>
      <w:lvlText w:val="•"/>
      <w:lvlJc w:val="left"/>
      <w:pPr>
        <w:ind w:left="1437" w:hanging="274"/>
      </w:pPr>
      <w:rPr>
        <w:rFonts w:hint="default"/>
        <w:lang w:val="en-US" w:eastAsia="en-US" w:bidi="ar-SA"/>
      </w:rPr>
    </w:lvl>
    <w:lvl w:ilvl="3" w:tplc="32904B66">
      <w:numFmt w:val="bullet"/>
      <w:lvlText w:val="•"/>
      <w:lvlJc w:val="left"/>
      <w:pPr>
        <w:ind w:left="1926" w:hanging="274"/>
      </w:pPr>
      <w:rPr>
        <w:rFonts w:hint="default"/>
        <w:lang w:val="en-US" w:eastAsia="en-US" w:bidi="ar-SA"/>
      </w:rPr>
    </w:lvl>
    <w:lvl w:ilvl="4" w:tplc="D5105280">
      <w:numFmt w:val="bullet"/>
      <w:lvlText w:val="•"/>
      <w:lvlJc w:val="left"/>
      <w:pPr>
        <w:ind w:left="2415" w:hanging="274"/>
      </w:pPr>
      <w:rPr>
        <w:rFonts w:hint="default"/>
        <w:lang w:val="en-US" w:eastAsia="en-US" w:bidi="ar-SA"/>
      </w:rPr>
    </w:lvl>
    <w:lvl w:ilvl="5" w:tplc="770A26CA">
      <w:numFmt w:val="bullet"/>
      <w:lvlText w:val="•"/>
      <w:lvlJc w:val="left"/>
      <w:pPr>
        <w:ind w:left="2904" w:hanging="274"/>
      </w:pPr>
      <w:rPr>
        <w:rFonts w:hint="default"/>
        <w:lang w:val="en-US" w:eastAsia="en-US" w:bidi="ar-SA"/>
      </w:rPr>
    </w:lvl>
    <w:lvl w:ilvl="6" w:tplc="76FE7EB4">
      <w:numFmt w:val="bullet"/>
      <w:lvlText w:val="•"/>
      <w:lvlJc w:val="left"/>
      <w:pPr>
        <w:ind w:left="3392" w:hanging="274"/>
      </w:pPr>
      <w:rPr>
        <w:rFonts w:hint="default"/>
        <w:lang w:val="en-US" w:eastAsia="en-US" w:bidi="ar-SA"/>
      </w:rPr>
    </w:lvl>
    <w:lvl w:ilvl="7" w:tplc="44C0CC64">
      <w:numFmt w:val="bullet"/>
      <w:lvlText w:val="•"/>
      <w:lvlJc w:val="left"/>
      <w:pPr>
        <w:ind w:left="3881" w:hanging="274"/>
      </w:pPr>
      <w:rPr>
        <w:rFonts w:hint="default"/>
        <w:lang w:val="en-US" w:eastAsia="en-US" w:bidi="ar-SA"/>
      </w:rPr>
    </w:lvl>
    <w:lvl w:ilvl="8" w:tplc="916C75AC">
      <w:numFmt w:val="bullet"/>
      <w:lvlText w:val="•"/>
      <w:lvlJc w:val="left"/>
      <w:pPr>
        <w:ind w:left="4370" w:hanging="274"/>
      </w:pPr>
      <w:rPr>
        <w:rFonts w:hint="default"/>
        <w:lang w:val="en-US" w:eastAsia="en-US" w:bidi="ar-SA"/>
      </w:rPr>
    </w:lvl>
  </w:abstractNum>
  <w:abstractNum w:abstractNumId="34" w15:restartNumberingAfterBreak="0">
    <w:nsid w:val="15286350"/>
    <w:multiLevelType w:val="hybridMultilevel"/>
    <w:tmpl w:val="73E46022"/>
    <w:lvl w:ilvl="0" w:tplc="4FD05232">
      <w:numFmt w:val="bullet"/>
      <w:lvlText w:val=""/>
      <w:lvlJc w:val="left"/>
      <w:pPr>
        <w:ind w:left="453" w:hanging="274"/>
      </w:pPr>
      <w:rPr>
        <w:rFonts w:ascii="Symbol" w:eastAsia="Symbol" w:hAnsi="Symbol" w:cs="Symbol" w:hint="default"/>
        <w:b w:val="0"/>
        <w:bCs w:val="0"/>
        <w:i w:val="0"/>
        <w:iCs w:val="0"/>
        <w:color w:val="212121"/>
        <w:w w:val="100"/>
        <w:sz w:val="20"/>
        <w:szCs w:val="20"/>
        <w:lang w:val="en-US" w:eastAsia="en-US" w:bidi="ar-SA"/>
      </w:rPr>
    </w:lvl>
    <w:lvl w:ilvl="1" w:tplc="AC92E9FA">
      <w:numFmt w:val="bullet"/>
      <w:lvlText w:val="•"/>
      <w:lvlJc w:val="left"/>
      <w:pPr>
        <w:ind w:left="1110" w:hanging="274"/>
      </w:pPr>
      <w:rPr>
        <w:rFonts w:hint="default"/>
        <w:lang w:val="en-US" w:eastAsia="en-US" w:bidi="ar-SA"/>
      </w:rPr>
    </w:lvl>
    <w:lvl w:ilvl="2" w:tplc="DCC87E92">
      <w:numFmt w:val="bullet"/>
      <w:lvlText w:val="•"/>
      <w:lvlJc w:val="left"/>
      <w:pPr>
        <w:ind w:left="1760" w:hanging="274"/>
      </w:pPr>
      <w:rPr>
        <w:rFonts w:hint="default"/>
        <w:lang w:val="en-US" w:eastAsia="en-US" w:bidi="ar-SA"/>
      </w:rPr>
    </w:lvl>
    <w:lvl w:ilvl="3" w:tplc="48AC67F0">
      <w:numFmt w:val="bullet"/>
      <w:lvlText w:val="•"/>
      <w:lvlJc w:val="left"/>
      <w:pPr>
        <w:ind w:left="2410" w:hanging="274"/>
      </w:pPr>
      <w:rPr>
        <w:rFonts w:hint="default"/>
        <w:lang w:val="en-US" w:eastAsia="en-US" w:bidi="ar-SA"/>
      </w:rPr>
    </w:lvl>
    <w:lvl w:ilvl="4" w:tplc="E4DC5ED2">
      <w:numFmt w:val="bullet"/>
      <w:lvlText w:val="•"/>
      <w:lvlJc w:val="left"/>
      <w:pPr>
        <w:ind w:left="3060" w:hanging="274"/>
      </w:pPr>
      <w:rPr>
        <w:rFonts w:hint="default"/>
        <w:lang w:val="en-US" w:eastAsia="en-US" w:bidi="ar-SA"/>
      </w:rPr>
    </w:lvl>
    <w:lvl w:ilvl="5" w:tplc="37C03A62">
      <w:numFmt w:val="bullet"/>
      <w:lvlText w:val="•"/>
      <w:lvlJc w:val="left"/>
      <w:pPr>
        <w:ind w:left="3710" w:hanging="274"/>
      </w:pPr>
      <w:rPr>
        <w:rFonts w:hint="default"/>
        <w:lang w:val="en-US" w:eastAsia="en-US" w:bidi="ar-SA"/>
      </w:rPr>
    </w:lvl>
    <w:lvl w:ilvl="6" w:tplc="3B9C6258">
      <w:numFmt w:val="bullet"/>
      <w:lvlText w:val="•"/>
      <w:lvlJc w:val="left"/>
      <w:pPr>
        <w:ind w:left="4360" w:hanging="274"/>
      </w:pPr>
      <w:rPr>
        <w:rFonts w:hint="default"/>
        <w:lang w:val="en-US" w:eastAsia="en-US" w:bidi="ar-SA"/>
      </w:rPr>
    </w:lvl>
    <w:lvl w:ilvl="7" w:tplc="475882D8">
      <w:numFmt w:val="bullet"/>
      <w:lvlText w:val="•"/>
      <w:lvlJc w:val="left"/>
      <w:pPr>
        <w:ind w:left="5010" w:hanging="274"/>
      </w:pPr>
      <w:rPr>
        <w:rFonts w:hint="default"/>
        <w:lang w:val="en-US" w:eastAsia="en-US" w:bidi="ar-SA"/>
      </w:rPr>
    </w:lvl>
    <w:lvl w:ilvl="8" w:tplc="1CAA27A8">
      <w:numFmt w:val="bullet"/>
      <w:lvlText w:val="•"/>
      <w:lvlJc w:val="left"/>
      <w:pPr>
        <w:ind w:left="5660" w:hanging="274"/>
      </w:pPr>
      <w:rPr>
        <w:rFonts w:hint="default"/>
        <w:lang w:val="en-US" w:eastAsia="en-US" w:bidi="ar-SA"/>
      </w:rPr>
    </w:lvl>
  </w:abstractNum>
  <w:abstractNum w:abstractNumId="35" w15:restartNumberingAfterBreak="0">
    <w:nsid w:val="161B35CA"/>
    <w:multiLevelType w:val="hybridMultilevel"/>
    <w:tmpl w:val="75D4E5CE"/>
    <w:lvl w:ilvl="0" w:tplc="97DC3960">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99CE1ADC">
      <w:numFmt w:val="bullet"/>
      <w:lvlText w:val="•"/>
      <w:lvlJc w:val="left"/>
      <w:pPr>
        <w:ind w:left="1379" w:hanging="270"/>
      </w:pPr>
      <w:rPr>
        <w:rFonts w:hint="default"/>
        <w:lang w:val="en-US" w:eastAsia="en-US" w:bidi="ar-SA"/>
      </w:rPr>
    </w:lvl>
    <w:lvl w:ilvl="2" w:tplc="E7E82EFE">
      <w:numFmt w:val="bullet"/>
      <w:lvlText w:val="•"/>
      <w:lvlJc w:val="left"/>
      <w:pPr>
        <w:ind w:left="2378" w:hanging="270"/>
      </w:pPr>
      <w:rPr>
        <w:rFonts w:hint="default"/>
        <w:lang w:val="en-US" w:eastAsia="en-US" w:bidi="ar-SA"/>
      </w:rPr>
    </w:lvl>
    <w:lvl w:ilvl="3" w:tplc="0BA6241C">
      <w:numFmt w:val="bullet"/>
      <w:lvlText w:val="•"/>
      <w:lvlJc w:val="left"/>
      <w:pPr>
        <w:ind w:left="3378" w:hanging="270"/>
      </w:pPr>
      <w:rPr>
        <w:rFonts w:hint="default"/>
        <w:lang w:val="en-US" w:eastAsia="en-US" w:bidi="ar-SA"/>
      </w:rPr>
    </w:lvl>
    <w:lvl w:ilvl="4" w:tplc="B2D41362">
      <w:numFmt w:val="bullet"/>
      <w:lvlText w:val="•"/>
      <w:lvlJc w:val="left"/>
      <w:pPr>
        <w:ind w:left="4377" w:hanging="270"/>
      </w:pPr>
      <w:rPr>
        <w:rFonts w:hint="default"/>
        <w:lang w:val="en-US" w:eastAsia="en-US" w:bidi="ar-SA"/>
      </w:rPr>
    </w:lvl>
    <w:lvl w:ilvl="5" w:tplc="19F63FA2">
      <w:numFmt w:val="bullet"/>
      <w:lvlText w:val="•"/>
      <w:lvlJc w:val="left"/>
      <w:pPr>
        <w:ind w:left="5377" w:hanging="270"/>
      </w:pPr>
      <w:rPr>
        <w:rFonts w:hint="default"/>
        <w:lang w:val="en-US" w:eastAsia="en-US" w:bidi="ar-SA"/>
      </w:rPr>
    </w:lvl>
    <w:lvl w:ilvl="6" w:tplc="AAAC1D02">
      <w:numFmt w:val="bullet"/>
      <w:lvlText w:val="•"/>
      <w:lvlJc w:val="left"/>
      <w:pPr>
        <w:ind w:left="6376" w:hanging="270"/>
      </w:pPr>
      <w:rPr>
        <w:rFonts w:hint="default"/>
        <w:lang w:val="en-US" w:eastAsia="en-US" w:bidi="ar-SA"/>
      </w:rPr>
    </w:lvl>
    <w:lvl w:ilvl="7" w:tplc="5DE0DE2A">
      <w:numFmt w:val="bullet"/>
      <w:lvlText w:val="•"/>
      <w:lvlJc w:val="left"/>
      <w:pPr>
        <w:ind w:left="7375" w:hanging="270"/>
      </w:pPr>
      <w:rPr>
        <w:rFonts w:hint="default"/>
        <w:lang w:val="en-US" w:eastAsia="en-US" w:bidi="ar-SA"/>
      </w:rPr>
    </w:lvl>
    <w:lvl w:ilvl="8" w:tplc="845E6E22">
      <w:numFmt w:val="bullet"/>
      <w:lvlText w:val="•"/>
      <w:lvlJc w:val="left"/>
      <w:pPr>
        <w:ind w:left="8375" w:hanging="270"/>
      </w:pPr>
      <w:rPr>
        <w:rFonts w:hint="default"/>
        <w:lang w:val="en-US" w:eastAsia="en-US" w:bidi="ar-SA"/>
      </w:rPr>
    </w:lvl>
  </w:abstractNum>
  <w:abstractNum w:abstractNumId="36" w15:restartNumberingAfterBreak="0">
    <w:nsid w:val="17E55969"/>
    <w:multiLevelType w:val="hybridMultilevel"/>
    <w:tmpl w:val="D2CEB59C"/>
    <w:lvl w:ilvl="0" w:tplc="A7BEB9C6">
      <w:start w:val="983"/>
      <w:numFmt w:val="decimal"/>
      <w:lvlText w:val="%1"/>
      <w:lvlJc w:val="left"/>
      <w:pPr>
        <w:ind w:left="1248" w:hanging="994"/>
      </w:pPr>
      <w:rPr>
        <w:rFonts w:ascii="Calibri" w:eastAsia="Calibri" w:hAnsi="Calibri" w:cs="Calibri" w:hint="default"/>
        <w:b w:val="0"/>
        <w:bCs w:val="0"/>
        <w:i w:val="0"/>
        <w:iCs w:val="0"/>
        <w:w w:val="100"/>
        <w:sz w:val="18"/>
        <w:szCs w:val="18"/>
        <w:lang w:val="en-US" w:eastAsia="en-US" w:bidi="ar-SA"/>
      </w:rPr>
    </w:lvl>
    <w:lvl w:ilvl="1" w:tplc="5DD8ACE8">
      <w:numFmt w:val="bullet"/>
      <w:lvlText w:val="•"/>
      <w:lvlJc w:val="left"/>
      <w:pPr>
        <w:ind w:left="2264" w:hanging="994"/>
      </w:pPr>
      <w:rPr>
        <w:rFonts w:hint="default"/>
        <w:lang w:val="en-US" w:eastAsia="en-US" w:bidi="ar-SA"/>
      </w:rPr>
    </w:lvl>
    <w:lvl w:ilvl="2" w:tplc="BBEC0490">
      <w:numFmt w:val="bullet"/>
      <w:lvlText w:val="•"/>
      <w:lvlJc w:val="left"/>
      <w:pPr>
        <w:ind w:left="3288" w:hanging="994"/>
      </w:pPr>
      <w:rPr>
        <w:rFonts w:hint="default"/>
        <w:lang w:val="en-US" w:eastAsia="en-US" w:bidi="ar-SA"/>
      </w:rPr>
    </w:lvl>
    <w:lvl w:ilvl="3" w:tplc="80688D2C">
      <w:numFmt w:val="bullet"/>
      <w:lvlText w:val="•"/>
      <w:lvlJc w:val="left"/>
      <w:pPr>
        <w:ind w:left="4312" w:hanging="994"/>
      </w:pPr>
      <w:rPr>
        <w:rFonts w:hint="default"/>
        <w:lang w:val="en-US" w:eastAsia="en-US" w:bidi="ar-SA"/>
      </w:rPr>
    </w:lvl>
    <w:lvl w:ilvl="4" w:tplc="39D89994">
      <w:numFmt w:val="bullet"/>
      <w:lvlText w:val="•"/>
      <w:lvlJc w:val="left"/>
      <w:pPr>
        <w:ind w:left="5336" w:hanging="994"/>
      </w:pPr>
      <w:rPr>
        <w:rFonts w:hint="default"/>
        <w:lang w:val="en-US" w:eastAsia="en-US" w:bidi="ar-SA"/>
      </w:rPr>
    </w:lvl>
    <w:lvl w:ilvl="5" w:tplc="63FE7998">
      <w:numFmt w:val="bullet"/>
      <w:lvlText w:val="•"/>
      <w:lvlJc w:val="left"/>
      <w:pPr>
        <w:ind w:left="6360" w:hanging="994"/>
      </w:pPr>
      <w:rPr>
        <w:rFonts w:hint="default"/>
        <w:lang w:val="en-US" w:eastAsia="en-US" w:bidi="ar-SA"/>
      </w:rPr>
    </w:lvl>
    <w:lvl w:ilvl="6" w:tplc="1B644B9C">
      <w:numFmt w:val="bullet"/>
      <w:lvlText w:val="•"/>
      <w:lvlJc w:val="left"/>
      <w:pPr>
        <w:ind w:left="7384" w:hanging="994"/>
      </w:pPr>
      <w:rPr>
        <w:rFonts w:hint="default"/>
        <w:lang w:val="en-US" w:eastAsia="en-US" w:bidi="ar-SA"/>
      </w:rPr>
    </w:lvl>
    <w:lvl w:ilvl="7" w:tplc="3690BD90">
      <w:numFmt w:val="bullet"/>
      <w:lvlText w:val="•"/>
      <w:lvlJc w:val="left"/>
      <w:pPr>
        <w:ind w:left="8408" w:hanging="994"/>
      </w:pPr>
      <w:rPr>
        <w:rFonts w:hint="default"/>
        <w:lang w:val="en-US" w:eastAsia="en-US" w:bidi="ar-SA"/>
      </w:rPr>
    </w:lvl>
    <w:lvl w:ilvl="8" w:tplc="BD8C2C36">
      <w:numFmt w:val="bullet"/>
      <w:lvlText w:val="•"/>
      <w:lvlJc w:val="left"/>
      <w:pPr>
        <w:ind w:left="9432" w:hanging="994"/>
      </w:pPr>
      <w:rPr>
        <w:rFonts w:hint="default"/>
        <w:lang w:val="en-US" w:eastAsia="en-US" w:bidi="ar-SA"/>
      </w:rPr>
    </w:lvl>
  </w:abstractNum>
  <w:abstractNum w:abstractNumId="37" w15:restartNumberingAfterBreak="0">
    <w:nsid w:val="18924386"/>
    <w:multiLevelType w:val="hybridMultilevel"/>
    <w:tmpl w:val="3C68C9B0"/>
    <w:lvl w:ilvl="0" w:tplc="F04E9ABC">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A106DD26">
      <w:numFmt w:val="bullet"/>
      <w:lvlText w:val="•"/>
      <w:lvlJc w:val="left"/>
      <w:pPr>
        <w:ind w:left="648" w:hanging="272"/>
      </w:pPr>
      <w:rPr>
        <w:rFonts w:hint="default"/>
        <w:lang w:val="en-US" w:eastAsia="en-US" w:bidi="ar-SA"/>
      </w:rPr>
    </w:lvl>
    <w:lvl w:ilvl="2" w:tplc="7F7667D0">
      <w:numFmt w:val="bullet"/>
      <w:lvlText w:val="•"/>
      <w:lvlJc w:val="left"/>
      <w:pPr>
        <w:ind w:left="836" w:hanging="272"/>
      </w:pPr>
      <w:rPr>
        <w:rFonts w:hint="default"/>
        <w:lang w:val="en-US" w:eastAsia="en-US" w:bidi="ar-SA"/>
      </w:rPr>
    </w:lvl>
    <w:lvl w:ilvl="3" w:tplc="0BE480EA">
      <w:numFmt w:val="bullet"/>
      <w:lvlText w:val="•"/>
      <w:lvlJc w:val="left"/>
      <w:pPr>
        <w:ind w:left="1024" w:hanging="272"/>
      </w:pPr>
      <w:rPr>
        <w:rFonts w:hint="default"/>
        <w:lang w:val="en-US" w:eastAsia="en-US" w:bidi="ar-SA"/>
      </w:rPr>
    </w:lvl>
    <w:lvl w:ilvl="4" w:tplc="01DA6F54">
      <w:numFmt w:val="bullet"/>
      <w:lvlText w:val="•"/>
      <w:lvlJc w:val="left"/>
      <w:pPr>
        <w:ind w:left="1213" w:hanging="272"/>
      </w:pPr>
      <w:rPr>
        <w:rFonts w:hint="default"/>
        <w:lang w:val="en-US" w:eastAsia="en-US" w:bidi="ar-SA"/>
      </w:rPr>
    </w:lvl>
    <w:lvl w:ilvl="5" w:tplc="62D29572">
      <w:numFmt w:val="bullet"/>
      <w:lvlText w:val="•"/>
      <w:lvlJc w:val="left"/>
      <w:pPr>
        <w:ind w:left="1401" w:hanging="272"/>
      </w:pPr>
      <w:rPr>
        <w:rFonts w:hint="default"/>
        <w:lang w:val="en-US" w:eastAsia="en-US" w:bidi="ar-SA"/>
      </w:rPr>
    </w:lvl>
    <w:lvl w:ilvl="6" w:tplc="A8EC196E">
      <w:numFmt w:val="bullet"/>
      <w:lvlText w:val="•"/>
      <w:lvlJc w:val="left"/>
      <w:pPr>
        <w:ind w:left="1589" w:hanging="272"/>
      </w:pPr>
      <w:rPr>
        <w:rFonts w:hint="default"/>
        <w:lang w:val="en-US" w:eastAsia="en-US" w:bidi="ar-SA"/>
      </w:rPr>
    </w:lvl>
    <w:lvl w:ilvl="7" w:tplc="E51C095E">
      <w:numFmt w:val="bullet"/>
      <w:lvlText w:val="•"/>
      <w:lvlJc w:val="left"/>
      <w:pPr>
        <w:ind w:left="1778" w:hanging="272"/>
      </w:pPr>
      <w:rPr>
        <w:rFonts w:hint="default"/>
        <w:lang w:val="en-US" w:eastAsia="en-US" w:bidi="ar-SA"/>
      </w:rPr>
    </w:lvl>
    <w:lvl w:ilvl="8" w:tplc="C4209694">
      <w:numFmt w:val="bullet"/>
      <w:lvlText w:val="•"/>
      <w:lvlJc w:val="left"/>
      <w:pPr>
        <w:ind w:left="1966" w:hanging="272"/>
      </w:pPr>
      <w:rPr>
        <w:rFonts w:hint="default"/>
        <w:lang w:val="en-US" w:eastAsia="en-US" w:bidi="ar-SA"/>
      </w:rPr>
    </w:lvl>
  </w:abstractNum>
  <w:abstractNum w:abstractNumId="38" w15:restartNumberingAfterBreak="0">
    <w:nsid w:val="18BE7047"/>
    <w:multiLevelType w:val="hybridMultilevel"/>
    <w:tmpl w:val="5170B74C"/>
    <w:lvl w:ilvl="0" w:tplc="969A10A2">
      <w:numFmt w:val="bullet"/>
      <w:lvlText w:val=""/>
      <w:lvlJc w:val="left"/>
      <w:pPr>
        <w:ind w:left="464" w:hanging="270"/>
      </w:pPr>
      <w:rPr>
        <w:rFonts w:ascii="Symbol" w:eastAsia="Symbol" w:hAnsi="Symbol" w:cs="Symbol" w:hint="default"/>
        <w:b w:val="0"/>
        <w:bCs w:val="0"/>
        <w:i w:val="0"/>
        <w:iCs w:val="0"/>
        <w:w w:val="99"/>
        <w:sz w:val="22"/>
        <w:szCs w:val="22"/>
        <w:lang w:val="en-US" w:eastAsia="en-US" w:bidi="ar-SA"/>
      </w:rPr>
    </w:lvl>
    <w:lvl w:ilvl="1" w:tplc="5CD2567C">
      <w:numFmt w:val="bullet"/>
      <w:lvlText w:val="•"/>
      <w:lvlJc w:val="left"/>
      <w:pPr>
        <w:ind w:left="1463" w:hanging="270"/>
      </w:pPr>
      <w:rPr>
        <w:rFonts w:hint="default"/>
        <w:lang w:val="en-US" w:eastAsia="en-US" w:bidi="ar-SA"/>
      </w:rPr>
    </w:lvl>
    <w:lvl w:ilvl="2" w:tplc="6090E70C">
      <w:numFmt w:val="bullet"/>
      <w:lvlText w:val="•"/>
      <w:lvlJc w:val="left"/>
      <w:pPr>
        <w:ind w:left="2467" w:hanging="270"/>
      </w:pPr>
      <w:rPr>
        <w:rFonts w:hint="default"/>
        <w:lang w:val="en-US" w:eastAsia="en-US" w:bidi="ar-SA"/>
      </w:rPr>
    </w:lvl>
    <w:lvl w:ilvl="3" w:tplc="4A76DF98">
      <w:numFmt w:val="bullet"/>
      <w:lvlText w:val="•"/>
      <w:lvlJc w:val="left"/>
      <w:pPr>
        <w:ind w:left="3471" w:hanging="270"/>
      </w:pPr>
      <w:rPr>
        <w:rFonts w:hint="default"/>
        <w:lang w:val="en-US" w:eastAsia="en-US" w:bidi="ar-SA"/>
      </w:rPr>
    </w:lvl>
    <w:lvl w:ilvl="4" w:tplc="81A07614">
      <w:numFmt w:val="bullet"/>
      <w:lvlText w:val="•"/>
      <w:lvlJc w:val="left"/>
      <w:pPr>
        <w:ind w:left="4475" w:hanging="270"/>
      </w:pPr>
      <w:rPr>
        <w:rFonts w:hint="default"/>
        <w:lang w:val="en-US" w:eastAsia="en-US" w:bidi="ar-SA"/>
      </w:rPr>
    </w:lvl>
    <w:lvl w:ilvl="5" w:tplc="5ACE0DB8">
      <w:numFmt w:val="bullet"/>
      <w:lvlText w:val="•"/>
      <w:lvlJc w:val="left"/>
      <w:pPr>
        <w:ind w:left="5479" w:hanging="270"/>
      </w:pPr>
      <w:rPr>
        <w:rFonts w:hint="default"/>
        <w:lang w:val="en-US" w:eastAsia="en-US" w:bidi="ar-SA"/>
      </w:rPr>
    </w:lvl>
    <w:lvl w:ilvl="6" w:tplc="B360FE94">
      <w:numFmt w:val="bullet"/>
      <w:lvlText w:val="•"/>
      <w:lvlJc w:val="left"/>
      <w:pPr>
        <w:ind w:left="6483" w:hanging="270"/>
      </w:pPr>
      <w:rPr>
        <w:rFonts w:hint="default"/>
        <w:lang w:val="en-US" w:eastAsia="en-US" w:bidi="ar-SA"/>
      </w:rPr>
    </w:lvl>
    <w:lvl w:ilvl="7" w:tplc="4252CEBC">
      <w:numFmt w:val="bullet"/>
      <w:lvlText w:val="•"/>
      <w:lvlJc w:val="left"/>
      <w:pPr>
        <w:ind w:left="7487" w:hanging="270"/>
      </w:pPr>
      <w:rPr>
        <w:rFonts w:hint="default"/>
        <w:lang w:val="en-US" w:eastAsia="en-US" w:bidi="ar-SA"/>
      </w:rPr>
    </w:lvl>
    <w:lvl w:ilvl="8" w:tplc="98D8FD36">
      <w:numFmt w:val="bullet"/>
      <w:lvlText w:val="•"/>
      <w:lvlJc w:val="left"/>
      <w:pPr>
        <w:ind w:left="8491" w:hanging="270"/>
      </w:pPr>
      <w:rPr>
        <w:rFonts w:hint="default"/>
        <w:lang w:val="en-US" w:eastAsia="en-US" w:bidi="ar-SA"/>
      </w:rPr>
    </w:lvl>
  </w:abstractNum>
  <w:abstractNum w:abstractNumId="39" w15:restartNumberingAfterBreak="0">
    <w:nsid w:val="193A7908"/>
    <w:multiLevelType w:val="hybridMultilevel"/>
    <w:tmpl w:val="EC0E9ADA"/>
    <w:lvl w:ilvl="0" w:tplc="30C6ACBC">
      <w:numFmt w:val="bullet"/>
      <w:lvlText w:val=""/>
      <w:lvlJc w:val="left"/>
      <w:pPr>
        <w:ind w:left="1412" w:hanging="274"/>
      </w:pPr>
      <w:rPr>
        <w:rFonts w:ascii="Symbol" w:eastAsia="Symbol" w:hAnsi="Symbol" w:cs="Symbol" w:hint="default"/>
        <w:b w:val="0"/>
        <w:bCs w:val="0"/>
        <w:i w:val="0"/>
        <w:iCs w:val="0"/>
        <w:w w:val="99"/>
        <w:sz w:val="22"/>
        <w:szCs w:val="22"/>
        <w:lang w:val="en-US" w:eastAsia="en-US" w:bidi="ar-SA"/>
      </w:rPr>
    </w:lvl>
    <w:lvl w:ilvl="1" w:tplc="546AFE98">
      <w:numFmt w:val="bullet"/>
      <w:lvlText w:val="•"/>
      <w:lvlJc w:val="left"/>
      <w:pPr>
        <w:ind w:left="2426" w:hanging="274"/>
      </w:pPr>
      <w:rPr>
        <w:rFonts w:hint="default"/>
        <w:lang w:val="en-US" w:eastAsia="en-US" w:bidi="ar-SA"/>
      </w:rPr>
    </w:lvl>
    <w:lvl w:ilvl="2" w:tplc="CB5C0ACE">
      <w:numFmt w:val="bullet"/>
      <w:lvlText w:val="•"/>
      <w:lvlJc w:val="left"/>
      <w:pPr>
        <w:ind w:left="3432" w:hanging="274"/>
      </w:pPr>
      <w:rPr>
        <w:rFonts w:hint="default"/>
        <w:lang w:val="en-US" w:eastAsia="en-US" w:bidi="ar-SA"/>
      </w:rPr>
    </w:lvl>
    <w:lvl w:ilvl="3" w:tplc="C1BA92B4">
      <w:numFmt w:val="bullet"/>
      <w:lvlText w:val="•"/>
      <w:lvlJc w:val="left"/>
      <w:pPr>
        <w:ind w:left="4438" w:hanging="274"/>
      </w:pPr>
      <w:rPr>
        <w:rFonts w:hint="default"/>
        <w:lang w:val="en-US" w:eastAsia="en-US" w:bidi="ar-SA"/>
      </w:rPr>
    </w:lvl>
    <w:lvl w:ilvl="4" w:tplc="8484513C">
      <w:numFmt w:val="bullet"/>
      <w:lvlText w:val="•"/>
      <w:lvlJc w:val="left"/>
      <w:pPr>
        <w:ind w:left="5444" w:hanging="274"/>
      </w:pPr>
      <w:rPr>
        <w:rFonts w:hint="default"/>
        <w:lang w:val="en-US" w:eastAsia="en-US" w:bidi="ar-SA"/>
      </w:rPr>
    </w:lvl>
    <w:lvl w:ilvl="5" w:tplc="CFF819AC">
      <w:numFmt w:val="bullet"/>
      <w:lvlText w:val="•"/>
      <w:lvlJc w:val="left"/>
      <w:pPr>
        <w:ind w:left="6450" w:hanging="274"/>
      </w:pPr>
      <w:rPr>
        <w:rFonts w:hint="default"/>
        <w:lang w:val="en-US" w:eastAsia="en-US" w:bidi="ar-SA"/>
      </w:rPr>
    </w:lvl>
    <w:lvl w:ilvl="6" w:tplc="6546AB52">
      <w:numFmt w:val="bullet"/>
      <w:lvlText w:val="•"/>
      <w:lvlJc w:val="left"/>
      <w:pPr>
        <w:ind w:left="7456" w:hanging="274"/>
      </w:pPr>
      <w:rPr>
        <w:rFonts w:hint="default"/>
        <w:lang w:val="en-US" w:eastAsia="en-US" w:bidi="ar-SA"/>
      </w:rPr>
    </w:lvl>
    <w:lvl w:ilvl="7" w:tplc="148A3952">
      <w:numFmt w:val="bullet"/>
      <w:lvlText w:val="•"/>
      <w:lvlJc w:val="left"/>
      <w:pPr>
        <w:ind w:left="8462" w:hanging="274"/>
      </w:pPr>
      <w:rPr>
        <w:rFonts w:hint="default"/>
        <w:lang w:val="en-US" w:eastAsia="en-US" w:bidi="ar-SA"/>
      </w:rPr>
    </w:lvl>
    <w:lvl w:ilvl="8" w:tplc="6226D5C0">
      <w:numFmt w:val="bullet"/>
      <w:lvlText w:val="•"/>
      <w:lvlJc w:val="left"/>
      <w:pPr>
        <w:ind w:left="9468" w:hanging="274"/>
      </w:pPr>
      <w:rPr>
        <w:rFonts w:hint="default"/>
        <w:lang w:val="en-US" w:eastAsia="en-US" w:bidi="ar-SA"/>
      </w:rPr>
    </w:lvl>
  </w:abstractNum>
  <w:abstractNum w:abstractNumId="40" w15:restartNumberingAfterBreak="0">
    <w:nsid w:val="1A600319"/>
    <w:multiLevelType w:val="hybridMultilevel"/>
    <w:tmpl w:val="2108972C"/>
    <w:lvl w:ilvl="0" w:tplc="D7EAC894">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4A889070">
      <w:numFmt w:val="bullet"/>
      <w:lvlText w:val="•"/>
      <w:lvlJc w:val="left"/>
      <w:pPr>
        <w:ind w:left="1877" w:hanging="360"/>
      </w:pPr>
      <w:rPr>
        <w:rFonts w:hint="default"/>
        <w:lang w:val="en-US" w:eastAsia="en-US" w:bidi="ar-SA"/>
      </w:rPr>
    </w:lvl>
    <w:lvl w:ilvl="2" w:tplc="7FC6589E">
      <w:numFmt w:val="bullet"/>
      <w:lvlText w:val="•"/>
      <w:lvlJc w:val="left"/>
      <w:pPr>
        <w:ind w:left="2835" w:hanging="360"/>
      </w:pPr>
      <w:rPr>
        <w:rFonts w:hint="default"/>
        <w:lang w:val="en-US" w:eastAsia="en-US" w:bidi="ar-SA"/>
      </w:rPr>
    </w:lvl>
    <w:lvl w:ilvl="3" w:tplc="3AC40122">
      <w:numFmt w:val="bullet"/>
      <w:lvlText w:val="•"/>
      <w:lvlJc w:val="left"/>
      <w:pPr>
        <w:ind w:left="3793" w:hanging="360"/>
      </w:pPr>
      <w:rPr>
        <w:rFonts w:hint="default"/>
        <w:lang w:val="en-US" w:eastAsia="en-US" w:bidi="ar-SA"/>
      </w:rPr>
    </w:lvl>
    <w:lvl w:ilvl="4" w:tplc="AFB06DF6">
      <w:numFmt w:val="bullet"/>
      <w:lvlText w:val="•"/>
      <w:lvlJc w:val="left"/>
      <w:pPr>
        <w:ind w:left="4751" w:hanging="360"/>
      </w:pPr>
      <w:rPr>
        <w:rFonts w:hint="default"/>
        <w:lang w:val="en-US" w:eastAsia="en-US" w:bidi="ar-SA"/>
      </w:rPr>
    </w:lvl>
    <w:lvl w:ilvl="5" w:tplc="D86A088A">
      <w:numFmt w:val="bullet"/>
      <w:lvlText w:val="•"/>
      <w:lvlJc w:val="left"/>
      <w:pPr>
        <w:ind w:left="5709" w:hanging="360"/>
      </w:pPr>
      <w:rPr>
        <w:rFonts w:hint="default"/>
        <w:lang w:val="en-US" w:eastAsia="en-US" w:bidi="ar-SA"/>
      </w:rPr>
    </w:lvl>
    <w:lvl w:ilvl="6" w:tplc="0ADCDF62">
      <w:numFmt w:val="bullet"/>
      <w:lvlText w:val="•"/>
      <w:lvlJc w:val="left"/>
      <w:pPr>
        <w:ind w:left="6667" w:hanging="360"/>
      </w:pPr>
      <w:rPr>
        <w:rFonts w:hint="default"/>
        <w:lang w:val="en-US" w:eastAsia="en-US" w:bidi="ar-SA"/>
      </w:rPr>
    </w:lvl>
    <w:lvl w:ilvl="7" w:tplc="30BAB0B2">
      <w:numFmt w:val="bullet"/>
      <w:lvlText w:val="•"/>
      <w:lvlJc w:val="left"/>
      <w:pPr>
        <w:ind w:left="7625" w:hanging="360"/>
      </w:pPr>
      <w:rPr>
        <w:rFonts w:hint="default"/>
        <w:lang w:val="en-US" w:eastAsia="en-US" w:bidi="ar-SA"/>
      </w:rPr>
    </w:lvl>
    <w:lvl w:ilvl="8" w:tplc="080ADF90">
      <w:numFmt w:val="bullet"/>
      <w:lvlText w:val="•"/>
      <w:lvlJc w:val="left"/>
      <w:pPr>
        <w:ind w:left="8583" w:hanging="360"/>
      </w:pPr>
      <w:rPr>
        <w:rFonts w:hint="default"/>
        <w:lang w:val="en-US" w:eastAsia="en-US" w:bidi="ar-SA"/>
      </w:rPr>
    </w:lvl>
  </w:abstractNum>
  <w:abstractNum w:abstractNumId="41" w15:restartNumberingAfterBreak="0">
    <w:nsid w:val="1B3458A9"/>
    <w:multiLevelType w:val="hybridMultilevel"/>
    <w:tmpl w:val="279840F6"/>
    <w:lvl w:ilvl="0" w:tplc="A9FEEEAA">
      <w:numFmt w:val="bullet"/>
      <w:lvlText w:val=""/>
      <w:lvlJc w:val="left"/>
      <w:pPr>
        <w:ind w:left="633" w:hanging="145"/>
      </w:pPr>
      <w:rPr>
        <w:rFonts w:ascii="Symbol" w:eastAsia="Symbol" w:hAnsi="Symbol" w:cs="Symbol" w:hint="default"/>
        <w:b w:val="0"/>
        <w:bCs w:val="0"/>
        <w:i w:val="0"/>
        <w:iCs w:val="0"/>
        <w:w w:val="100"/>
        <w:sz w:val="20"/>
        <w:szCs w:val="20"/>
        <w:lang w:val="en-US" w:eastAsia="en-US" w:bidi="ar-SA"/>
      </w:rPr>
    </w:lvl>
    <w:lvl w:ilvl="1" w:tplc="8B94357C">
      <w:numFmt w:val="bullet"/>
      <w:lvlText w:val="•"/>
      <w:lvlJc w:val="left"/>
      <w:pPr>
        <w:ind w:left="1424" w:hanging="145"/>
      </w:pPr>
      <w:rPr>
        <w:rFonts w:hint="default"/>
        <w:lang w:val="en-US" w:eastAsia="en-US" w:bidi="ar-SA"/>
      </w:rPr>
    </w:lvl>
    <w:lvl w:ilvl="2" w:tplc="3F9224C4">
      <w:numFmt w:val="bullet"/>
      <w:lvlText w:val="•"/>
      <w:lvlJc w:val="left"/>
      <w:pPr>
        <w:ind w:left="2209" w:hanging="145"/>
      </w:pPr>
      <w:rPr>
        <w:rFonts w:hint="default"/>
        <w:lang w:val="en-US" w:eastAsia="en-US" w:bidi="ar-SA"/>
      </w:rPr>
    </w:lvl>
    <w:lvl w:ilvl="3" w:tplc="BE9C0494">
      <w:numFmt w:val="bullet"/>
      <w:lvlText w:val="•"/>
      <w:lvlJc w:val="left"/>
      <w:pPr>
        <w:ind w:left="2994" w:hanging="145"/>
      </w:pPr>
      <w:rPr>
        <w:rFonts w:hint="default"/>
        <w:lang w:val="en-US" w:eastAsia="en-US" w:bidi="ar-SA"/>
      </w:rPr>
    </w:lvl>
    <w:lvl w:ilvl="4" w:tplc="F3BE7776">
      <w:numFmt w:val="bullet"/>
      <w:lvlText w:val="•"/>
      <w:lvlJc w:val="left"/>
      <w:pPr>
        <w:ind w:left="3779" w:hanging="145"/>
      </w:pPr>
      <w:rPr>
        <w:rFonts w:hint="default"/>
        <w:lang w:val="en-US" w:eastAsia="en-US" w:bidi="ar-SA"/>
      </w:rPr>
    </w:lvl>
    <w:lvl w:ilvl="5" w:tplc="6AEC5BF6">
      <w:numFmt w:val="bullet"/>
      <w:lvlText w:val="•"/>
      <w:lvlJc w:val="left"/>
      <w:pPr>
        <w:ind w:left="4564" w:hanging="145"/>
      </w:pPr>
      <w:rPr>
        <w:rFonts w:hint="default"/>
        <w:lang w:val="en-US" w:eastAsia="en-US" w:bidi="ar-SA"/>
      </w:rPr>
    </w:lvl>
    <w:lvl w:ilvl="6" w:tplc="629EDE38">
      <w:numFmt w:val="bullet"/>
      <w:lvlText w:val="•"/>
      <w:lvlJc w:val="left"/>
      <w:pPr>
        <w:ind w:left="5349" w:hanging="145"/>
      </w:pPr>
      <w:rPr>
        <w:rFonts w:hint="default"/>
        <w:lang w:val="en-US" w:eastAsia="en-US" w:bidi="ar-SA"/>
      </w:rPr>
    </w:lvl>
    <w:lvl w:ilvl="7" w:tplc="903020CA">
      <w:numFmt w:val="bullet"/>
      <w:lvlText w:val="•"/>
      <w:lvlJc w:val="left"/>
      <w:pPr>
        <w:ind w:left="6134" w:hanging="145"/>
      </w:pPr>
      <w:rPr>
        <w:rFonts w:hint="default"/>
        <w:lang w:val="en-US" w:eastAsia="en-US" w:bidi="ar-SA"/>
      </w:rPr>
    </w:lvl>
    <w:lvl w:ilvl="8" w:tplc="42B47F8A">
      <w:numFmt w:val="bullet"/>
      <w:lvlText w:val="•"/>
      <w:lvlJc w:val="left"/>
      <w:pPr>
        <w:ind w:left="6919" w:hanging="145"/>
      </w:pPr>
      <w:rPr>
        <w:rFonts w:hint="default"/>
        <w:lang w:val="en-US" w:eastAsia="en-US" w:bidi="ar-SA"/>
      </w:rPr>
    </w:lvl>
  </w:abstractNum>
  <w:abstractNum w:abstractNumId="42" w15:restartNumberingAfterBreak="0">
    <w:nsid w:val="1BDA3D6E"/>
    <w:multiLevelType w:val="hybridMultilevel"/>
    <w:tmpl w:val="B87E3ECA"/>
    <w:lvl w:ilvl="0" w:tplc="4BC88D6C">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EFA67560">
      <w:numFmt w:val="bullet"/>
      <w:lvlText w:val="•"/>
      <w:lvlJc w:val="left"/>
      <w:pPr>
        <w:ind w:left="1380" w:hanging="270"/>
      </w:pPr>
      <w:rPr>
        <w:rFonts w:hint="default"/>
        <w:lang w:val="en-US" w:eastAsia="en-US" w:bidi="ar-SA"/>
      </w:rPr>
    </w:lvl>
    <w:lvl w:ilvl="2" w:tplc="87AA2B22">
      <w:numFmt w:val="bullet"/>
      <w:lvlText w:val="•"/>
      <w:lvlJc w:val="left"/>
      <w:pPr>
        <w:ind w:left="2381" w:hanging="270"/>
      </w:pPr>
      <w:rPr>
        <w:rFonts w:hint="default"/>
        <w:lang w:val="en-US" w:eastAsia="en-US" w:bidi="ar-SA"/>
      </w:rPr>
    </w:lvl>
    <w:lvl w:ilvl="3" w:tplc="2FA88700">
      <w:numFmt w:val="bullet"/>
      <w:lvlText w:val="•"/>
      <w:lvlJc w:val="left"/>
      <w:pPr>
        <w:ind w:left="3382" w:hanging="270"/>
      </w:pPr>
      <w:rPr>
        <w:rFonts w:hint="default"/>
        <w:lang w:val="en-US" w:eastAsia="en-US" w:bidi="ar-SA"/>
      </w:rPr>
    </w:lvl>
    <w:lvl w:ilvl="4" w:tplc="72E42684">
      <w:numFmt w:val="bullet"/>
      <w:lvlText w:val="•"/>
      <w:lvlJc w:val="left"/>
      <w:pPr>
        <w:ind w:left="4382" w:hanging="270"/>
      </w:pPr>
      <w:rPr>
        <w:rFonts w:hint="default"/>
        <w:lang w:val="en-US" w:eastAsia="en-US" w:bidi="ar-SA"/>
      </w:rPr>
    </w:lvl>
    <w:lvl w:ilvl="5" w:tplc="1B68DCD4">
      <w:numFmt w:val="bullet"/>
      <w:lvlText w:val="•"/>
      <w:lvlJc w:val="left"/>
      <w:pPr>
        <w:ind w:left="5383" w:hanging="270"/>
      </w:pPr>
      <w:rPr>
        <w:rFonts w:hint="default"/>
        <w:lang w:val="en-US" w:eastAsia="en-US" w:bidi="ar-SA"/>
      </w:rPr>
    </w:lvl>
    <w:lvl w:ilvl="6" w:tplc="42C87940">
      <w:numFmt w:val="bullet"/>
      <w:lvlText w:val="•"/>
      <w:lvlJc w:val="left"/>
      <w:pPr>
        <w:ind w:left="6384" w:hanging="270"/>
      </w:pPr>
      <w:rPr>
        <w:rFonts w:hint="default"/>
        <w:lang w:val="en-US" w:eastAsia="en-US" w:bidi="ar-SA"/>
      </w:rPr>
    </w:lvl>
    <w:lvl w:ilvl="7" w:tplc="318AD25C">
      <w:numFmt w:val="bullet"/>
      <w:lvlText w:val="•"/>
      <w:lvlJc w:val="left"/>
      <w:pPr>
        <w:ind w:left="7384" w:hanging="270"/>
      </w:pPr>
      <w:rPr>
        <w:rFonts w:hint="default"/>
        <w:lang w:val="en-US" w:eastAsia="en-US" w:bidi="ar-SA"/>
      </w:rPr>
    </w:lvl>
    <w:lvl w:ilvl="8" w:tplc="B32E6FBE">
      <w:numFmt w:val="bullet"/>
      <w:lvlText w:val="•"/>
      <w:lvlJc w:val="left"/>
      <w:pPr>
        <w:ind w:left="8385" w:hanging="270"/>
      </w:pPr>
      <w:rPr>
        <w:rFonts w:hint="default"/>
        <w:lang w:val="en-US" w:eastAsia="en-US" w:bidi="ar-SA"/>
      </w:rPr>
    </w:lvl>
  </w:abstractNum>
  <w:abstractNum w:abstractNumId="43" w15:restartNumberingAfterBreak="0">
    <w:nsid w:val="1C547C4F"/>
    <w:multiLevelType w:val="hybridMultilevel"/>
    <w:tmpl w:val="7B7A55C2"/>
    <w:lvl w:ilvl="0" w:tplc="5D785182">
      <w:numFmt w:val="bullet"/>
      <w:lvlText w:val=""/>
      <w:lvlJc w:val="left"/>
      <w:pPr>
        <w:ind w:left="827" w:hanging="360"/>
      </w:pPr>
      <w:rPr>
        <w:rFonts w:ascii="Symbol" w:eastAsia="Symbol" w:hAnsi="Symbol" w:cs="Symbol" w:hint="default"/>
        <w:w w:val="99"/>
        <w:lang w:val="en-US" w:eastAsia="en-US" w:bidi="ar-SA"/>
      </w:rPr>
    </w:lvl>
    <w:lvl w:ilvl="1" w:tplc="7C3A3F2A">
      <w:numFmt w:val="bullet"/>
      <w:lvlText w:val="•"/>
      <w:lvlJc w:val="left"/>
      <w:pPr>
        <w:ind w:left="1543" w:hanging="360"/>
      </w:pPr>
      <w:rPr>
        <w:rFonts w:hint="default"/>
        <w:lang w:val="en-US" w:eastAsia="en-US" w:bidi="ar-SA"/>
      </w:rPr>
    </w:lvl>
    <w:lvl w:ilvl="2" w:tplc="8DD4A152">
      <w:numFmt w:val="bullet"/>
      <w:lvlText w:val="•"/>
      <w:lvlJc w:val="left"/>
      <w:pPr>
        <w:ind w:left="2266" w:hanging="360"/>
      </w:pPr>
      <w:rPr>
        <w:rFonts w:hint="default"/>
        <w:lang w:val="en-US" w:eastAsia="en-US" w:bidi="ar-SA"/>
      </w:rPr>
    </w:lvl>
    <w:lvl w:ilvl="3" w:tplc="3272AADE">
      <w:numFmt w:val="bullet"/>
      <w:lvlText w:val="•"/>
      <w:lvlJc w:val="left"/>
      <w:pPr>
        <w:ind w:left="2990" w:hanging="360"/>
      </w:pPr>
      <w:rPr>
        <w:rFonts w:hint="default"/>
        <w:lang w:val="en-US" w:eastAsia="en-US" w:bidi="ar-SA"/>
      </w:rPr>
    </w:lvl>
    <w:lvl w:ilvl="4" w:tplc="B6B49DD8">
      <w:numFmt w:val="bullet"/>
      <w:lvlText w:val="•"/>
      <w:lvlJc w:val="left"/>
      <w:pPr>
        <w:ind w:left="3713" w:hanging="360"/>
      </w:pPr>
      <w:rPr>
        <w:rFonts w:hint="default"/>
        <w:lang w:val="en-US" w:eastAsia="en-US" w:bidi="ar-SA"/>
      </w:rPr>
    </w:lvl>
    <w:lvl w:ilvl="5" w:tplc="CEECD486">
      <w:numFmt w:val="bullet"/>
      <w:lvlText w:val="•"/>
      <w:lvlJc w:val="left"/>
      <w:pPr>
        <w:ind w:left="4437" w:hanging="360"/>
      </w:pPr>
      <w:rPr>
        <w:rFonts w:hint="default"/>
        <w:lang w:val="en-US" w:eastAsia="en-US" w:bidi="ar-SA"/>
      </w:rPr>
    </w:lvl>
    <w:lvl w:ilvl="6" w:tplc="BFF6DFEC">
      <w:numFmt w:val="bullet"/>
      <w:lvlText w:val="•"/>
      <w:lvlJc w:val="left"/>
      <w:pPr>
        <w:ind w:left="5160" w:hanging="360"/>
      </w:pPr>
      <w:rPr>
        <w:rFonts w:hint="default"/>
        <w:lang w:val="en-US" w:eastAsia="en-US" w:bidi="ar-SA"/>
      </w:rPr>
    </w:lvl>
    <w:lvl w:ilvl="7" w:tplc="2666A542">
      <w:numFmt w:val="bullet"/>
      <w:lvlText w:val="•"/>
      <w:lvlJc w:val="left"/>
      <w:pPr>
        <w:ind w:left="5883" w:hanging="360"/>
      </w:pPr>
      <w:rPr>
        <w:rFonts w:hint="default"/>
        <w:lang w:val="en-US" w:eastAsia="en-US" w:bidi="ar-SA"/>
      </w:rPr>
    </w:lvl>
    <w:lvl w:ilvl="8" w:tplc="870C48E8">
      <w:numFmt w:val="bullet"/>
      <w:lvlText w:val="•"/>
      <w:lvlJc w:val="left"/>
      <w:pPr>
        <w:ind w:left="6607" w:hanging="360"/>
      </w:pPr>
      <w:rPr>
        <w:rFonts w:hint="default"/>
        <w:lang w:val="en-US" w:eastAsia="en-US" w:bidi="ar-SA"/>
      </w:rPr>
    </w:lvl>
  </w:abstractNum>
  <w:abstractNum w:abstractNumId="44" w15:restartNumberingAfterBreak="0">
    <w:nsid w:val="1DFE5BE8"/>
    <w:multiLevelType w:val="hybridMultilevel"/>
    <w:tmpl w:val="167876CE"/>
    <w:lvl w:ilvl="0" w:tplc="22CC410A">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6F2898C">
      <w:numFmt w:val="bullet"/>
      <w:lvlText w:val="•"/>
      <w:lvlJc w:val="left"/>
      <w:pPr>
        <w:ind w:left="1854" w:hanging="360"/>
      </w:pPr>
      <w:rPr>
        <w:rFonts w:hint="default"/>
        <w:lang w:val="en-US" w:eastAsia="en-US" w:bidi="ar-SA"/>
      </w:rPr>
    </w:lvl>
    <w:lvl w:ilvl="2" w:tplc="56A45498">
      <w:numFmt w:val="bullet"/>
      <w:lvlText w:val="•"/>
      <w:lvlJc w:val="left"/>
      <w:pPr>
        <w:ind w:left="2808" w:hanging="360"/>
      </w:pPr>
      <w:rPr>
        <w:rFonts w:hint="default"/>
        <w:lang w:val="en-US" w:eastAsia="en-US" w:bidi="ar-SA"/>
      </w:rPr>
    </w:lvl>
    <w:lvl w:ilvl="3" w:tplc="DCA66306">
      <w:numFmt w:val="bullet"/>
      <w:lvlText w:val="•"/>
      <w:lvlJc w:val="left"/>
      <w:pPr>
        <w:ind w:left="3762" w:hanging="360"/>
      </w:pPr>
      <w:rPr>
        <w:rFonts w:hint="default"/>
        <w:lang w:val="en-US" w:eastAsia="en-US" w:bidi="ar-SA"/>
      </w:rPr>
    </w:lvl>
    <w:lvl w:ilvl="4" w:tplc="50F8A720">
      <w:numFmt w:val="bullet"/>
      <w:lvlText w:val="•"/>
      <w:lvlJc w:val="left"/>
      <w:pPr>
        <w:ind w:left="4716" w:hanging="360"/>
      </w:pPr>
      <w:rPr>
        <w:rFonts w:hint="default"/>
        <w:lang w:val="en-US" w:eastAsia="en-US" w:bidi="ar-SA"/>
      </w:rPr>
    </w:lvl>
    <w:lvl w:ilvl="5" w:tplc="F328D62E">
      <w:numFmt w:val="bullet"/>
      <w:lvlText w:val="•"/>
      <w:lvlJc w:val="left"/>
      <w:pPr>
        <w:ind w:left="5671" w:hanging="360"/>
      </w:pPr>
      <w:rPr>
        <w:rFonts w:hint="default"/>
        <w:lang w:val="en-US" w:eastAsia="en-US" w:bidi="ar-SA"/>
      </w:rPr>
    </w:lvl>
    <w:lvl w:ilvl="6" w:tplc="4A343B50">
      <w:numFmt w:val="bullet"/>
      <w:lvlText w:val="•"/>
      <w:lvlJc w:val="left"/>
      <w:pPr>
        <w:ind w:left="6625" w:hanging="360"/>
      </w:pPr>
      <w:rPr>
        <w:rFonts w:hint="default"/>
        <w:lang w:val="en-US" w:eastAsia="en-US" w:bidi="ar-SA"/>
      </w:rPr>
    </w:lvl>
    <w:lvl w:ilvl="7" w:tplc="F132B11A">
      <w:numFmt w:val="bullet"/>
      <w:lvlText w:val="•"/>
      <w:lvlJc w:val="left"/>
      <w:pPr>
        <w:ind w:left="7579" w:hanging="360"/>
      </w:pPr>
      <w:rPr>
        <w:rFonts w:hint="default"/>
        <w:lang w:val="en-US" w:eastAsia="en-US" w:bidi="ar-SA"/>
      </w:rPr>
    </w:lvl>
    <w:lvl w:ilvl="8" w:tplc="DFB6D07E">
      <w:numFmt w:val="bullet"/>
      <w:lvlText w:val="•"/>
      <w:lvlJc w:val="left"/>
      <w:pPr>
        <w:ind w:left="8533" w:hanging="360"/>
      </w:pPr>
      <w:rPr>
        <w:rFonts w:hint="default"/>
        <w:lang w:val="en-US" w:eastAsia="en-US" w:bidi="ar-SA"/>
      </w:rPr>
    </w:lvl>
  </w:abstractNum>
  <w:abstractNum w:abstractNumId="45" w15:restartNumberingAfterBreak="0">
    <w:nsid w:val="1E4D26E1"/>
    <w:multiLevelType w:val="hybridMultilevel"/>
    <w:tmpl w:val="784A2CAC"/>
    <w:lvl w:ilvl="0" w:tplc="27007144">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A2AC5144">
      <w:numFmt w:val="bullet"/>
      <w:lvlText w:val="•"/>
      <w:lvlJc w:val="left"/>
      <w:pPr>
        <w:ind w:left="1854" w:hanging="360"/>
      </w:pPr>
      <w:rPr>
        <w:rFonts w:hint="default"/>
        <w:lang w:val="en-US" w:eastAsia="en-US" w:bidi="ar-SA"/>
      </w:rPr>
    </w:lvl>
    <w:lvl w:ilvl="2" w:tplc="1590A16E">
      <w:numFmt w:val="bullet"/>
      <w:lvlText w:val="•"/>
      <w:lvlJc w:val="left"/>
      <w:pPr>
        <w:ind w:left="2808" w:hanging="360"/>
      </w:pPr>
      <w:rPr>
        <w:rFonts w:hint="default"/>
        <w:lang w:val="en-US" w:eastAsia="en-US" w:bidi="ar-SA"/>
      </w:rPr>
    </w:lvl>
    <w:lvl w:ilvl="3" w:tplc="6464AD4A">
      <w:numFmt w:val="bullet"/>
      <w:lvlText w:val="•"/>
      <w:lvlJc w:val="left"/>
      <w:pPr>
        <w:ind w:left="3762" w:hanging="360"/>
      </w:pPr>
      <w:rPr>
        <w:rFonts w:hint="default"/>
        <w:lang w:val="en-US" w:eastAsia="en-US" w:bidi="ar-SA"/>
      </w:rPr>
    </w:lvl>
    <w:lvl w:ilvl="4" w:tplc="66C85DB4">
      <w:numFmt w:val="bullet"/>
      <w:lvlText w:val="•"/>
      <w:lvlJc w:val="left"/>
      <w:pPr>
        <w:ind w:left="4716" w:hanging="360"/>
      </w:pPr>
      <w:rPr>
        <w:rFonts w:hint="default"/>
        <w:lang w:val="en-US" w:eastAsia="en-US" w:bidi="ar-SA"/>
      </w:rPr>
    </w:lvl>
    <w:lvl w:ilvl="5" w:tplc="42A4EDAE">
      <w:numFmt w:val="bullet"/>
      <w:lvlText w:val="•"/>
      <w:lvlJc w:val="left"/>
      <w:pPr>
        <w:ind w:left="5671" w:hanging="360"/>
      </w:pPr>
      <w:rPr>
        <w:rFonts w:hint="default"/>
        <w:lang w:val="en-US" w:eastAsia="en-US" w:bidi="ar-SA"/>
      </w:rPr>
    </w:lvl>
    <w:lvl w:ilvl="6" w:tplc="D51C1282">
      <w:numFmt w:val="bullet"/>
      <w:lvlText w:val="•"/>
      <w:lvlJc w:val="left"/>
      <w:pPr>
        <w:ind w:left="6625" w:hanging="360"/>
      </w:pPr>
      <w:rPr>
        <w:rFonts w:hint="default"/>
        <w:lang w:val="en-US" w:eastAsia="en-US" w:bidi="ar-SA"/>
      </w:rPr>
    </w:lvl>
    <w:lvl w:ilvl="7" w:tplc="49F21654">
      <w:numFmt w:val="bullet"/>
      <w:lvlText w:val="•"/>
      <w:lvlJc w:val="left"/>
      <w:pPr>
        <w:ind w:left="7579" w:hanging="360"/>
      </w:pPr>
      <w:rPr>
        <w:rFonts w:hint="default"/>
        <w:lang w:val="en-US" w:eastAsia="en-US" w:bidi="ar-SA"/>
      </w:rPr>
    </w:lvl>
    <w:lvl w:ilvl="8" w:tplc="0DD4FF5C">
      <w:numFmt w:val="bullet"/>
      <w:lvlText w:val="•"/>
      <w:lvlJc w:val="left"/>
      <w:pPr>
        <w:ind w:left="8533" w:hanging="360"/>
      </w:pPr>
      <w:rPr>
        <w:rFonts w:hint="default"/>
        <w:lang w:val="en-US" w:eastAsia="en-US" w:bidi="ar-SA"/>
      </w:rPr>
    </w:lvl>
  </w:abstractNum>
  <w:abstractNum w:abstractNumId="46" w15:restartNumberingAfterBreak="0">
    <w:nsid w:val="1F181538"/>
    <w:multiLevelType w:val="hybridMultilevel"/>
    <w:tmpl w:val="76C4CAC2"/>
    <w:lvl w:ilvl="0" w:tplc="305C9108">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490A8AF8">
      <w:numFmt w:val="bullet"/>
      <w:lvlText w:val="•"/>
      <w:lvlJc w:val="left"/>
      <w:pPr>
        <w:ind w:left="1794" w:hanging="360"/>
      </w:pPr>
      <w:rPr>
        <w:rFonts w:hint="default"/>
        <w:lang w:val="en-US" w:eastAsia="en-US" w:bidi="ar-SA"/>
      </w:rPr>
    </w:lvl>
    <w:lvl w:ilvl="2" w:tplc="D7149210">
      <w:numFmt w:val="bullet"/>
      <w:lvlText w:val="•"/>
      <w:lvlJc w:val="left"/>
      <w:pPr>
        <w:ind w:left="2749" w:hanging="360"/>
      </w:pPr>
      <w:rPr>
        <w:rFonts w:hint="default"/>
        <w:lang w:val="en-US" w:eastAsia="en-US" w:bidi="ar-SA"/>
      </w:rPr>
    </w:lvl>
    <w:lvl w:ilvl="3" w:tplc="14D6935C">
      <w:numFmt w:val="bullet"/>
      <w:lvlText w:val="•"/>
      <w:lvlJc w:val="left"/>
      <w:pPr>
        <w:ind w:left="3704" w:hanging="360"/>
      </w:pPr>
      <w:rPr>
        <w:rFonts w:hint="default"/>
        <w:lang w:val="en-US" w:eastAsia="en-US" w:bidi="ar-SA"/>
      </w:rPr>
    </w:lvl>
    <w:lvl w:ilvl="4" w:tplc="A0FEDA98">
      <w:numFmt w:val="bullet"/>
      <w:lvlText w:val="•"/>
      <w:lvlJc w:val="left"/>
      <w:pPr>
        <w:ind w:left="4658" w:hanging="360"/>
      </w:pPr>
      <w:rPr>
        <w:rFonts w:hint="default"/>
        <w:lang w:val="en-US" w:eastAsia="en-US" w:bidi="ar-SA"/>
      </w:rPr>
    </w:lvl>
    <w:lvl w:ilvl="5" w:tplc="9AAE6E6E">
      <w:numFmt w:val="bullet"/>
      <w:lvlText w:val="•"/>
      <w:lvlJc w:val="left"/>
      <w:pPr>
        <w:ind w:left="5613" w:hanging="360"/>
      </w:pPr>
      <w:rPr>
        <w:rFonts w:hint="default"/>
        <w:lang w:val="en-US" w:eastAsia="en-US" w:bidi="ar-SA"/>
      </w:rPr>
    </w:lvl>
    <w:lvl w:ilvl="6" w:tplc="0E866A08">
      <w:numFmt w:val="bullet"/>
      <w:lvlText w:val="•"/>
      <w:lvlJc w:val="left"/>
      <w:pPr>
        <w:ind w:left="6568" w:hanging="360"/>
      </w:pPr>
      <w:rPr>
        <w:rFonts w:hint="default"/>
        <w:lang w:val="en-US" w:eastAsia="en-US" w:bidi="ar-SA"/>
      </w:rPr>
    </w:lvl>
    <w:lvl w:ilvl="7" w:tplc="19205006">
      <w:numFmt w:val="bullet"/>
      <w:lvlText w:val="•"/>
      <w:lvlJc w:val="left"/>
      <w:pPr>
        <w:ind w:left="7522" w:hanging="360"/>
      </w:pPr>
      <w:rPr>
        <w:rFonts w:hint="default"/>
        <w:lang w:val="en-US" w:eastAsia="en-US" w:bidi="ar-SA"/>
      </w:rPr>
    </w:lvl>
    <w:lvl w:ilvl="8" w:tplc="84645AAE">
      <w:numFmt w:val="bullet"/>
      <w:lvlText w:val="•"/>
      <w:lvlJc w:val="left"/>
      <w:pPr>
        <w:ind w:left="8477" w:hanging="360"/>
      </w:pPr>
      <w:rPr>
        <w:rFonts w:hint="default"/>
        <w:lang w:val="en-US" w:eastAsia="en-US" w:bidi="ar-SA"/>
      </w:rPr>
    </w:lvl>
  </w:abstractNum>
  <w:abstractNum w:abstractNumId="47" w15:restartNumberingAfterBreak="0">
    <w:nsid w:val="2031364F"/>
    <w:multiLevelType w:val="hybridMultilevel"/>
    <w:tmpl w:val="6F1C051C"/>
    <w:lvl w:ilvl="0" w:tplc="6DCA51D6">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D8AE19F2">
      <w:numFmt w:val="bullet"/>
      <w:lvlText w:val="•"/>
      <w:lvlJc w:val="left"/>
      <w:pPr>
        <w:ind w:left="1436" w:hanging="270"/>
      </w:pPr>
      <w:rPr>
        <w:rFonts w:hint="default"/>
        <w:lang w:val="en-US" w:eastAsia="en-US" w:bidi="ar-SA"/>
      </w:rPr>
    </w:lvl>
    <w:lvl w:ilvl="2" w:tplc="A08A5E82">
      <w:numFmt w:val="bullet"/>
      <w:lvlText w:val="•"/>
      <w:lvlJc w:val="left"/>
      <w:pPr>
        <w:ind w:left="2432" w:hanging="270"/>
      </w:pPr>
      <w:rPr>
        <w:rFonts w:hint="default"/>
        <w:lang w:val="en-US" w:eastAsia="en-US" w:bidi="ar-SA"/>
      </w:rPr>
    </w:lvl>
    <w:lvl w:ilvl="3" w:tplc="0B1469E6">
      <w:numFmt w:val="bullet"/>
      <w:lvlText w:val="•"/>
      <w:lvlJc w:val="left"/>
      <w:pPr>
        <w:ind w:left="3429" w:hanging="270"/>
      </w:pPr>
      <w:rPr>
        <w:rFonts w:hint="default"/>
        <w:lang w:val="en-US" w:eastAsia="en-US" w:bidi="ar-SA"/>
      </w:rPr>
    </w:lvl>
    <w:lvl w:ilvl="4" w:tplc="05B8D8CA">
      <w:numFmt w:val="bullet"/>
      <w:lvlText w:val="•"/>
      <w:lvlJc w:val="left"/>
      <w:pPr>
        <w:ind w:left="4425" w:hanging="270"/>
      </w:pPr>
      <w:rPr>
        <w:rFonts w:hint="default"/>
        <w:lang w:val="en-US" w:eastAsia="en-US" w:bidi="ar-SA"/>
      </w:rPr>
    </w:lvl>
    <w:lvl w:ilvl="5" w:tplc="47641F7E">
      <w:numFmt w:val="bullet"/>
      <w:lvlText w:val="•"/>
      <w:lvlJc w:val="left"/>
      <w:pPr>
        <w:ind w:left="5422" w:hanging="270"/>
      </w:pPr>
      <w:rPr>
        <w:rFonts w:hint="default"/>
        <w:lang w:val="en-US" w:eastAsia="en-US" w:bidi="ar-SA"/>
      </w:rPr>
    </w:lvl>
    <w:lvl w:ilvl="6" w:tplc="80FA998E">
      <w:numFmt w:val="bullet"/>
      <w:lvlText w:val="•"/>
      <w:lvlJc w:val="left"/>
      <w:pPr>
        <w:ind w:left="6418" w:hanging="270"/>
      </w:pPr>
      <w:rPr>
        <w:rFonts w:hint="default"/>
        <w:lang w:val="en-US" w:eastAsia="en-US" w:bidi="ar-SA"/>
      </w:rPr>
    </w:lvl>
    <w:lvl w:ilvl="7" w:tplc="683886CC">
      <w:numFmt w:val="bullet"/>
      <w:lvlText w:val="•"/>
      <w:lvlJc w:val="left"/>
      <w:pPr>
        <w:ind w:left="7414" w:hanging="270"/>
      </w:pPr>
      <w:rPr>
        <w:rFonts w:hint="default"/>
        <w:lang w:val="en-US" w:eastAsia="en-US" w:bidi="ar-SA"/>
      </w:rPr>
    </w:lvl>
    <w:lvl w:ilvl="8" w:tplc="C0E0F11C">
      <w:numFmt w:val="bullet"/>
      <w:lvlText w:val="•"/>
      <w:lvlJc w:val="left"/>
      <w:pPr>
        <w:ind w:left="8411" w:hanging="270"/>
      </w:pPr>
      <w:rPr>
        <w:rFonts w:hint="default"/>
        <w:lang w:val="en-US" w:eastAsia="en-US" w:bidi="ar-SA"/>
      </w:rPr>
    </w:lvl>
  </w:abstractNum>
  <w:abstractNum w:abstractNumId="48" w15:restartNumberingAfterBreak="0">
    <w:nsid w:val="20D959F2"/>
    <w:multiLevelType w:val="hybridMultilevel"/>
    <w:tmpl w:val="CE4260DC"/>
    <w:lvl w:ilvl="0" w:tplc="3D22B77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32E2386">
      <w:numFmt w:val="bullet"/>
      <w:lvlText w:val="•"/>
      <w:lvlJc w:val="left"/>
      <w:pPr>
        <w:ind w:left="1854" w:hanging="360"/>
      </w:pPr>
      <w:rPr>
        <w:rFonts w:hint="default"/>
        <w:lang w:val="en-US" w:eastAsia="en-US" w:bidi="ar-SA"/>
      </w:rPr>
    </w:lvl>
    <w:lvl w:ilvl="2" w:tplc="37D2E5A2">
      <w:numFmt w:val="bullet"/>
      <w:lvlText w:val="•"/>
      <w:lvlJc w:val="left"/>
      <w:pPr>
        <w:ind w:left="2808" w:hanging="360"/>
      </w:pPr>
      <w:rPr>
        <w:rFonts w:hint="default"/>
        <w:lang w:val="en-US" w:eastAsia="en-US" w:bidi="ar-SA"/>
      </w:rPr>
    </w:lvl>
    <w:lvl w:ilvl="3" w:tplc="1B1ED144">
      <w:numFmt w:val="bullet"/>
      <w:lvlText w:val="•"/>
      <w:lvlJc w:val="left"/>
      <w:pPr>
        <w:ind w:left="3762" w:hanging="360"/>
      </w:pPr>
      <w:rPr>
        <w:rFonts w:hint="default"/>
        <w:lang w:val="en-US" w:eastAsia="en-US" w:bidi="ar-SA"/>
      </w:rPr>
    </w:lvl>
    <w:lvl w:ilvl="4" w:tplc="AD620BBA">
      <w:numFmt w:val="bullet"/>
      <w:lvlText w:val="•"/>
      <w:lvlJc w:val="left"/>
      <w:pPr>
        <w:ind w:left="4716" w:hanging="360"/>
      </w:pPr>
      <w:rPr>
        <w:rFonts w:hint="default"/>
        <w:lang w:val="en-US" w:eastAsia="en-US" w:bidi="ar-SA"/>
      </w:rPr>
    </w:lvl>
    <w:lvl w:ilvl="5" w:tplc="4DA8A850">
      <w:numFmt w:val="bullet"/>
      <w:lvlText w:val="•"/>
      <w:lvlJc w:val="left"/>
      <w:pPr>
        <w:ind w:left="5671" w:hanging="360"/>
      </w:pPr>
      <w:rPr>
        <w:rFonts w:hint="default"/>
        <w:lang w:val="en-US" w:eastAsia="en-US" w:bidi="ar-SA"/>
      </w:rPr>
    </w:lvl>
    <w:lvl w:ilvl="6" w:tplc="A3D2381A">
      <w:numFmt w:val="bullet"/>
      <w:lvlText w:val="•"/>
      <w:lvlJc w:val="left"/>
      <w:pPr>
        <w:ind w:left="6625" w:hanging="360"/>
      </w:pPr>
      <w:rPr>
        <w:rFonts w:hint="default"/>
        <w:lang w:val="en-US" w:eastAsia="en-US" w:bidi="ar-SA"/>
      </w:rPr>
    </w:lvl>
    <w:lvl w:ilvl="7" w:tplc="BBF43224">
      <w:numFmt w:val="bullet"/>
      <w:lvlText w:val="•"/>
      <w:lvlJc w:val="left"/>
      <w:pPr>
        <w:ind w:left="7579" w:hanging="360"/>
      </w:pPr>
      <w:rPr>
        <w:rFonts w:hint="default"/>
        <w:lang w:val="en-US" w:eastAsia="en-US" w:bidi="ar-SA"/>
      </w:rPr>
    </w:lvl>
    <w:lvl w:ilvl="8" w:tplc="F82C7B16">
      <w:numFmt w:val="bullet"/>
      <w:lvlText w:val="•"/>
      <w:lvlJc w:val="left"/>
      <w:pPr>
        <w:ind w:left="8533" w:hanging="360"/>
      </w:pPr>
      <w:rPr>
        <w:rFonts w:hint="default"/>
        <w:lang w:val="en-US" w:eastAsia="en-US" w:bidi="ar-SA"/>
      </w:rPr>
    </w:lvl>
  </w:abstractNum>
  <w:abstractNum w:abstractNumId="49" w15:restartNumberingAfterBreak="0">
    <w:nsid w:val="20FB680B"/>
    <w:multiLevelType w:val="hybridMultilevel"/>
    <w:tmpl w:val="7E32C35E"/>
    <w:lvl w:ilvl="0" w:tplc="8C70130E">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4CE8D83C">
      <w:numFmt w:val="bullet"/>
      <w:lvlText w:val="•"/>
      <w:lvlJc w:val="left"/>
      <w:pPr>
        <w:ind w:left="648" w:hanging="272"/>
      </w:pPr>
      <w:rPr>
        <w:rFonts w:hint="default"/>
        <w:lang w:val="en-US" w:eastAsia="en-US" w:bidi="ar-SA"/>
      </w:rPr>
    </w:lvl>
    <w:lvl w:ilvl="2" w:tplc="1A244DE0">
      <w:numFmt w:val="bullet"/>
      <w:lvlText w:val="•"/>
      <w:lvlJc w:val="left"/>
      <w:pPr>
        <w:ind w:left="836" w:hanging="272"/>
      </w:pPr>
      <w:rPr>
        <w:rFonts w:hint="default"/>
        <w:lang w:val="en-US" w:eastAsia="en-US" w:bidi="ar-SA"/>
      </w:rPr>
    </w:lvl>
    <w:lvl w:ilvl="3" w:tplc="049666D4">
      <w:numFmt w:val="bullet"/>
      <w:lvlText w:val="•"/>
      <w:lvlJc w:val="left"/>
      <w:pPr>
        <w:ind w:left="1024" w:hanging="272"/>
      </w:pPr>
      <w:rPr>
        <w:rFonts w:hint="default"/>
        <w:lang w:val="en-US" w:eastAsia="en-US" w:bidi="ar-SA"/>
      </w:rPr>
    </w:lvl>
    <w:lvl w:ilvl="4" w:tplc="6A98C6CC">
      <w:numFmt w:val="bullet"/>
      <w:lvlText w:val="•"/>
      <w:lvlJc w:val="left"/>
      <w:pPr>
        <w:ind w:left="1213" w:hanging="272"/>
      </w:pPr>
      <w:rPr>
        <w:rFonts w:hint="default"/>
        <w:lang w:val="en-US" w:eastAsia="en-US" w:bidi="ar-SA"/>
      </w:rPr>
    </w:lvl>
    <w:lvl w:ilvl="5" w:tplc="011AAC18">
      <w:numFmt w:val="bullet"/>
      <w:lvlText w:val="•"/>
      <w:lvlJc w:val="left"/>
      <w:pPr>
        <w:ind w:left="1401" w:hanging="272"/>
      </w:pPr>
      <w:rPr>
        <w:rFonts w:hint="default"/>
        <w:lang w:val="en-US" w:eastAsia="en-US" w:bidi="ar-SA"/>
      </w:rPr>
    </w:lvl>
    <w:lvl w:ilvl="6" w:tplc="9C4CA882">
      <w:numFmt w:val="bullet"/>
      <w:lvlText w:val="•"/>
      <w:lvlJc w:val="left"/>
      <w:pPr>
        <w:ind w:left="1589" w:hanging="272"/>
      </w:pPr>
      <w:rPr>
        <w:rFonts w:hint="default"/>
        <w:lang w:val="en-US" w:eastAsia="en-US" w:bidi="ar-SA"/>
      </w:rPr>
    </w:lvl>
    <w:lvl w:ilvl="7" w:tplc="F528AEDA">
      <w:numFmt w:val="bullet"/>
      <w:lvlText w:val="•"/>
      <w:lvlJc w:val="left"/>
      <w:pPr>
        <w:ind w:left="1778" w:hanging="272"/>
      </w:pPr>
      <w:rPr>
        <w:rFonts w:hint="default"/>
        <w:lang w:val="en-US" w:eastAsia="en-US" w:bidi="ar-SA"/>
      </w:rPr>
    </w:lvl>
    <w:lvl w:ilvl="8" w:tplc="6AD28BBE">
      <w:numFmt w:val="bullet"/>
      <w:lvlText w:val="•"/>
      <w:lvlJc w:val="left"/>
      <w:pPr>
        <w:ind w:left="1966" w:hanging="272"/>
      </w:pPr>
      <w:rPr>
        <w:rFonts w:hint="default"/>
        <w:lang w:val="en-US" w:eastAsia="en-US" w:bidi="ar-SA"/>
      </w:rPr>
    </w:lvl>
  </w:abstractNum>
  <w:abstractNum w:abstractNumId="50" w15:restartNumberingAfterBreak="0">
    <w:nsid w:val="212D00B8"/>
    <w:multiLevelType w:val="hybridMultilevel"/>
    <w:tmpl w:val="85C4284C"/>
    <w:lvl w:ilvl="0" w:tplc="76840D58">
      <w:numFmt w:val="bullet"/>
      <w:lvlText w:val=""/>
      <w:lvlJc w:val="left"/>
      <w:pPr>
        <w:ind w:left="287" w:hanging="144"/>
      </w:pPr>
      <w:rPr>
        <w:rFonts w:ascii="Symbol" w:eastAsia="Symbol" w:hAnsi="Symbol" w:cs="Symbol" w:hint="default"/>
        <w:b w:val="0"/>
        <w:bCs w:val="0"/>
        <w:i w:val="0"/>
        <w:iCs w:val="0"/>
        <w:color w:val="FFFFFF"/>
        <w:w w:val="99"/>
        <w:sz w:val="19"/>
        <w:szCs w:val="19"/>
        <w:lang w:val="en-US" w:eastAsia="en-US" w:bidi="ar-SA"/>
      </w:rPr>
    </w:lvl>
    <w:lvl w:ilvl="1" w:tplc="2E68A56E">
      <w:numFmt w:val="bullet"/>
      <w:lvlText w:val="&gt;"/>
      <w:lvlJc w:val="left"/>
      <w:pPr>
        <w:ind w:left="425" w:hanging="139"/>
      </w:pPr>
      <w:rPr>
        <w:rFonts w:ascii="Calibri" w:eastAsia="Calibri" w:hAnsi="Calibri" w:cs="Calibri" w:hint="default"/>
        <w:b w:val="0"/>
        <w:bCs w:val="0"/>
        <w:i w:val="0"/>
        <w:iCs w:val="0"/>
        <w:color w:val="FFFFFF"/>
        <w:w w:val="99"/>
        <w:sz w:val="19"/>
        <w:szCs w:val="19"/>
        <w:lang w:val="en-US" w:eastAsia="en-US" w:bidi="ar-SA"/>
      </w:rPr>
    </w:lvl>
    <w:lvl w:ilvl="2" w:tplc="E1260000">
      <w:numFmt w:val="bullet"/>
      <w:lvlText w:val="•"/>
      <w:lvlJc w:val="left"/>
      <w:pPr>
        <w:ind w:left="963" w:hanging="139"/>
      </w:pPr>
      <w:rPr>
        <w:rFonts w:hint="default"/>
        <w:lang w:val="en-US" w:eastAsia="en-US" w:bidi="ar-SA"/>
      </w:rPr>
    </w:lvl>
    <w:lvl w:ilvl="3" w:tplc="7F4618A2">
      <w:numFmt w:val="bullet"/>
      <w:lvlText w:val="•"/>
      <w:lvlJc w:val="left"/>
      <w:pPr>
        <w:ind w:left="1507" w:hanging="139"/>
      </w:pPr>
      <w:rPr>
        <w:rFonts w:hint="default"/>
        <w:lang w:val="en-US" w:eastAsia="en-US" w:bidi="ar-SA"/>
      </w:rPr>
    </w:lvl>
    <w:lvl w:ilvl="4" w:tplc="7E1EA150">
      <w:numFmt w:val="bullet"/>
      <w:lvlText w:val="•"/>
      <w:lvlJc w:val="left"/>
      <w:pPr>
        <w:ind w:left="2051" w:hanging="139"/>
      </w:pPr>
      <w:rPr>
        <w:rFonts w:hint="default"/>
        <w:lang w:val="en-US" w:eastAsia="en-US" w:bidi="ar-SA"/>
      </w:rPr>
    </w:lvl>
    <w:lvl w:ilvl="5" w:tplc="0116FCBC">
      <w:numFmt w:val="bullet"/>
      <w:lvlText w:val="•"/>
      <w:lvlJc w:val="left"/>
      <w:pPr>
        <w:ind w:left="2594" w:hanging="139"/>
      </w:pPr>
      <w:rPr>
        <w:rFonts w:hint="default"/>
        <w:lang w:val="en-US" w:eastAsia="en-US" w:bidi="ar-SA"/>
      </w:rPr>
    </w:lvl>
    <w:lvl w:ilvl="6" w:tplc="41C0E0B2">
      <w:numFmt w:val="bullet"/>
      <w:lvlText w:val="•"/>
      <w:lvlJc w:val="left"/>
      <w:pPr>
        <w:ind w:left="3138" w:hanging="139"/>
      </w:pPr>
      <w:rPr>
        <w:rFonts w:hint="default"/>
        <w:lang w:val="en-US" w:eastAsia="en-US" w:bidi="ar-SA"/>
      </w:rPr>
    </w:lvl>
    <w:lvl w:ilvl="7" w:tplc="9AD456E6">
      <w:numFmt w:val="bullet"/>
      <w:lvlText w:val="•"/>
      <w:lvlJc w:val="left"/>
      <w:pPr>
        <w:ind w:left="3682" w:hanging="139"/>
      </w:pPr>
      <w:rPr>
        <w:rFonts w:hint="default"/>
        <w:lang w:val="en-US" w:eastAsia="en-US" w:bidi="ar-SA"/>
      </w:rPr>
    </w:lvl>
    <w:lvl w:ilvl="8" w:tplc="0D62BBAA">
      <w:numFmt w:val="bullet"/>
      <w:lvlText w:val="•"/>
      <w:lvlJc w:val="left"/>
      <w:pPr>
        <w:ind w:left="4225" w:hanging="139"/>
      </w:pPr>
      <w:rPr>
        <w:rFonts w:hint="default"/>
        <w:lang w:val="en-US" w:eastAsia="en-US" w:bidi="ar-SA"/>
      </w:rPr>
    </w:lvl>
  </w:abstractNum>
  <w:abstractNum w:abstractNumId="51" w15:restartNumberingAfterBreak="0">
    <w:nsid w:val="21E57E39"/>
    <w:multiLevelType w:val="hybridMultilevel"/>
    <w:tmpl w:val="616027BC"/>
    <w:lvl w:ilvl="0" w:tplc="CF6A9EFA">
      <w:start w:val="692"/>
      <w:numFmt w:val="decimal"/>
      <w:lvlText w:val="%1"/>
      <w:lvlJc w:val="left"/>
      <w:pPr>
        <w:ind w:left="1248" w:hanging="994"/>
      </w:pPr>
      <w:rPr>
        <w:rFonts w:ascii="Calibri" w:eastAsia="Calibri" w:hAnsi="Calibri" w:cs="Calibri" w:hint="default"/>
        <w:b w:val="0"/>
        <w:bCs w:val="0"/>
        <w:i w:val="0"/>
        <w:iCs w:val="0"/>
        <w:w w:val="100"/>
        <w:sz w:val="18"/>
        <w:szCs w:val="18"/>
        <w:lang w:val="en-US" w:eastAsia="en-US" w:bidi="ar-SA"/>
      </w:rPr>
    </w:lvl>
    <w:lvl w:ilvl="1" w:tplc="6F22D692">
      <w:numFmt w:val="bullet"/>
      <w:lvlText w:val="•"/>
      <w:lvlJc w:val="left"/>
      <w:pPr>
        <w:ind w:left="2264" w:hanging="994"/>
      </w:pPr>
      <w:rPr>
        <w:rFonts w:hint="default"/>
        <w:lang w:val="en-US" w:eastAsia="en-US" w:bidi="ar-SA"/>
      </w:rPr>
    </w:lvl>
    <w:lvl w:ilvl="2" w:tplc="3E40AFE0">
      <w:numFmt w:val="bullet"/>
      <w:lvlText w:val="•"/>
      <w:lvlJc w:val="left"/>
      <w:pPr>
        <w:ind w:left="3288" w:hanging="994"/>
      </w:pPr>
      <w:rPr>
        <w:rFonts w:hint="default"/>
        <w:lang w:val="en-US" w:eastAsia="en-US" w:bidi="ar-SA"/>
      </w:rPr>
    </w:lvl>
    <w:lvl w:ilvl="3" w:tplc="D67271F6">
      <w:numFmt w:val="bullet"/>
      <w:lvlText w:val="•"/>
      <w:lvlJc w:val="left"/>
      <w:pPr>
        <w:ind w:left="4312" w:hanging="994"/>
      </w:pPr>
      <w:rPr>
        <w:rFonts w:hint="default"/>
        <w:lang w:val="en-US" w:eastAsia="en-US" w:bidi="ar-SA"/>
      </w:rPr>
    </w:lvl>
    <w:lvl w:ilvl="4" w:tplc="83C802F4">
      <w:numFmt w:val="bullet"/>
      <w:lvlText w:val="•"/>
      <w:lvlJc w:val="left"/>
      <w:pPr>
        <w:ind w:left="5336" w:hanging="994"/>
      </w:pPr>
      <w:rPr>
        <w:rFonts w:hint="default"/>
        <w:lang w:val="en-US" w:eastAsia="en-US" w:bidi="ar-SA"/>
      </w:rPr>
    </w:lvl>
    <w:lvl w:ilvl="5" w:tplc="8B000490">
      <w:numFmt w:val="bullet"/>
      <w:lvlText w:val="•"/>
      <w:lvlJc w:val="left"/>
      <w:pPr>
        <w:ind w:left="6360" w:hanging="994"/>
      </w:pPr>
      <w:rPr>
        <w:rFonts w:hint="default"/>
        <w:lang w:val="en-US" w:eastAsia="en-US" w:bidi="ar-SA"/>
      </w:rPr>
    </w:lvl>
    <w:lvl w:ilvl="6" w:tplc="4596E9B4">
      <w:numFmt w:val="bullet"/>
      <w:lvlText w:val="•"/>
      <w:lvlJc w:val="left"/>
      <w:pPr>
        <w:ind w:left="7384" w:hanging="994"/>
      </w:pPr>
      <w:rPr>
        <w:rFonts w:hint="default"/>
        <w:lang w:val="en-US" w:eastAsia="en-US" w:bidi="ar-SA"/>
      </w:rPr>
    </w:lvl>
    <w:lvl w:ilvl="7" w:tplc="3DBCA45A">
      <w:numFmt w:val="bullet"/>
      <w:lvlText w:val="•"/>
      <w:lvlJc w:val="left"/>
      <w:pPr>
        <w:ind w:left="8408" w:hanging="994"/>
      </w:pPr>
      <w:rPr>
        <w:rFonts w:hint="default"/>
        <w:lang w:val="en-US" w:eastAsia="en-US" w:bidi="ar-SA"/>
      </w:rPr>
    </w:lvl>
    <w:lvl w:ilvl="8" w:tplc="7A1CEA8E">
      <w:numFmt w:val="bullet"/>
      <w:lvlText w:val="•"/>
      <w:lvlJc w:val="left"/>
      <w:pPr>
        <w:ind w:left="9432" w:hanging="994"/>
      </w:pPr>
      <w:rPr>
        <w:rFonts w:hint="default"/>
        <w:lang w:val="en-US" w:eastAsia="en-US" w:bidi="ar-SA"/>
      </w:rPr>
    </w:lvl>
  </w:abstractNum>
  <w:abstractNum w:abstractNumId="52" w15:restartNumberingAfterBreak="0">
    <w:nsid w:val="21EA3425"/>
    <w:multiLevelType w:val="hybridMultilevel"/>
    <w:tmpl w:val="66B235CE"/>
    <w:lvl w:ilvl="0" w:tplc="A2A07E9C">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831C2D2A">
      <w:numFmt w:val="bullet"/>
      <w:lvlText w:val="•"/>
      <w:lvlJc w:val="left"/>
      <w:pPr>
        <w:ind w:left="2201" w:hanging="360"/>
      </w:pPr>
      <w:rPr>
        <w:rFonts w:hint="default"/>
        <w:lang w:val="en-US" w:eastAsia="en-US" w:bidi="ar-SA"/>
      </w:rPr>
    </w:lvl>
    <w:lvl w:ilvl="2" w:tplc="13A04394">
      <w:numFmt w:val="bullet"/>
      <w:lvlText w:val="•"/>
      <w:lvlJc w:val="left"/>
      <w:pPr>
        <w:ind w:left="3123" w:hanging="360"/>
      </w:pPr>
      <w:rPr>
        <w:rFonts w:hint="default"/>
        <w:lang w:val="en-US" w:eastAsia="en-US" w:bidi="ar-SA"/>
      </w:rPr>
    </w:lvl>
    <w:lvl w:ilvl="3" w:tplc="DCF6423E">
      <w:numFmt w:val="bullet"/>
      <w:lvlText w:val="•"/>
      <w:lvlJc w:val="left"/>
      <w:pPr>
        <w:ind w:left="4045" w:hanging="360"/>
      </w:pPr>
      <w:rPr>
        <w:rFonts w:hint="default"/>
        <w:lang w:val="en-US" w:eastAsia="en-US" w:bidi="ar-SA"/>
      </w:rPr>
    </w:lvl>
    <w:lvl w:ilvl="4" w:tplc="C6BCA268">
      <w:numFmt w:val="bullet"/>
      <w:lvlText w:val="•"/>
      <w:lvlJc w:val="left"/>
      <w:pPr>
        <w:ind w:left="4967" w:hanging="360"/>
      </w:pPr>
      <w:rPr>
        <w:rFonts w:hint="default"/>
        <w:lang w:val="en-US" w:eastAsia="en-US" w:bidi="ar-SA"/>
      </w:rPr>
    </w:lvl>
    <w:lvl w:ilvl="5" w:tplc="E8BE7A60">
      <w:numFmt w:val="bullet"/>
      <w:lvlText w:val="•"/>
      <w:lvlJc w:val="left"/>
      <w:pPr>
        <w:ind w:left="5889" w:hanging="360"/>
      </w:pPr>
      <w:rPr>
        <w:rFonts w:hint="default"/>
        <w:lang w:val="en-US" w:eastAsia="en-US" w:bidi="ar-SA"/>
      </w:rPr>
    </w:lvl>
    <w:lvl w:ilvl="6" w:tplc="3EC6BEDE">
      <w:numFmt w:val="bullet"/>
      <w:lvlText w:val="•"/>
      <w:lvlJc w:val="left"/>
      <w:pPr>
        <w:ind w:left="6811" w:hanging="360"/>
      </w:pPr>
      <w:rPr>
        <w:rFonts w:hint="default"/>
        <w:lang w:val="en-US" w:eastAsia="en-US" w:bidi="ar-SA"/>
      </w:rPr>
    </w:lvl>
    <w:lvl w:ilvl="7" w:tplc="FE1079E0">
      <w:numFmt w:val="bullet"/>
      <w:lvlText w:val="•"/>
      <w:lvlJc w:val="left"/>
      <w:pPr>
        <w:ind w:left="7733" w:hanging="360"/>
      </w:pPr>
      <w:rPr>
        <w:rFonts w:hint="default"/>
        <w:lang w:val="en-US" w:eastAsia="en-US" w:bidi="ar-SA"/>
      </w:rPr>
    </w:lvl>
    <w:lvl w:ilvl="8" w:tplc="079EB858">
      <w:numFmt w:val="bullet"/>
      <w:lvlText w:val="•"/>
      <w:lvlJc w:val="left"/>
      <w:pPr>
        <w:ind w:left="8655" w:hanging="360"/>
      </w:pPr>
      <w:rPr>
        <w:rFonts w:hint="default"/>
        <w:lang w:val="en-US" w:eastAsia="en-US" w:bidi="ar-SA"/>
      </w:rPr>
    </w:lvl>
  </w:abstractNum>
  <w:abstractNum w:abstractNumId="53" w15:restartNumberingAfterBreak="0">
    <w:nsid w:val="21ED3F26"/>
    <w:multiLevelType w:val="hybridMultilevel"/>
    <w:tmpl w:val="A1165D00"/>
    <w:lvl w:ilvl="0" w:tplc="4B8CCA70">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B446894C">
      <w:numFmt w:val="bullet"/>
      <w:lvlText w:val="•"/>
      <w:lvlJc w:val="left"/>
      <w:pPr>
        <w:ind w:left="1436" w:hanging="270"/>
      </w:pPr>
      <w:rPr>
        <w:rFonts w:hint="default"/>
        <w:lang w:val="en-US" w:eastAsia="en-US" w:bidi="ar-SA"/>
      </w:rPr>
    </w:lvl>
    <w:lvl w:ilvl="2" w:tplc="BA34D508">
      <w:numFmt w:val="bullet"/>
      <w:lvlText w:val="•"/>
      <w:lvlJc w:val="left"/>
      <w:pPr>
        <w:ind w:left="2432" w:hanging="270"/>
      </w:pPr>
      <w:rPr>
        <w:rFonts w:hint="default"/>
        <w:lang w:val="en-US" w:eastAsia="en-US" w:bidi="ar-SA"/>
      </w:rPr>
    </w:lvl>
    <w:lvl w:ilvl="3" w:tplc="0CD6B8A2">
      <w:numFmt w:val="bullet"/>
      <w:lvlText w:val="•"/>
      <w:lvlJc w:val="left"/>
      <w:pPr>
        <w:ind w:left="3429" w:hanging="270"/>
      </w:pPr>
      <w:rPr>
        <w:rFonts w:hint="default"/>
        <w:lang w:val="en-US" w:eastAsia="en-US" w:bidi="ar-SA"/>
      </w:rPr>
    </w:lvl>
    <w:lvl w:ilvl="4" w:tplc="D02A951E">
      <w:numFmt w:val="bullet"/>
      <w:lvlText w:val="•"/>
      <w:lvlJc w:val="left"/>
      <w:pPr>
        <w:ind w:left="4425" w:hanging="270"/>
      </w:pPr>
      <w:rPr>
        <w:rFonts w:hint="default"/>
        <w:lang w:val="en-US" w:eastAsia="en-US" w:bidi="ar-SA"/>
      </w:rPr>
    </w:lvl>
    <w:lvl w:ilvl="5" w:tplc="3DB24E70">
      <w:numFmt w:val="bullet"/>
      <w:lvlText w:val="•"/>
      <w:lvlJc w:val="left"/>
      <w:pPr>
        <w:ind w:left="5422" w:hanging="270"/>
      </w:pPr>
      <w:rPr>
        <w:rFonts w:hint="default"/>
        <w:lang w:val="en-US" w:eastAsia="en-US" w:bidi="ar-SA"/>
      </w:rPr>
    </w:lvl>
    <w:lvl w:ilvl="6" w:tplc="A956E35C">
      <w:numFmt w:val="bullet"/>
      <w:lvlText w:val="•"/>
      <w:lvlJc w:val="left"/>
      <w:pPr>
        <w:ind w:left="6418" w:hanging="270"/>
      </w:pPr>
      <w:rPr>
        <w:rFonts w:hint="default"/>
        <w:lang w:val="en-US" w:eastAsia="en-US" w:bidi="ar-SA"/>
      </w:rPr>
    </w:lvl>
    <w:lvl w:ilvl="7" w:tplc="E9248660">
      <w:numFmt w:val="bullet"/>
      <w:lvlText w:val="•"/>
      <w:lvlJc w:val="left"/>
      <w:pPr>
        <w:ind w:left="7414" w:hanging="270"/>
      </w:pPr>
      <w:rPr>
        <w:rFonts w:hint="default"/>
        <w:lang w:val="en-US" w:eastAsia="en-US" w:bidi="ar-SA"/>
      </w:rPr>
    </w:lvl>
    <w:lvl w:ilvl="8" w:tplc="73A04712">
      <w:numFmt w:val="bullet"/>
      <w:lvlText w:val="•"/>
      <w:lvlJc w:val="left"/>
      <w:pPr>
        <w:ind w:left="8411" w:hanging="270"/>
      </w:pPr>
      <w:rPr>
        <w:rFonts w:hint="default"/>
        <w:lang w:val="en-US" w:eastAsia="en-US" w:bidi="ar-SA"/>
      </w:rPr>
    </w:lvl>
  </w:abstractNum>
  <w:abstractNum w:abstractNumId="54" w15:restartNumberingAfterBreak="0">
    <w:nsid w:val="227354ED"/>
    <w:multiLevelType w:val="hybridMultilevel"/>
    <w:tmpl w:val="91D410E8"/>
    <w:lvl w:ilvl="0" w:tplc="0A467DD6">
      <w:numFmt w:val="bullet"/>
      <w:lvlText w:val=""/>
      <w:lvlJc w:val="left"/>
      <w:pPr>
        <w:ind w:left="527" w:hanging="360"/>
      </w:pPr>
      <w:rPr>
        <w:rFonts w:ascii="Symbol" w:eastAsia="Symbol" w:hAnsi="Symbol" w:cs="Symbol" w:hint="default"/>
        <w:b w:val="0"/>
        <w:bCs w:val="0"/>
        <w:i w:val="0"/>
        <w:iCs w:val="0"/>
        <w:w w:val="99"/>
        <w:sz w:val="22"/>
        <w:szCs w:val="22"/>
        <w:lang w:val="en-US" w:eastAsia="en-US" w:bidi="ar-SA"/>
      </w:rPr>
    </w:lvl>
    <w:lvl w:ilvl="1" w:tplc="EBA262A0">
      <w:numFmt w:val="bullet"/>
      <w:lvlText w:val="•"/>
      <w:lvlJc w:val="left"/>
      <w:pPr>
        <w:ind w:left="886" w:hanging="360"/>
      </w:pPr>
      <w:rPr>
        <w:rFonts w:hint="default"/>
        <w:lang w:val="en-US" w:eastAsia="en-US" w:bidi="ar-SA"/>
      </w:rPr>
    </w:lvl>
    <w:lvl w:ilvl="2" w:tplc="EE2A7B84">
      <w:numFmt w:val="bullet"/>
      <w:lvlText w:val="•"/>
      <w:lvlJc w:val="left"/>
      <w:pPr>
        <w:ind w:left="1253" w:hanging="360"/>
      </w:pPr>
      <w:rPr>
        <w:rFonts w:hint="default"/>
        <w:lang w:val="en-US" w:eastAsia="en-US" w:bidi="ar-SA"/>
      </w:rPr>
    </w:lvl>
    <w:lvl w:ilvl="3" w:tplc="D81EB99C">
      <w:numFmt w:val="bullet"/>
      <w:lvlText w:val="•"/>
      <w:lvlJc w:val="left"/>
      <w:pPr>
        <w:ind w:left="1619" w:hanging="360"/>
      </w:pPr>
      <w:rPr>
        <w:rFonts w:hint="default"/>
        <w:lang w:val="en-US" w:eastAsia="en-US" w:bidi="ar-SA"/>
      </w:rPr>
    </w:lvl>
    <w:lvl w:ilvl="4" w:tplc="065A03DA">
      <w:numFmt w:val="bullet"/>
      <w:lvlText w:val="•"/>
      <w:lvlJc w:val="left"/>
      <w:pPr>
        <w:ind w:left="1986" w:hanging="360"/>
      </w:pPr>
      <w:rPr>
        <w:rFonts w:hint="default"/>
        <w:lang w:val="en-US" w:eastAsia="en-US" w:bidi="ar-SA"/>
      </w:rPr>
    </w:lvl>
    <w:lvl w:ilvl="5" w:tplc="368ABF58">
      <w:numFmt w:val="bullet"/>
      <w:lvlText w:val="•"/>
      <w:lvlJc w:val="left"/>
      <w:pPr>
        <w:ind w:left="2353" w:hanging="360"/>
      </w:pPr>
      <w:rPr>
        <w:rFonts w:hint="default"/>
        <w:lang w:val="en-US" w:eastAsia="en-US" w:bidi="ar-SA"/>
      </w:rPr>
    </w:lvl>
    <w:lvl w:ilvl="6" w:tplc="41C45754">
      <w:numFmt w:val="bullet"/>
      <w:lvlText w:val="•"/>
      <w:lvlJc w:val="left"/>
      <w:pPr>
        <w:ind w:left="2719" w:hanging="360"/>
      </w:pPr>
      <w:rPr>
        <w:rFonts w:hint="default"/>
        <w:lang w:val="en-US" w:eastAsia="en-US" w:bidi="ar-SA"/>
      </w:rPr>
    </w:lvl>
    <w:lvl w:ilvl="7" w:tplc="A16887DE">
      <w:numFmt w:val="bullet"/>
      <w:lvlText w:val="•"/>
      <w:lvlJc w:val="left"/>
      <w:pPr>
        <w:ind w:left="3086" w:hanging="360"/>
      </w:pPr>
      <w:rPr>
        <w:rFonts w:hint="default"/>
        <w:lang w:val="en-US" w:eastAsia="en-US" w:bidi="ar-SA"/>
      </w:rPr>
    </w:lvl>
    <w:lvl w:ilvl="8" w:tplc="B65A342A">
      <w:numFmt w:val="bullet"/>
      <w:lvlText w:val="•"/>
      <w:lvlJc w:val="left"/>
      <w:pPr>
        <w:ind w:left="3452" w:hanging="360"/>
      </w:pPr>
      <w:rPr>
        <w:rFonts w:hint="default"/>
        <w:lang w:val="en-US" w:eastAsia="en-US" w:bidi="ar-SA"/>
      </w:rPr>
    </w:lvl>
  </w:abstractNum>
  <w:abstractNum w:abstractNumId="55" w15:restartNumberingAfterBreak="0">
    <w:nsid w:val="2285045C"/>
    <w:multiLevelType w:val="hybridMultilevel"/>
    <w:tmpl w:val="BCCC67D0"/>
    <w:lvl w:ilvl="0" w:tplc="F4BA0CF6">
      <w:numFmt w:val="bullet"/>
      <w:lvlText w:val=""/>
      <w:lvlJc w:val="left"/>
      <w:pPr>
        <w:ind w:left="287" w:hanging="144"/>
      </w:pPr>
      <w:rPr>
        <w:rFonts w:ascii="Symbol" w:eastAsia="Symbol" w:hAnsi="Symbol" w:cs="Symbol" w:hint="default"/>
        <w:b w:val="0"/>
        <w:bCs w:val="0"/>
        <w:i w:val="0"/>
        <w:iCs w:val="0"/>
        <w:color w:val="FFFFFF"/>
        <w:w w:val="100"/>
        <w:sz w:val="18"/>
        <w:szCs w:val="18"/>
        <w:lang w:val="en-US" w:eastAsia="en-US" w:bidi="ar-SA"/>
      </w:rPr>
    </w:lvl>
    <w:lvl w:ilvl="1" w:tplc="A5F2E20A">
      <w:numFmt w:val="bullet"/>
      <w:lvlText w:val="&gt;"/>
      <w:lvlJc w:val="left"/>
      <w:pPr>
        <w:ind w:left="418" w:hanging="131"/>
      </w:pPr>
      <w:rPr>
        <w:rFonts w:ascii="Calibri" w:eastAsia="Calibri" w:hAnsi="Calibri" w:cs="Calibri" w:hint="default"/>
        <w:b w:val="0"/>
        <w:bCs w:val="0"/>
        <w:i w:val="0"/>
        <w:iCs w:val="0"/>
        <w:color w:val="FFFFFF"/>
        <w:w w:val="100"/>
        <w:sz w:val="18"/>
        <w:szCs w:val="18"/>
        <w:lang w:val="en-US" w:eastAsia="en-US" w:bidi="ar-SA"/>
      </w:rPr>
    </w:lvl>
    <w:lvl w:ilvl="2" w:tplc="21D2C670">
      <w:numFmt w:val="bullet"/>
      <w:lvlText w:val="•"/>
      <w:lvlJc w:val="left"/>
      <w:pPr>
        <w:ind w:left="930" w:hanging="131"/>
      </w:pPr>
      <w:rPr>
        <w:rFonts w:hint="default"/>
        <w:lang w:val="en-US" w:eastAsia="en-US" w:bidi="ar-SA"/>
      </w:rPr>
    </w:lvl>
    <w:lvl w:ilvl="3" w:tplc="4A866EA2">
      <w:numFmt w:val="bullet"/>
      <w:lvlText w:val="•"/>
      <w:lvlJc w:val="left"/>
      <w:pPr>
        <w:ind w:left="1440" w:hanging="131"/>
      </w:pPr>
      <w:rPr>
        <w:rFonts w:hint="default"/>
        <w:lang w:val="en-US" w:eastAsia="en-US" w:bidi="ar-SA"/>
      </w:rPr>
    </w:lvl>
    <w:lvl w:ilvl="4" w:tplc="C0CA8428">
      <w:numFmt w:val="bullet"/>
      <w:lvlText w:val="•"/>
      <w:lvlJc w:val="left"/>
      <w:pPr>
        <w:ind w:left="1951" w:hanging="131"/>
      </w:pPr>
      <w:rPr>
        <w:rFonts w:hint="default"/>
        <w:lang w:val="en-US" w:eastAsia="en-US" w:bidi="ar-SA"/>
      </w:rPr>
    </w:lvl>
    <w:lvl w:ilvl="5" w:tplc="763EA452">
      <w:numFmt w:val="bullet"/>
      <w:lvlText w:val="•"/>
      <w:lvlJc w:val="left"/>
      <w:pPr>
        <w:ind w:left="2461" w:hanging="131"/>
      </w:pPr>
      <w:rPr>
        <w:rFonts w:hint="default"/>
        <w:lang w:val="en-US" w:eastAsia="en-US" w:bidi="ar-SA"/>
      </w:rPr>
    </w:lvl>
    <w:lvl w:ilvl="6" w:tplc="5798BD92">
      <w:numFmt w:val="bullet"/>
      <w:lvlText w:val="•"/>
      <w:lvlJc w:val="left"/>
      <w:pPr>
        <w:ind w:left="2972" w:hanging="131"/>
      </w:pPr>
      <w:rPr>
        <w:rFonts w:hint="default"/>
        <w:lang w:val="en-US" w:eastAsia="en-US" w:bidi="ar-SA"/>
      </w:rPr>
    </w:lvl>
    <w:lvl w:ilvl="7" w:tplc="071037EC">
      <w:numFmt w:val="bullet"/>
      <w:lvlText w:val="•"/>
      <w:lvlJc w:val="left"/>
      <w:pPr>
        <w:ind w:left="3482" w:hanging="131"/>
      </w:pPr>
      <w:rPr>
        <w:rFonts w:hint="default"/>
        <w:lang w:val="en-US" w:eastAsia="en-US" w:bidi="ar-SA"/>
      </w:rPr>
    </w:lvl>
    <w:lvl w:ilvl="8" w:tplc="DD0E26FC">
      <w:numFmt w:val="bullet"/>
      <w:lvlText w:val="•"/>
      <w:lvlJc w:val="left"/>
      <w:pPr>
        <w:ind w:left="3993" w:hanging="131"/>
      </w:pPr>
      <w:rPr>
        <w:rFonts w:hint="default"/>
        <w:lang w:val="en-US" w:eastAsia="en-US" w:bidi="ar-SA"/>
      </w:rPr>
    </w:lvl>
  </w:abstractNum>
  <w:abstractNum w:abstractNumId="56" w15:restartNumberingAfterBreak="0">
    <w:nsid w:val="239001B2"/>
    <w:multiLevelType w:val="hybridMultilevel"/>
    <w:tmpl w:val="8614368C"/>
    <w:lvl w:ilvl="0" w:tplc="FC3890E2">
      <w:start w:val="881"/>
      <w:numFmt w:val="decimal"/>
      <w:lvlText w:val="%1"/>
      <w:lvlJc w:val="left"/>
      <w:pPr>
        <w:ind w:left="1248" w:hanging="994"/>
      </w:pPr>
      <w:rPr>
        <w:rFonts w:ascii="Calibri" w:eastAsia="Calibri" w:hAnsi="Calibri" w:cs="Calibri" w:hint="default"/>
        <w:b w:val="0"/>
        <w:bCs w:val="0"/>
        <w:i w:val="0"/>
        <w:iCs w:val="0"/>
        <w:w w:val="100"/>
        <w:sz w:val="18"/>
        <w:szCs w:val="18"/>
        <w:lang w:val="en-US" w:eastAsia="en-US" w:bidi="ar-SA"/>
      </w:rPr>
    </w:lvl>
    <w:lvl w:ilvl="1" w:tplc="96442064">
      <w:numFmt w:val="bullet"/>
      <w:lvlText w:val="•"/>
      <w:lvlJc w:val="left"/>
      <w:pPr>
        <w:ind w:left="2264" w:hanging="994"/>
      </w:pPr>
      <w:rPr>
        <w:rFonts w:hint="default"/>
        <w:lang w:val="en-US" w:eastAsia="en-US" w:bidi="ar-SA"/>
      </w:rPr>
    </w:lvl>
    <w:lvl w:ilvl="2" w:tplc="133650AA">
      <w:numFmt w:val="bullet"/>
      <w:lvlText w:val="•"/>
      <w:lvlJc w:val="left"/>
      <w:pPr>
        <w:ind w:left="3288" w:hanging="994"/>
      </w:pPr>
      <w:rPr>
        <w:rFonts w:hint="default"/>
        <w:lang w:val="en-US" w:eastAsia="en-US" w:bidi="ar-SA"/>
      </w:rPr>
    </w:lvl>
    <w:lvl w:ilvl="3" w:tplc="E8988D24">
      <w:numFmt w:val="bullet"/>
      <w:lvlText w:val="•"/>
      <w:lvlJc w:val="left"/>
      <w:pPr>
        <w:ind w:left="4312" w:hanging="994"/>
      </w:pPr>
      <w:rPr>
        <w:rFonts w:hint="default"/>
        <w:lang w:val="en-US" w:eastAsia="en-US" w:bidi="ar-SA"/>
      </w:rPr>
    </w:lvl>
    <w:lvl w:ilvl="4" w:tplc="19CE6AE2">
      <w:numFmt w:val="bullet"/>
      <w:lvlText w:val="•"/>
      <w:lvlJc w:val="left"/>
      <w:pPr>
        <w:ind w:left="5336" w:hanging="994"/>
      </w:pPr>
      <w:rPr>
        <w:rFonts w:hint="default"/>
        <w:lang w:val="en-US" w:eastAsia="en-US" w:bidi="ar-SA"/>
      </w:rPr>
    </w:lvl>
    <w:lvl w:ilvl="5" w:tplc="E92CCD04">
      <w:numFmt w:val="bullet"/>
      <w:lvlText w:val="•"/>
      <w:lvlJc w:val="left"/>
      <w:pPr>
        <w:ind w:left="6360" w:hanging="994"/>
      </w:pPr>
      <w:rPr>
        <w:rFonts w:hint="default"/>
        <w:lang w:val="en-US" w:eastAsia="en-US" w:bidi="ar-SA"/>
      </w:rPr>
    </w:lvl>
    <w:lvl w:ilvl="6" w:tplc="A9F2215E">
      <w:numFmt w:val="bullet"/>
      <w:lvlText w:val="•"/>
      <w:lvlJc w:val="left"/>
      <w:pPr>
        <w:ind w:left="7384" w:hanging="994"/>
      </w:pPr>
      <w:rPr>
        <w:rFonts w:hint="default"/>
        <w:lang w:val="en-US" w:eastAsia="en-US" w:bidi="ar-SA"/>
      </w:rPr>
    </w:lvl>
    <w:lvl w:ilvl="7" w:tplc="6510AB92">
      <w:numFmt w:val="bullet"/>
      <w:lvlText w:val="•"/>
      <w:lvlJc w:val="left"/>
      <w:pPr>
        <w:ind w:left="8408" w:hanging="994"/>
      </w:pPr>
      <w:rPr>
        <w:rFonts w:hint="default"/>
        <w:lang w:val="en-US" w:eastAsia="en-US" w:bidi="ar-SA"/>
      </w:rPr>
    </w:lvl>
    <w:lvl w:ilvl="8" w:tplc="91700D96">
      <w:numFmt w:val="bullet"/>
      <w:lvlText w:val="•"/>
      <w:lvlJc w:val="left"/>
      <w:pPr>
        <w:ind w:left="9432" w:hanging="994"/>
      </w:pPr>
      <w:rPr>
        <w:rFonts w:hint="default"/>
        <w:lang w:val="en-US" w:eastAsia="en-US" w:bidi="ar-SA"/>
      </w:rPr>
    </w:lvl>
  </w:abstractNum>
  <w:abstractNum w:abstractNumId="57" w15:restartNumberingAfterBreak="0">
    <w:nsid w:val="253462B4"/>
    <w:multiLevelType w:val="hybridMultilevel"/>
    <w:tmpl w:val="CE9E1FB8"/>
    <w:lvl w:ilvl="0" w:tplc="1758E256">
      <w:numFmt w:val="bullet"/>
      <w:lvlText w:val=""/>
      <w:lvlJc w:val="left"/>
      <w:pPr>
        <w:ind w:left="453" w:hanging="360"/>
      </w:pPr>
      <w:rPr>
        <w:rFonts w:ascii="Symbol" w:eastAsia="Symbol" w:hAnsi="Symbol" w:cs="Symbol" w:hint="default"/>
        <w:b w:val="0"/>
        <w:bCs w:val="0"/>
        <w:i w:val="0"/>
        <w:iCs w:val="0"/>
        <w:w w:val="99"/>
        <w:sz w:val="22"/>
        <w:szCs w:val="22"/>
        <w:lang w:val="en-US" w:eastAsia="en-US" w:bidi="ar-SA"/>
      </w:rPr>
    </w:lvl>
    <w:lvl w:ilvl="1" w:tplc="942E2394">
      <w:numFmt w:val="bullet"/>
      <w:lvlText w:val="•"/>
      <w:lvlJc w:val="left"/>
      <w:pPr>
        <w:ind w:left="980" w:hanging="360"/>
      </w:pPr>
      <w:rPr>
        <w:rFonts w:hint="default"/>
        <w:lang w:val="en-US" w:eastAsia="en-US" w:bidi="ar-SA"/>
      </w:rPr>
    </w:lvl>
    <w:lvl w:ilvl="2" w:tplc="52CA76E4">
      <w:numFmt w:val="bullet"/>
      <w:lvlText w:val="•"/>
      <w:lvlJc w:val="left"/>
      <w:pPr>
        <w:ind w:left="1501" w:hanging="360"/>
      </w:pPr>
      <w:rPr>
        <w:rFonts w:hint="default"/>
        <w:lang w:val="en-US" w:eastAsia="en-US" w:bidi="ar-SA"/>
      </w:rPr>
    </w:lvl>
    <w:lvl w:ilvl="3" w:tplc="87F4206E">
      <w:numFmt w:val="bullet"/>
      <w:lvlText w:val="•"/>
      <w:lvlJc w:val="left"/>
      <w:pPr>
        <w:ind w:left="2021" w:hanging="360"/>
      </w:pPr>
      <w:rPr>
        <w:rFonts w:hint="default"/>
        <w:lang w:val="en-US" w:eastAsia="en-US" w:bidi="ar-SA"/>
      </w:rPr>
    </w:lvl>
    <w:lvl w:ilvl="4" w:tplc="92763708">
      <w:numFmt w:val="bullet"/>
      <w:lvlText w:val="•"/>
      <w:lvlJc w:val="left"/>
      <w:pPr>
        <w:ind w:left="2542" w:hanging="360"/>
      </w:pPr>
      <w:rPr>
        <w:rFonts w:hint="default"/>
        <w:lang w:val="en-US" w:eastAsia="en-US" w:bidi="ar-SA"/>
      </w:rPr>
    </w:lvl>
    <w:lvl w:ilvl="5" w:tplc="76369502">
      <w:numFmt w:val="bullet"/>
      <w:lvlText w:val="•"/>
      <w:lvlJc w:val="left"/>
      <w:pPr>
        <w:ind w:left="3062" w:hanging="360"/>
      </w:pPr>
      <w:rPr>
        <w:rFonts w:hint="default"/>
        <w:lang w:val="en-US" w:eastAsia="en-US" w:bidi="ar-SA"/>
      </w:rPr>
    </w:lvl>
    <w:lvl w:ilvl="6" w:tplc="F46427E0">
      <w:numFmt w:val="bullet"/>
      <w:lvlText w:val="•"/>
      <w:lvlJc w:val="left"/>
      <w:pPr>
        <w:ind w:left="3583" w:hanging="360"/>
      </w:pPr>
      <w:rPr>
        <w:rFonts w:hint="default"/>
        <w:lang w:val="en-US" w:eastAsia="en-US" w:bidi="ar-SA"/>
      </w:rPr>
    </w:lvl>
    <w:lvl w:ilvl="7" w:tplc="146257AC">
      <w:numFmt w:val="bullet"/>
      <w:lvlText w:val="•"/>
      <w:lvlJc w:val="left"/>
      <w:pPr>
        <w:ind w:left="4103" w:hanging="360"/>
      </w:pPr>
      <w:rPr>
        <w:rFonts w:hint="default"/>
        <w:lang w:val="en-US" w:eastAsia="en-US" w:bidi="ar-SA"/>
      </w:rPr>
    </w:lvl>
    <w:lvl w:ilvl="8" w:tplc="BEA2EABE">
      <w:numFmt w:val="bullet"/>
      <w:lvlText w:val="•"/>
      <w:lvlJc w:val="left"/>
      <w:pPr>
        <w:ind w:left="4624" w:hanging="360"/>
      </w:pPr>
      <w:rPr>
        <w:rFonts w:hint="default"/>
        <w:lang w:val="en-US" w:eastAsia="en-US" w:bidi="ar-SA"/>
      </w:rPr>
    </w:lvl>
  </w:abstractNum>
  <w:abstractNum w:abstractNumId="58" w15:restartNumberingAfterBreak="0">
    <w:nsid w:val="253E0438"/>
    <w:multiLevelType w:val="hybridMultilevel"/>
    <w:tmpl w:val="96EA2026"/>
    <w:lvl w:ilvl="0" w:tplc="FFFFFFFF">
      <w:start w:val="99"/>
      <w:numFmt w:val="decimal"/>
      <w:lvlText w:val="%1"/>
      <w:lvlJc w:val="left"/>
      <w:pPr>
        <w:ind w:left="748" w:hanging="543"/>
        <w:jc w:val="right"/>
      </w:pPr>
      <w:rPr>
        <w:rFonts w:ascii="Calibri" w:eastAsia="Calibri" w:hAnsi="Calibri" w:cs="Calibri" w:hint="default"/>
        <w:b w:val="0"/>
        <w:bCs w:val="0"/>
        <w:i w:val="0"/>
        <w:iCs w:val="0"/>
        <w:w w:val="100"/>
        <w:sz w:val="18"/>
        <w:szCs w:val="18"/>
        <w:lang w:val="en-US" w:eastAsia="en-US" w:bidi="ar-SA"/>
      </w:rPr>
    </w:lvl>
    <w:lvl w:ilvl="1" w:tplc="FFFFFFFF">
      <w:start w:val="1"/>
      <w:numFmt w:val="decimal"/>
      <w:lvlText w:val="%2."/>
      <w:lvlJc w:val="left"/>
      <w:pPr>
        <w:ind w:left="1468" w:hanging="361"/>
      </w:pPr>
      <w:rPr>
        <w:rFonts w:ascii="Calibri" w:eastAsia="Calibri" w:hAnsi="Calibri" w:cs="Calibri" w:hint="default"/>
        <w:b w:val="0"/>
        <w:bCs w:val="0"/>
        <w:i w:val="0"/>
        <w:iCs w:val="0"/>
        <w:w w:val="99"/>
        <w:sz w:val="22"/>
        <w:szCs w:val="22"/>
        <w:lang w:val="en-US" w:eastAsia="en-US" w:bidi="ar-SA"/>
      </w:rPr>
    </w:lvl>
    <w:lvl w:ilvl="2" w:tplc="FFFFFFFF">
      <w:numFmt w:val="bullet"/>
      <w:lvlText w:val="•"/>
      <w:lvlJc w:val="left"/>
      <w:pPr>
        <w:ind w:left="2533" w:hanging="361"/>
      </w:pPr>
      <w:rPr>
        <w:rFonts w:hint="default"/>
        <w:lang w:val="en-US" w:eastAsia="en-US" w:bidi="ar-SA"/>
      </w:rPr>
    </w:lvl>
    <w:lvl w:ilvl="3" w:tplc="FFFFFFFF">
      <w:numFmt w:val="bullet"/>
      <w:lvlText w:val="•"/>
      <w:lvlJc w:val="left"/>
      <w:pPr>
        <w:ind w:left="3606" w:hanging="361"/>
      </w:pPr>
      <w:rPr>
        <w:rFonts w:hint="default"/>
        <w:lang w:val="en-US" w:eastAsia="en-US" w:bidi="ar-SA"/>
      </w:rPr>
    </w:lvl>
    <w:lvl w:ilvl="4" w:tplc="FFFFFFFF">
      <w:numFmt w:val="bullet"/>
      <w:lvlText w:val="•"/>
      <w:lvlJc w:val="left"/>
      <w:pPr>
        <w:ind w:left="4680" w:hanging="361"/>
      </w:pPr>
      <w:rPr>
        <w:rFonts w:hint="default"/>
        <w:lang w:val="en-US" w:eastAsia="en-US" w:bidi="ar-SA"/>
      </w:rPr>
    </w:lvl>
    <w:lvl w:ilvl="5" w:tplc="FFFFFFFF">
      <w:numFmt w:val="bullet"/>
      <w:lvlText w:val="•"/>
      <w:lvlJc w:val="left"/>
      <w:pPr>
        <w:ind w:left="5753" w:hanging="361"/>
      </w:pPr>
      <w:rPr>
        <w:rFonts w:hint="default"/>
        <w:lang w:val="en-US" w:eastAsia="en-US" w:bidi="ar-SA"/>
      </w:rPr>
    </w:lvl>
    <w:lvl w:ilvl="6" w:tplc="FFFFFFFF">
      <w:numFmt w:val="bullet"/>
      <w:lvlText w:val="•"/>
      <w:lvlJc w:val="left"/>
      <w:pPr>
        <w:ind w:left="6826" w:hanging="361"/>
      </w:pPr>
      <w:rPr>
        <w:rFonts w:hint="default"/>
        <w:lang w:val="en-US" w:eastAsia="en-US" w:bidi="ar-SA"/>
      </w:rPr>
    </w:lvl>
    <w:lvl w:ilvl="7" w:tplc="FFFFFFFF">
      <w:numFmt w:val="bullet"/>
      <w:lvlText w:val="•"/>
      <w:lvlJc w:val="left"/>
      <w:pPr>
        <w:ind w:left="7900" w:hanging="361"/>
      </w:pPr>
      <w:rPr>
        <w:rFonts w:hint="default"/>
        <w:lang w:val="en-US" w:eastAsia="en-US" w:bidi="ar-SA"/>
      </w:rPr>
    </w:lvl>
    <w:lvl w:ilvl="8" w:tplc="FFFFFFFF">
      <w:numFmt w:val="bullet"/>
      <w:lvlText w:val="•"/>
      <w:lvlJc w:val="left"/>
      <w:pPr>
        <w:ind w:left="8973" w:hanging="361"/>
      </w:pPr>
      <w:rPr>
        <w:rFonts w:hint="default"/>
        <w:lang w:val="en-US" w:eastAsia="en-US" w:bidi="ar-SA"/>
      </w:rPr>
    </w:lvl>
  </w:abstractNum>
  <w:abstractNum w:abstractNumId="59" w15:restartNumberingAfterBreak="0">
    <w:nsid w:val="25C703A3"/>
    <w:multiLevelType w:val="hybridMultilevel"/>
    <w:tmpl w:val="432E92DE"/>
    <w:lvl w:ilvl="0" w:tplc="F9E425D4">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9B6C17AC">
      <w:numFmt w:val="bullet"/>
      <w:lvlText w:val="•"/>
      <w:lvlJc w:val="left"/>
      <w:pPr>
        <w:ind w:left="1854" w:hanging="360"/>
      </w:pPr>
      <w:rPr>
        <w:rFonts w:hint="default"/>
        <w:lang w:val="en-US" w:eastAsia="en-US" w:bidi="ar-SA"/>
      </w:rPr>
    </w:lvl>
    <w:lvl w:ilvl="2" w:tplc="7C24116E">
      <w:numFmt w:val="bullet"/>
      <w:lvlText w:val="•"/>
      <w:lvlJc w:val="left"/>
      <w:pPr>
        <w:ind w:left="2808" w:hanging="360"/>
      </w:pPr>
      <w:rPr>
        <w:rFonts w:hint="default"/>
        <w:lang w:val="en-US" w:eastAsia="en-US" w:bidi="ar-SA"/>
      </w:rPr>
    </w:lvl>
    <w:lvl w:ilvl="3" w:tplc="2EE4493C">
      <w:numFmt w:val="bullet"/>
      <w:lvlText w:val="•"/>
      <w:lvlJc w:val="left"/>
      <w:pPr>
        <w:ind w:left="3762" w:hanging="360"/>
      </w:pPr>
      <w:rPr>
        <w:rFonts w:hint="default"/>
        <w:lang w:val="en-US" w:eastAsia="en-US" w:bidi="ar-SA"/>
      </w:rPr>
    </w:lvl>
    <w:lvl w:ilvl="4" w:tplc="F3468012">
      <w:numFmt w:val="bullet"/>
      <w:lvlText w:val="•"/>
      <w:lvlJc w:val="left"/>
      <w:pPr>
        <w:ind w:left="4716" w:hanging="360"/>
      </w:pPr>
      <w:rPr>
        <w:rFonts w:hint="default"/>
        <w:lang w:val="en-US" w:eastAsia="en-US" w:bidi="ar-SA"/>
      </w:rPr>
    </w:lvl>
    <w:lvl w:ilvl="5" w:tplc="C65E8278">
      <w:numFmt w:val="bullet"/>
      <w:lvlText w:val="•"/>
      <w:lvlJc w:val="left"/>
      <w:pPr>
        <w:ind w:left="5671" w:hanging="360"/>
      </w:pPr>
      <w:rPr>
        <w:rFonts w:hint="default"/>
        <w:lang w:val="en-US" w:eastAsia="en-US" w:bidi="ar-SA"/>
      </w:rPr>
    </w:lvl>
    <w:lvl w:ilvl="6" w:tplc="C9788586">
      <w:numFmt w:val="bullet"/>
      <w:lvlText w:val="•"/>
      <w:lvlJc w:val="left"/>
      <w:pPr>
        <w:ind w:left="6625" w:hanging="360"/>
      </w:pPr>
      <w:rPr>
        <w:rFonts w:hint="default"/>
        <w:lang w:val="en-US" w:eastAsia="en-US" w:bidi="ar-SA"/>
      </w:rPr>
    </w:lvl>
    <w:lvl w:ilvl="7" w:tplc="0C624E22">
      <w:numFmt w:val="bullet"/>
      <w:lvlText w:val="•"/>
      <w:lvlJc w:val="left"/>
      <w:pPr>
        <w:ind w:left="7579" w:hanging="360"/>
      </w:pPr>
      <w:rPr>
        <w:rFonts w:hint="default"/>
        <w:lang w:val="en-US" w:eastAsia="en-US" w:bidi="ar-SA"/>
      </w:rPr>
    </w:lvl>
    <w:lvl w:ilvl="8" w:tplc="F5F8EEC4">
      <w:numFmt w:val="bullet"/>
      <w:lvlText w:val="•"/>
      <w:lvlJc w:val="left"/>
      <w:pPr>
        <w:ind w:left="8533" w:hanging="360"/>
      </w:pPr>
      <w:rPr>
        <w:rFonts w:hint="default"/>
        <w:lang w:val="en-US" w:eastAsia="en-US" w:bidi="ar-SA"/>
      </w:rPr>
    </w:lvl>
  </w:abstractNum>
  <w:abstractNum w:abstractNumId="60" w15:restartNumberingAfterBreak="0">
    <w:nsid w:val="262F054C"/>
    <w:multiLevelType w:val="hybridMultilevel"/>
    <w:tmpl w:val="E36ADAD4"/>
    <w:lvl w:ilvl="0" w:tplc="AB5A1FBA">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6A24637E">
      <w:numFmt w:val="bullet"/>
      <w:lvlText w:val="•"/>
      <w:lvlJc w:val="left"/>
      <w:pPr>
        <w:ind w:left="1877" w:hanging="360"/>
      </w:pPr>
      <w:rPr>
        <w:rFonts w:hint="default"/>
        <w:lang w:val="en-US" w:eastAsia="en-US" w:bidi="ar-SA"/>
      </w:rPr>
    </w:lvl>
    <w:lvl w:ilvl="2" w:tplc="4E98777E">
      <w:numFmt w:val="bullet"/>
      <w:lvlText w:val="•"/>
      <w:lvlJc w:val="left"/>
      <w:pPr>
        <w:ind w:left="2835" w:hanging="360"/>
      </w:pPr>
      <w:rPr>
        <w:rFonts w:hint="default"/>
        <w:lang w:val="en-US" w:eastAsia="en-US" w:bidi="ar-SA"/>
      </w:rPr>
    </w:lvl>
    <w:lvl w:ilvl="3" w:tplc="C296B030">
      <w:numFmt w:val="bullet"/>
      <w:lvlText w:val="•"/>
      <w:lvlJc w:val="left"/>
      <w:pPr>
        <w:ind w:left="3793" w:hanging="360"/>
      </w:pPr>
      <w:rPr>
        <w:rFonts w:hint="default"/>
        <w:lang w:val="en-US" w:eastAsia="en-US" w:bidi="ar-SA"/>
      </w:rPr>
    </w:lvl>
    <w:lvl w:ilvl="4" w:tplc="B58E7688">
      <w:numFmt w:val="bullet"/>
      <w:lvlText w:val="•"/>
      <w:lvlJc w:val="left"/>
      <w:pPr>
        <w:ind w:left="4751" w:hanging="360"/>
      </w:pPr>
      <w:rPr>
        <w:rFonts w:hint="default"/>
        <w:lang w:val="en-US" w:eastAsia="en-US" w:bidi="ar-SA"/>
      </w:rPr>
    </w:lvl>
    <w:lvl w:ilvl="5" w:tplc="CA32531E">
      <w:numFmt w:val="bullet"/>
      <w:lvlText w:val="•"/>
      <w:lvlJc w:val="left"/>
      <w:pPr>
        <w:ind w:left="5709" w:hanging="360"/>
      </w:pPr>
      <w:rPr>
        <w:rFonts w:hint="default"/>
        <w:lang w:val="en-US" w:eastAsia="en-US" w:bidi="ar-SA"/>
      </w:rPr>
    </w:lvl>
    <w:lvl w:ilvl="6" w:tplc="087A6CEC">
      <w:numFmt w:val="bullet"/>
      <w:lvlText w:val="•"/>
      <w:lvlJc w:val="left"/>
      <w:pPr>
        <w:ind w:left="6667" w:hanging="360"/>
      </w:pPr>
      <w:rPr>
        <w:rFonts w:hint="default"/>
        <w:lang w:val="en-US" w:eastAsia="en-US" w:bidi="ar-SA"/>
      </w:rPr>
    </w:lvl>
    <w:lvl w:ilvl="7" w:tplc="2FC02F9E">
      <w:numFmt w:val="bullet"/>
      <w:lvlText w:val="•"/>
      <w:lvlJc w:val="left"/>
      <w:pPr>
        <w:ind w:left="7625" w:hanging="360"/>
      </w:pPr>
      <w:rPr>
        <w:rFonts w:hint="default"/>
        <w:lang w:val="en-US" w:eastAsia="en-US" w:bidi="ar-SA"/>
      </w:rPr>
    </w:lvl>
    <w:lvl w:ilvl="8" w:tplc="1980B338">
      <w:numFmt w:val="bullet"/>
      <w:lvlText w:val="•"/>
      <w:lvlJc w:val="left"/>
      <w:pPr>
        <w:ind w:left="8583" w:hanging="360"/>
      </w:pPr>
      <w:rPr>
        <w:rFonts w:hint="default"/>
        <w:lang w:val="en-US" w:eastAsia="en-US" w:bidi="ar-SA"/>
      </w:rPr>
    </w:lvl>
  </w:abstractNum>
  <w:abstractNum w:abstractNumId="61" w15:restartNumberingAfterBreak="0">
    <w:nsid w:val="27620175"/>
    <w:multiLevelType w:val="hybridMultilevel"/>
    <w:tmpl w:val="2498530A"/>
    <w:lvl w:ilvl="0" w:tplc="3F98359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912FB66">
      <w:numFmt w:val="bullet"/>
      <w:lvlText w:val="•"/>
      <w:lvlJc w:val="left"/>
      <w:pPr>
        <w:ind w:left="1854" w:hanging="360"/>
      </w:pPr>
      <w:rPr>
        <w:rFonts w:hint="default"/>
        <w:lang w:val="en-US" w:eastAsia="en-US" w:bidi="ar-SA"/>
      </w:rPr>
    </w:lvl>
    <w:lvl w:ilvl="2" w:tplc="3F561586">
      <w:numFmt w:val="bullet"/>
      <w:lvlText w:val="•"/>
      <w:lvlJc w:val="left"/>
      <w:pPr>
        <w:ind w:left="2808" w:hanging="360"/>
      </w:pPr>
      <w:rPr>
        <w:rFonts w:hint="default"/>
        <w:lang w:val="en-US" w:eastAsia="en-US" w:bidi="ar-SA"/>
      </w:rPr>
    </w:lvl>
    <w:lvl w:ilvl="3" w:tplc="12384076">
      <w:numFmt w:val="bullet"/>
      <w:lvlText w:val="•"/>
      <w:lvlJc w:val="left"/>
      <w:pPr>
        <w:ind w:left="3762" w:hanging="360"/>
      </w:pPr>
      <w:rPr>
        <w:rFonts w:hint="default"/>
        <w:lang w:val="en-US" w:eastAsia="en-US" w:bidi="ar-SA"/>
      </w:rPr>
    </w:lvl>
    <w:lvl w:ilvl="4" w:tplc="81D68CC0">
      <w:numFmt w:val="bullet"/>
      <w:lvlText w:val="•"/>
      <w:lvlJc w:val="left"/>
      <w:pPr>
        <w:ind w:left="4716" w:hanging="360"/>
      </w:pPr>
      <w:rPr>
        <w:rFonts w:hint="default"/>
        <w:lang w:val="en-US" w:eastAsia="en-US" w:bidi="ar-SA"/>
      </w:rPr>
    </w:lvl>
    <w:lvl w:ilvl="5" w:tplc="374A7FD8">
      <w:numFmt w:val="bullet"/>
      <w:lvlText w:val="•"/>
      <w:lvlJc w:val="left"/>
      <w:pPr>
        <w:ind w:left="5671" w:hanging="360"/>
      </w:pPr>
      <w:rPr>
        <w:rFonts w:hint="default"/>
        <w:lang w:val="en-US" w:eastAsia="en-US" w:bidi="ar-SA"/>
      </w:rPr>
    </w:lvl>
    <w:lvl w:ilvl="6" w:tplc="155A7176">
      <w:numFmt w:val="bullet"/>
      <w:lvlText w:val="•"/>
      <w:lvlJc w:val="left"/>
      <w:pPr>
        <w:ind w:left="6625" w:hanging="360"/>
      </w:pPr>
      <w:rPr>
        <w:rFonts w:hint="default"/>
        <w:lang w:val="en-US" w:eastAsia="en-US" w:bidi="ar-SA"/>
      </w:rPr>
    </w:lvl>
    <w:lvl w:ilvl="7" w:tplc="163C670C">
      <w:numFmt w:val="bullet"/>
      <w:lvlText w:val="•"/>
      <w:lvlJc w:val="left"/>
      <w:pPr>
        <w:ind w:left="7579" w:hanging="360"/>
      </w:pPr>
      <w:rPr>
        <w:rFonts w:hint="default"/>
        <w:lang w:val="en-US" w:eastAsia="en-US" w:bidi="ar-SA"/>
      </w:rPr>
    </w:lvl>
    <w:lvl w:ilvl="8" w:tplc="91AAB16A">
      <w:numFmt w:val="bullet"/>
      <w:lvlText w:val="•"/>
      <w:lvlJc w:val="left"/>
      <w:pPr>
        <w:ind w:left="8533" w:hanging="360"/>
      </w:pPr>
      <w:rPr>
        <w:rFonts w:hint="default"/>
        <w:lang w:val="en-US" w:eastAsia="en-US" w:bidi="ar-SA"/>
      </w:rPr>
    </w:lvl>
  </w:abstractNum>
  <w:abstractNum w:abstractNumId="62" w15:restartNumberingAfterBreak="0">
    <w:nsid w:val="27B873CB"/>
    <w:multiLevelType w:val="hybridMultilevel"/>
    <w:tmpl w:val="118C97EE"/>
    <w:lvl w:ilvl="0" w:tplc="FD4E5596">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B59CA384">
      <w:numFmt w:val="bullet"/>
      <w:lvlText w:val="•"/>
      <w:lvlJc w:val="left"/>
      <w:pPr>
        <w:ind w:left="1877" w:hanging="360"/>
      </w:pPr>
      <w:rPr>
        <w:rFonts w:hint="default"/>
        <w:lang w:val="en-US" w:eastAsia="en-US" w:bidi="ar-SA"/>
      </w:rPr>
    </w:lvl>
    <w:lvl w:ilvl="2" w:tplc="7400AA70">
      <w:numFmt w:val="bullet"/>
      <w:lvlText w:val="•"/>
      <w:lvlJc w:val="left"/>
      <w:pPr>
        <w:ind w:left="2835" w:hanging="360"/>
      </w:pPr>
      <w:rPr>
        <w:rFonts w:hint="default"/>
        <w:lang w:val="en-US" w:eastAsia="en-US" w:bidi="ar-SA"/>
      </w:rPr>
    </w:lvl>
    <w:lvl w:ilvl="3" w:tplc="0A8AB98C">
      <w:numFmt w:val="bullet"/>
      <w:lvlText w:val="•"/>
      <w:lvlJc w:val="left"/>
      <w:pPr>
        <w:ind w:left="3793" w:hanging="360"/>
      </w:pPr>
      <w:rPr>
        <w:rFonts w:hint="default"/>
        <w:lang w:val="en-US" w:eastAsia="en-US" w:bidi="ar-SA"/>
      </w:rPr>
    </w:lvl>
    <w:lvl w:ilvl="4" w:tplc="CAAA55C4">
      <w:numFmt w:val="bullet"/>
      <w:lvlText w:val="•"/>
      <w:lvlJc w:val="left"/>
      <w:pPr>
        <w:ind w:left="4751" w:hanging="360"/>
      </w:pPr>
      <w:rPr>
        <w:rFonts w:hint="default"/>
        <w:lang w:val="en-US" w:eastAsia="en-US" w:bidi="ar-SA"/>
      </w:rPr>
    </w:lvl>
    <w:lvl w:ilvl="5" w:tplc="C3727AD4">
      <w:numFmt w:val="bullet"/>
      <w:lvlText w:val="•"/>
      <w:lvlJc w:val="left"/>
      <w:pPr>
        <w:ind w:left="5709" w:hanging="360"/>
      </w:pPr>
      <w:rPr>
        <w:rFonts w:hint="default"/>
        <w:lang w:val="en-US" w:eastAsia="en-US" w:bidi="ar-SA"/>
      </w:rPr>
    </w:lvl>
    <w:lvl w:ilvl="6" w:tplc="920AFC0E">
      <w:numFmt w:val="bullet"/>
      <w:lvlText w:val="•"/>
      <w:lvlJc w:val="left"/>
      <w:pPr>
        <w:ind w:left="6667" w:hanging="360"/>
      </w:pPr>
      <w:rPr>
        <w:rFonts w:hint="default"/>
        <w:lang w:val="en-US" w:eastAsia="en-US" w:bidi="ar-SA"/>
      </w:rPr>
    </w:lvl>
    <w:lvl w:ilvl="7" w:tplc="29D657B4">
      <w:numFmt w:val="bullet"/>
      <w:lvlText w:val="•"/>
      <w:lvlJc w:val="left"/>
      <w:pPr>
        <w:ind w:left="7625" w:hanging="360"/>
      </w:pPr>
      <w:rPr>
        <w:rFonts w:hint="default"/>
        <w:lang w:val="en-US" w:eastAsia="en-US" w:bidi="ar-SA"/>
      </w:rPr>
    </w:lvl>
    <w:lvl w:ilvl="8" w:tplc="2E8AB164">
      <w:numFmt w:val="bullet"/>
      <w:lvlText w:val="•"/>
      <w:lvlJc w:val="left"/>
      <w:pPr>
        <w:ind w:left="8583" w:hanging="360"/>
      </w:pPr>
      <w:rPr>
        <w:rFonts w:hint="default"/>
        <w:lang w:val="en-US" w:eastAsia="en-US" w:bidi="ar-SA"/>
      </w:rPr>
    </w:lvl>
  </w:abstractNum>
  <w:abstractNum w:abstractNumId="63" w15:restartNumberingAfterBreak="0">
    <w:nsid w:val="28AD3702"/>
    <w:multiLevelType w:val="hybridMultilevel"/>
    <w:tmpl w:val="05AAB13A"/>
    <w:lvl w:ilvl="0" w:tplc="949EDBC2">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2D1CFB46">
      <w:numFmt w:val="bullet"/>
      <w:lvlText w:val="•"/>
      <w:lvlJc w:val="left"/>
      <w:pPr>
        <w:ind w:left="1379" w:hanging="270"/>
      </w:pPr>
      <w:rPr>
        <w:rFonts w:hint="default"/>
        <w:lang w:val="en-US" w:eastAsia="en-US" w:bidi="ar-SA"/>
      </w:rPr>
    </w:lvl>
    <w:lvl w:ilvl="2" w:tplc="2E32C04C">
      <w:numFmt w:val="bullet"/>
      <w:lvlText w:val="•"/>
      <w:lvlJc w:val="left"/>
      <w:pPr>
        <w:ind w:left="2378" w:hanging="270"/>
      </w:pPr>
      <w:rPr>
        <w:rFonts w:hint="default"/>
        <w:lang w:val="en-US" w:eastAsia="en-US" w:bidi="ar-SA"/>
      </w:rPr>
    </w:lvl>
    <w:lvl w:ilvl="3" w:tplc="A95E30A2">
      <w:numFmt w:val="bullet"/>
      <w:lvlText w:val="•"/>
      <w:lvlJc w:val="left"/>
      <w:pPr>
        <w:ind w:left="3378" w:hanging="270"/>
      </w:pPr>
      <w:rPr>
        <w:rFonts w:hint="default"/>
        <w:lang w:val="en-US" w:eastAsia="en-US" w:bidi="ar-SA"/>
      </w:rPr>
    </w:lvl>
    <w:lvl w:ilvl="4" w:tplc="1CD44846">
      <w:numFmt w:val="bullet"/>
      <w:lvlText w:val="•"/>
      <w:lvlJc w:val="left"/>
      <w:pPr>
        <w:ind w:left="4377" w:hanging="270"/>
      </w:pPr>
      <w:rPr>
        <w:rFonts w:hint="default"/>
        <w:lang w:val="en-US" w:eastAsia="en-US" w:bidi="ar-SA"/>
      </w:rPr>
    </w:lvl>
    <w:lvl w:ilvl="5" w:tplc="1C2C4974">
      <w:numFmt w:val="bullet"/>
      <w:lvlText w:val="•"/>
      <w:lvlJc w:val="left"/>
      <w:pPr>
        <w:ind w:left="5377" w:hanging="270"/>
      </w:pPr>
      <w:rPr>
        <w:rFonts w:hint="default"/>
        <w:lang w:val="en-US" w:eastAsia="en-US" w:bidi="ar-SA"/>
      </w:rPr>
    </w:lvl>
    <w:lvl w:ilvl="6" w:tplc="48C07062">
      <w:numFmt w:val="bullet"/>
      <w:lvlText w:val="•"/>
      <w:lvlJc w:val="left"/>
      <w:pPr>
        <w:ind w:left="6376" w:hanging="270"/>
      </w:pPr>
      <w:rPr>
        <w:rFonts w:hint="default"/>
        <w:lang w:val="en-US" w:eastAsia="en-US" w:bidi="ar-SA"/>
      </w:rPr>
    </w:lvl>
    <w:lvl w:ilvl="7" w:tplc="F1A018E4">
      <w:numFmt w:val="bullet"/>
      <w:lvlText w:val="•"/>
      <w:lvlJc w:val="left"/>
      <w:pPr>
        <w:ind w:left="7375" w:hanging="270"/>
      </w:pPr>
      <w:rPr>
        <w:rFonts w:hint="default"/>
        <w:lang w:val="en-US" w:eastAsia="en-US" w:bidi="ar-SA"/>
      </w:rPr>
    </w:lvl>
    <w:lvl w:ilvl="8" w:tplc="481A792A">
      <w:numFmt w:val="bullet"/>
      <w:lvlText w:val="•"/>
      <w:lvlJc w:val="left"/>
      <w:pPr>
        <w:ind w:left="8375" w:hanging="270"/>
      </w:pPr>
      <w:rPr>
        <w:rFonts w:hint="default"/>
        <w:lang w:val="en-US" w:eastAsia="en-US" w:bidi="ar-SA"/>
      </w:rPr>
    </w:lvl>
  </w:abstractNum>
  <w:abstractNum w:abstractNumId="64" w15:restartNumberingAfterBreak="0">
    <w:nsid w:val="28BB3D76"/>
    <w:multiLevelType w:val="hybridMultilevel"/>
    <w:tmpl w:val="4FFA944A"/>
    <w:lvl w:ilvl="0" w:tplc="75AA7416">
      <w:numFmt w:val="bullet"/>
      <w:lvlText w:val=""/>
      <w:lvlJc w:val="left"/>
      <w:pPr>
        <w:ind w:left="632" w:hanging="360"/>
      </w:pPr>
      <w:rPr>
        <w:rFonts w:ascii="Symbol" w:eastAsia="Symbol" w:hAnsi="Symbol" w:cs="Symbol" w:hint="default"/>
        <w:b w:val="0"/>
        <w:bCs w:val="0"/>
        <w:i w:val="0"/>
        <w:iCs w:val="0"/>
        <w:w w:val="99"/>
        <w:sz w:val="22"/>
        <w:szCs w:val="22"/>
        <w:lang w:val="en-US" w:eastAsia="en-US" w:bidi="ar-SA"/>
      </w:rPr>
    </w:lvl>
    <w:lvl w:ilvl="1" w:tplc="0210A108">
      <w:numFmt w:val="bullet"/>
      <w:lvlText w:val="•"/>
      <w:lvlJc w:val="left"/>
      <w:pPr>
        <w:ind w:left="1227" w:hanging="360"/>
      </w:pPr>
      <w:rPr>
        <w:rFonts w:hint="default"/>
        <w:lang w:val="en-US" w:eastAsia="en-US" w:bidi="ar-SA"/>
      </w:rPr>
    </w:lvl>
    <w:lvl w:ilvl="2" w:tplc="466023C0">
      <w:numFmt w:val="bullet"/>
      <w:lvlText w:val="•"/>
      <w:lvlJc w:val="left"/>
      <w:pPr>
        <w:ind w:left="1815" w:hanging="360"/>
      </w:pPr>
      <w:rPr>
        <w:rFonts w:hint="default"/>
        <w:lang w:val="en-US" w:eastAsia="en-US" w:bidi="ar-SA"/>
      </w:rPr>
    </w:lvl>
    <w:lvl w:ilvl="3" w:tplc="CE52AE6C">
      <w:numFmt w:val="bullet"/>
      <w:lvlText w:val="•"/>
      <w:lvlJc w:val="left"/>
      <w:pPr>
        <w:ind w:left="2403" w:hanging="360"/>
      </w:pPr>
      <w:rPr>
        <w:rFonts w:hint="default"/>
        <w:lang w:val="en-US" w:eastAsia="en-US" w:bidi="ar-SA"/>
      </w:rPr>
    </w:lvl>
    <w:lvl w:ilvl="4" w:tplc="19AAEE70">
      <w:numFmt w:val="bullet"/>
      <w:lvlText w:val="•"/>
      <w:lvlJc w:val="left"/>
      <w:pPr>
        <w:ind w:left="2990" w:hanging="360"/>
      </w:pPr>
      <w:rPr>
        <w:rFonts w:hint="default"/>
        <w:lang w:val="en-US" w:eastAsia="en-US" w:bidi="ar-SA"/>
      </w:rPr>
    </w:lvl>
    <w:lvl w:ilvl="5" w:tplc="F7D422E6">
      <w:numFmt w:val="bullet"/>
      <w:lvlText w:val="•"/>
      <w:lvlJc w:val="left"/>
      <w:pPr>
        <w:ind w:left="3578" w:hanging="360"/>
      </w:pPr>
      <w:rPr>
        <w:rFonts w:hint="default"/>
        <w:lang w:val="en-US" w:eastAsia="en-US" w:bidi="ar-SA"/>
      </w:rPr>
    </w:lvl>
    <w:lvl w:ilvl="6" w:tplc="14D8035A">
      <w:numFmt w:val="bullet"/>
      <w:lvlText w:val="•"/>
      <w:lvlJc w:val="left"/>
      <w:pPr>
        <w:ind w:left="4166" w:hanging="360"/>
      </w:pPr>
      <w:rPr>
        <w:rFonts w:hint="default"/>
        <w:lang w:val="en-US" w:eastAsia="en-US" w:bidi="ar-SA"/>
      </w:rPr>
    </w:lvl>
    <w:lvl w:ilvl="7" w:tplc="FD38D282">
      <w:numFmt w:val="bullet"/>
      <w:lvlText w:val="•"/>
      <w:lvlJc w:val="left"/>
      <w:pPr>
        <w:ind w:left="4753" w:hanging="360"/>
      </w:pPr>
      <w:rPr>
        <w:rFonts w:hint="default"/>
        <w:lang w:val="en-US" w:eastAsia="en-US" w:bidi="ar-SA"/>
      </w:rPr>
    </w:lvl>
    <w:lvl w:ilvl="8" w:tplc="74C6415C">
      <w:numFmt w:val="bullet"/>
      <w:lvlText w:val="•"/>
      <w:lvlJc w:val="left"/>
      <w:pPr>
        <w:ind w:left="5341" w:hanging="360"/>
      </w:pPr>
      <w:rPr>
        <w:rFonts w:hint="default"/>
        <w:lang w:val="en-US" w:eastAsia="en-US" w:bidi="ar-SA"/>
      </w:rPr>
    </w:lvl>
  </w:abstractNum>
  <w:abstractNum w:abstractNumId="65" w15:restartNumberingAfterBreak="0">
    <w:nsid w:val="28C26201"/>
    <w:multiLevelType w:val="hybridMultilevel"/>
    <w:tmpl w:val="23CA4DA4"/>
    <w:lvl w:ilvl="0" w:tplc="12DE2176">
      <w:start w:val="2"/>
      <w:numFmt w:val="decimal"/>
      <w:lvlText w:val="%1)"/>
      <w:lvlJc w:val="left"/>
      <w:pPr>
        <w:ind w:left="528" w:hanging="285"/>
      </w:pPr>
      <w:rPr>
        <w:rFonts w:ascii="Calibri" w:eastAsia="Calibri" w:hAnsi="Calibri" w:cs="Calibri" w:hint="default"/>
        <w:b w:val="0"/>
        <w:bCs w:val="0"/>
        <w:i w:val="0"/>
        <w:iCs w:val="0"/>
        <w:w w:val="99"/>
        <w:sz w:val="22"/>
        <w:szCs w:val="22"/>
        <w:lang w:val="en-US" w:eastAsia="en-US" w:bidi="ar-SA"/>
      </w:rPr>
    </w:lvl>
    <w:lvl w:ilvl="1" w:tplc="1014256A">
      <w:numFmt w:val="bullet"/>
      <w:lvlText w:val="•"/>
      <w:lvlJc w:val="left"/>
      <w:pPr>
        <w:ind w:left="1050" w:hanging="285"/>
      </w:pPr>
      <w:rPr>
        <w:rFonts w:hint="default"/>
        <w:lang w:val="en-US" w:eastAsia="en-US" w:bidi="ar-SA"/>
      </w:rPr>
    </w:lvl>
    <w:lvl w:ilvl="2" w:tplc="DB805C26">
      <w:numFmt w:val="bullet"/>
      <w:lvlText w:val="•"/>
      <w:lvlJc w:val="left"/>
      <w:pPr>
        <w:ind w:left="1580" w:hanging="285"/>
      </w:pPr>
      <w:rPr>
        <w:rFonts w:hint="default"/>
        <w:lang w:val="en-US" w:eastAsia="en-US" w:bidi="ar-SA"/>
      </w:rPr>
    </w:lvl>
    <w:lvl w:ilvl="3" w:tplc="AA7248B8">
      <w:numFmt w:val="bullet"/>
      <w:lvlText w:val="•"/>
      <w:lvlJc w:val="left"/>
      <w:pPr>
        <w:ind w:left="2110" w:hanging="285"/>
      </w:pPr>
      <w:rPr>
        <w:rFonts w:hint="default"/>
        <w:lang w:val="en-US" w:eastAsia="en-US" w:bidi="ar-SA"/>
      </w:rPr>
    </w:lvl>
    <w:lvl w:ilvl="4" w:tplc="385C80DC">
      <w:numFmt w:val="bullet"/>
      <w:lvlText w:val="•"/>
      <w:lvlJc w:val="left"/>
      <w:pPr>
        <w:ind w:left="2640" w:hanging="285"/>
      </w:pPr>
      <w:rPr>
        <w:rFonts w:hint="default"/>
        <w:lang w:val="en-US" w:eastAsia="en-US" w:bidi="ar-SA"/>
      </w:rPr>
    </w:lvl>
    <w:lvl w:ilvl="5" w:tplc="DCCC0FD6">
      <w:numFmt w:val="bullet"/>
      <w:lvlText w:val="•"/>
      <w:lvlJc w:val="left"/>
      <w:pPr>
        <w:ind w:left="3171" w:hanging="285"/>
      </w:pPr>
      <w:rPr>
        <w:rFonts w:hint="default"/>
        <w:lang w:val="en-US" w:eastAsia="en-US" w:bidi="ar-SA"/>
      </w:rPr>
    </w:lvl>
    <w:lvl w:ilvl="6" w:tplc="08EA7C86">
      <w:numFmt w:val="bullet"/>
      <w:lvlText w:val="•"/>
      <w:lvlJc w:val="left"/>
      <w:pPr>
        <w:ind w:left="3701" w:hanging="285"/>
      </w:pPr>
      <w:rPr>
        <w:rFonts w:hint="default"/>
        <w:lang w:val="en-US" w:eastAsia="en-US" w:bidi="ar-SA"/>
      </w:rPr>
    </w:lvl>
    <w:lvl w:ilvl="7" w:tplc="7D269CA2">
      <w:numFmt w:val="bullet"/>
      <w:lvlText w:val="•"/>
      <w:lvlJc w:val="left"/>
      <w:pPr>
        <w:ind w:left="4231" w:hanging="285"/>
      </w:pPr>
      <w:rPr>
        <w:rFonts w:hint="default"/>
        <w:lang w:val="en-US" w:eastAsia="en-US" w:bidi="ar-SA"/>
      </w:rPr>
    </w:lvl>
    <w:lvl w:ilvl="8" w:tplc="660A139A">
      <w:numFmt w:val="bullet"/>
      <w:lvlText w:val="•"/>
      <w:lvlJc w:val="left"/>
      <w:pPr>
        <w:ind w:left="4761" w:hanging="285"/>
      </w:pPr>
      <w:rPr>
        <w:rFonts w:hint="default"/>
        <w:lang w:val="en-US" w:eastAsia="en-US" w:bidi="ar-SA"/>
      </w:rPr>
    </w:lvl>
  </w:abstractNum>
  <w:abstractNum w:abstractNumId="66" w15:restartNumberingAfterBreak="0">
    <w:nsid w:val="28F9241F"/>
    <w:multiLevelType w:val="hybridMultilevel"/>
    <w:tmpl w:val="C32AD554"/>
    <w:lvl w:ilvl="0" w:tplc="94D63D4E">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67AA3F70">
      <w:numFmt w:val="bullet"/>
      <w:lvlText w:val="•"/>
      <w:lvlJc w:val="left"/>
      <w:pPr>
        <w:ind w:left="1380" w:hanging="270"/>
      </w:pPr>
      <w:rPr>
        <w:rFonts w:hint="default"/>
        <w:lang w:val="en-US" w:eastAsia="en-US" w:bidi="ar-SA"/>
      </w:rPr>
    </w:lvl>
    <w:lvl w:ilvl="2" w:tplc="FE8AAF06">
      <w:numFmt w:val="bullet"/>
      <w:lvlText w:val="•"/>
      <w:lvlJc w:val="left"/>
      <w:pPr>
        <w:ind w:left="2381" w:hanging="270"/>
      </w:pPr>
      <w:rPr>
        <w:rFonts w:hint="default"/>
        <w:lang w:val="en-US" w:eastAsia="en-US" w:bidi="ar-SA"/>
      </w:rPr>
    </w:lvl>
    <w:lvl w:ilvl="3" w:tplc="F9249CE8">
      <w:numFmt w:val="bullet"/>
      <w:lvlText w:val="•"/>
      <w:lvlJc w:val="left"/>
      <w:pPr>
        <w:ind w:left="3382" w:hanging="270"/>
      </w:pPr>
      <w:rPr>
        <w:rFonts w:hint="default"/>
        <w:lang w:val="en-US" w:eastAsia="en-US" w:bidi="ar-SA"/>
      </w:rPr>
    </w:lvl>
    <w:lvl w:ilvl="4" w:tplc="10D07DA8">
      <w:numFmt w:val="bullet"/>
      <w:lvlText w:val="•"/>
      <w:lvlJc w:val="left"/>
      <w:pPr>
        <w:ind w:left="4382" w:hanging="270"/>
      </w:pPr>
      <w:rPr>
        <w:rFonts w:hint="default"/>
        <w:lang w:val="en-US" w:eastAsia="en-US" w:bidi="ar-SA"/>
      </w:rPr>
    </w:lvl>
    <w:lvl w:ilvl="5" w:tplc="FF76EDBE">
      <w:numFmt w:val="bullet"/>
      <w:lvlText w:val="•"/>
      <w:lvlJc w:val="left"/>
      <w:pPr>
        <w:ind w:left="5383" w:hanging="270"/>
      </w:pPr>
      <w:rPr>
        <w:rFonts w:hint="default"/>
        <w:lang w:val="en-US" w:eastAsia="en-US" w:bidi="ar-SA"/>
      </w:rPr>
    </w:lvl>
    <w:lvl w:ilvl="6" w:tplc="2AA41D60">
      <w:numFmt w:val="bullet"/>
      <w:lvlText w:val="•"/>
      <w:lvlJc w:val="left"/>
      <w:pPr>
        <w:ind w:left="6384" w:hanging="270"/>
      </w:pPr>
      <w:rPr>
        <w:rFonts w:hint="default"/>
        <w:lang w:val="en-US" w:eastAsia="en-US" w:bidi="ar-SA"/>
      </w:rPr>
    </w:lvl>
    <w:lvl w:ilvl="7" w:tplc="681A15DE">
      <w:numFmt w:val="bullet"/>
      <w:lvlText w:val="•"/>
      <w:lvlJc w:val="left"/>
      <w:pPr>
        <w:ind w:left="7384" w:hanging="270"/>
      </w:pPr>
      <w:rPr>
        <w:rFonts w:hint="default"/>
        <w:lang w:val="en-US" w:eastAsia="en-US" w:bidi="ar-SA"/>
      </w:rPr>
    </w:lvl>
    <w:lvl w:ilvl="8" w:tplc="479E0DA4">
      <w:numFmt w:val="bullet"/>
      <w:lvlText w:val="•"/>
      <w:lvlJc w:val="left"/>
      <w:pPr>
        <w:ind w:left="8385" w:hanging="270"/>
      </w:pPr>
      <w:rPr>
        <w:rFonts w:hint="default"/>
        <w:lang w:val="en-US" w:eastAsia="en-US" w:bidi="ar-SA"/>
      </w:rPr>
    </w:lvl>
  </w:abstractNum>
  <w:abstractNum w:abstractNumId="67" w15:restartNumberingAfterBreak="0">
    <w:nsid w:val="29B40D87"/>
    <w:multiLevelType w:val="hybridMultilevel"/>
    <w:tmpl w:val="458A449C"/>
    <w:lvl w:ilvl="0" w:tplc="70469F82">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ACCC7DDC">
      <w:numFmt w:val="bullet"/>
      <w:lvlText w:val="•"/>
      <w:lvlJc w:val="left"/>
      <w:pPr>
        <w:ind w:left="1877" w:hanging="360"/>
      </w:pPr>
      <w:rPr>
        <w:rFonts w:hint="default"/>
        <w:lang w:val="en-US" w:eastAsia="en-US" w:bidi="ar-SA"/>
      </w:rPr>
    </w:lvl>
    <w:lvl w:ilvl="2" w:tplc="D610DC58">
      <w:numFmt w:val="bullet"/>
      <w:lvlText w:val="•"/>
      <w:lvlJc w:val="left"/>
      <w:pPr>
        <w:ind w:left="2835" w:hanging="360"/>
      </w:pPr>
      <w:rPr>
        <w:rFonts w:hint="default"/>
        <w:lang w:val="en-US" w:eastAsia="en-US" w:bidi="ar-SA"/>
      </w:rPr>
    </w:lvl>
    <w:lvl w:ilvl="3" w:tplc="BB5C4504">
      <w:numFmt w:val="bullet"/>
      <w:lvlText w:val="•"/>
      <w:lvlJc w:val="left"/>
      <w:pPr>
        <w:ind w:left="3793" w:hanging="360"/>
      </w:pPr>
      <w:rPr>
        <w:rFonts w:hint="default"/>
        <w:lang w:val="en-US" w:eastAsia="en-US" w:bidi="ar-SA"/>
      </w:rPr>
    </w:lvl>
    <w:lvl w:ilvl="4" w:tplc="27CACE14">
      <w:numFmt w:val="bullet"/>
      <w:lvlText w:val="•"/>
      <w:lvlJc w:val="left"/>
      <w:pPr>
        <w:ind w:left="4751" w:hanging="360"/>
      </w:pPr>
      <w:rPr>
        <w:rFonts w:hint="default"/>
        <w:lang w:val="en-US" w:eastAsia="en-US" w:bidi="ar-SA"/>
      </w:rPr>
    </w:lvl>
    <w:lvl w:ilvl="5" w:tplc="8F74DB92">
      <w:numFmt w:val="bullet"/>
      <w:lvlText w:val="•"/>
      <w:lvlJc w:val="left"/>
      <w:pPr>
        <w:ind w:left="5709" w:hanging="360"/>
      </w:pPr>
      <w:rPr>
        <w:rFonts w:hint="default"/>
        <w:lang w:val="en-US" w:eastAsia="en-US" w:bidi="ar-SA"/>
      </w:rPr>
    </w:lvl>
    <w:lvl w:ilvl="6" w:tplc="2E8AB5E6">
      <w:numFmt w:val="bullet"/>
      <w:lvlText w:val="•"/>
      <w:lvlJc w:val="left"/>
      <w:pPr>
        <w:ind w:left="6667" w:hanging="360"/>
      </w:pPr>
      <w:rPr>
        <w:rFonts w:hint="default"/>
        <w:lang w:val="en-US" w:eastAsia="en-US" w:bidi="ar-SA"/>
      </w:rPr>
    </w:lvl>
    <w:lvl w:ilvl="7" w:tplc="B8983164">
      <w:numFmt w:val="bullet"/>
      <w:lvlText w:val="•"/>
      <w:lvlJc w:val="left"/>
      <w:pPr>
        <w:ind w:left="7625" w:hanging="360"/>
      </w:pPr>
      <w:rPr>
        <w:rFonts w:hint="default"/>
        <w:lang w:val="en-US" w:eastAsia="en-US" w:bidi="ar-SA"/>
      </w:rPr>
    </w:lvl>
    <w:lvl w:ilvl="8" w:tplc="1A0CBA36">
      <w:numFmt w:val="bullet"/>
      <w:lvlText w:val="•"/>
      <w:lvlJc w:val="left"/>
      <w:pPr>
        <w:ind w:left="8583" w:hanging="360"/>
      </w:pPr>
      <w:rPr>
        <w:rFonts w:hint="default"/>
        <w:lang w:val="en-US" w:eastAsia="en-US" w:bidi="ar-SA"/>
      </w:rPr>
    </w:lvl>
  </w:abstractNum>
  <w:abstractNum w:abstractNumId="68" w15:restartNumberingAfterBreak="0">
    <w:nsid w:val="2ABB11B8"/>
    <w:multiLevelType w:val="hybridMultilevel"/>
    <w:tmpl w:val="EE1A078A"/>
    <w:lvl w:ilvl="0" w:tplc="9DF8E448">
      <w:numFmt w:val="bullet"/>
      <w:lvlText w:val=""/>
      <w:lvlJc w:val="left"/>
      <w:pPr>
        <w:ind w:left="437" w:hanging="181"/>
      </w:pPr>
      <w:rPr>
        <w:rFonts w:ascii="Symbol" w:eastAsia="Symbol" w:hAnsi="Symbol" w:cs="Symbol" w:hint="default"/>
        <w:b w:val="0"/>
        <w:bCs w:val="0"/>
        <w:i w:val="0"/>
        <w:iCs w:val="0"/>
        <w:w w:val="99"/>
        <w:sz w:val="22"/>
        <w:szCs w:val="22"/>
        <w:lang w:val="en-US" w:eastAsia="en-US" w:bidi="ar-SA"/>
      </w:rPr>
    </w:lvl>
    <w:lvl w:ilvl="1" w:tplc="2F8C60F6">
      <w:numFmt w:val="bullet"/>
      <w:lvlText w:val="•"/>
      <w:lvlJc w:val="left"/>
      <w:pPr>
        <w:ind w:left="930" w:hanging="181"/>
      </w:pPr>
      <w:rPr>
        <w:rFonts w:hint="default"/>
        <w:lang w:val="en-US" w:eastAsia="en-US" w:bidi="ar-SA"/>
      </w:rPr>
    </w:lvl>
    <w:lvl w:ilvl="2" w:tplc="2996E25E">
      <w:numFmt w:val="bullet"/>
      <w:lvlText w:val="•"/>
      <w:lvlJc w:val="left"/>
      <w:pPr>
        <w:ind w:left="1421" w:hanging="181"/>
      </w:pPr>
      <w:rPr>
        <w:rFonts w:hint="default"/>
        <w:lang w:val="en-US" w:eastAsia="en-US" w:bidi="ar-SA"/>
      </w:rPr>
    </w:lvl>
    <w:lvl w:ilvl="3" w:tplc="B61E5632">
      <w:numFmt w:val="bullet"/>
      <w:lvlText w:val="•"/>
      <w:lvlJc w:val="left"/>
      <w:pPr>
        <w:ind w:left="1912" w:hanging="181"/>
      </w:pPr>
      <w:rPr>
        <w:rFonts w:hint="default"/>
        <w:lang w:val="en-US" w:eastAsia="en-US" w:bidi="ar-SA"/>
      </w:rPr>
    </w:lvl>
    <w:lvl w:ilvl="4" w:tplc="26EC9E5C">
      <w:numFmt w:val="bullet"/>
      <w:lvlText w:val="•"/>
      <w:lvlJc w:val="left"/>
      <w:pPr>
        <w:ind w:left="2403" w:hanging="181"/>
      </w:pPr>
      <w:rPr>
        <w:rFonts w:hint="default"/>
        <w:lang w:val="en-US" w:eastAsia="en-US" w:bidi="ar-SA"/>
      </w:rPr>
    </w:lvl>
    <w:lvl w:ilvl="5" w:tplc="98C2C780">
      <w:numFmt w:val="bullet"/>
      <w:lvlText w:val="•"/>
      <w:lvlJc w:val="left"/>
      <w:pPr>
        <w:ind w:left="2894" w:hanging="181"/>
      </w:pPr>
      <w:rPr>
        <w:rFonts w:hint="default"/>
        <w:lang w:val="en-US" w:eastAsia="en-US" w:bidi="ar-SA"/>
      </w:rPr>
    </w:lvl>
    <w:lvl w:ilvl="6" w:tplc="147E6FA6">
      <w:numFmt w:val="bullet"/>
      <w:lvlText w:val="•"/>
      <w:lvlJc w:val="left"/>
      <w:pPr>
        <w:ind w:left="3384" w:hanging="181"/>
      </w:pPr>
      <w:rPr>
        <w:rFonts w:hint="default"/>
        <w:lang w:val="en-US" w:eastAsia="en-US" w:bidi="ar-SA"/>
      </w:rPr>
    </w:lvl>
    <w:lvl w:ilvl="7" w:tplc="A5F89E64">
      <w:numFmt w:val="bullet"/>
      <w:lvlText w:val="•"/>
      <w:lvlJc w:val="left"/>
      <w:pPr>
        <w:ind w:left="3875" w:hanging="181"/>
      </w:pPr>
      <w:rPr>
        <w:rFonts w:hint="default"/>
        <w:lang w:val="en-US" w:eastAsia="en-US" w:bidi="ar-SA"/>
      </w:rPr>
    </w:lvl>
    <w:lvl w:ilvl="8" w:tplc="D8863E64">
      <w:numFmt w:val="bullet"/>
      <w:lvlText w:val="•"/>
      <w:lvlJc w:val="left"/>
      <w:pPr>
        <w:ind w:left="4366" w:hanging="181"/>
      </w:pPr>
      <w:rPr>
        <w:rFonts w:hint="default"/>
        <w:lang w:val="en-US" w:eastAsia="en-US" w:bidi="ar-SA"/>
      </w:rPr>
    </w:lvl>
  </w:abstractNum>
  <w:abstractNum w:abstractNumId="69" w15:restartNumberingAfterBreak="0">
    <w:nsid w:val="2B1F745F"/>
    <w:multiLevelType w:val="hybridMultilevel"/>
    <w:tmpl w:val="80A00114"/>
    <w:lvl w:ilvl="0" w:tplc="CDF48860">
      <w:numFmt w:val="bullet"/>
      <w:lvlText w:val=""/>
      <w:lvlJc w:val="left"/>
      <w:pPr>
        <w:ind w:left="453" w:hanging="256"/>
      </w:pPr>
      <w:rPr>
        <w:rFonts w:ascii="Symbol" w:eastAsia="Symbol" w:hAnsi="Symbol" w:cs="Symbol" w:hint="default"/>
        <w:b w:val="0"/>
        <w:bCs w:val="0"/>
        <w:i w:val="0"/>
        <w:iCs w:val="0"/>
        <w:w w:val="99"/>
        <w:sz w:val="22"/>
        <w:szCs w:val="22"/>
        <w:lang w:val="en-US" w:eastAsia="en-US" w:bidi="ar-SA"/>
      </w:rPr>
    </w:lvl>
    <w:lvl w:ilvl="1" w:tplc="6F42D482">
      <w:numFmt w:val="bullet"/>
      <w:lvlText w:val="•"/>
      <w:lvlJc w:val="left"/>
      <w:pPr>
        <w:ind w:left="980" w:hanging="256"/>
      </w:pPr>
      <w:rPr>
        <w:rFonts w:hint="default"/>
        <w:lang w:val="en-US" w:eastAsia="en-US" w:bidi="ar-SA"/>
      </w:rPr>
    </w:lvl>
    <w:lvl w:ilvl="2" w:tplc="1FAC70F4">
      <w:numFmt w:val="bullet"/>
      <w:lvlText w:val="•"/>
      <w:lvlJc w:val="left"/>
      <w:pPr>
        <w:ind w:left="1501" w:hanging="256"/>
      </w:pPr>
      <w:rPr>
        <w:rFonts w:hint="default"/>
        <w:lang w:val="en-US" w:eastAsia="en-US" w:bidi="ar-SA"/>
      </w:rPr>
    </w:lvl>
    <w:lvl w:ilvl="3" w:tplc="D6F05F16">
      <w:numFmt w:val="bullet"/>
      <w:lvlText w:val="•"/>
      <w:lvlJc w:val="left"/>
      <w:pPr>
        <w:ind w:left="2021" w:hanging="256"/>
      </w:pPr>
      <w:rPr>
        <w:rFonts w:hint="default"/>
        <w:lang w:val="en-US" w:eastAsia="en-US" w:bidi="ar-SA"/>
      </w:rPr>
    </w:lvl>
    <w:lvl w:ilvl="4" w:tplc="3168AF02">
      <w:numFmt w:val="bullet"/>
      <w:lvlText w:val="•"/>
      <w:lvlJc w:val="left"/>
      <w:pPr>
        <w:ind w:left="2542" w:hanging="256"/>
      </w:pPr>
      <w:rPr>
        <w:rFonts w:hint="default"/>
        <w:lang w:val="en-US" w:eastAsia="en-US" w:bidi="ar-SA"/>
      </w:rPr>
    </w:lvl>
    <w:lvl w:ilvl="5" w:tplc="50E0F574">
      <w:numFmt w:val="bullet"/>
      <w:lvlText w:val="•"/>
      <w:lvlJc w:val="left"/>
      <w:pPr>
        <w:ind w:left="3062" w:hanging="256"/>
      </w:pPr>
      <w:rPr>
        <w:rFonts w:hint="default"/>
        <w:lang w:val="en-US" w:eastAsia="en-US" w:bidi="ar-SA"/>
      </w:rPr>
    </w:lvl>
    <w:lvl w:ilvl="6" w:tplc="EED65100">
      <w:numFmt w:val="bullet"/>
      <w:lvlText w:val="•"/>
      <w:lvlJc w:val="left"/>
      <w:pPr>
        <w:ind w:left="3583" w:hanging="256"/>
      </w:pPr>
      <w:rPr>
        <w:rFonts w:hint="default"/>
        <w:lang w:val="en-US" w:eastAsia="en-US" w:bidi="ar-SA"/>
      </w:rPr>
    </w:lvl>
    <w:lvl w:ilvl="7" w:tplc="06AEC5F6">
      <w:numFmt w:val="bullet"/>
      <w:lvlText w:val="•"/>
      <w:lvlJc w:val="left"/>
      <w:pPr>
        <w:ind w:left="4103" w:hanging="256"/>
      </w:pPr>
      <w:rPr>
        <w:rFonts w:hint="default"/>
        <w:lang w:val="en-US" w:eastAsia="en-US" w:bidi="ar-SA"/>
      </w:rPr>
    </w:lvl>
    <w:lvl w:ilvl="8" w:tplc="08C24E42">
      <w:numFmt w:val="bullet"/>
      <w:lvlText w:val="•"/>
      <w:lvlJc w:val="left"/>
      <w:pPr>
        <w:ind w:left="4624" w:hanging="256"/>
      </w:pPr>
      <w:rPr>
        <w:rFonts w:hint="default"/>
        <w:lang w:val="en-US" w:eastAsia="en-US" w:bidi="ar-SA"/>
      </w:rPr>
    </w:lvl>
  </w:abstractNum>
  <w:abstractNum w:abstractNumId="70" w15:restartNumberingAfterBreak="0">
    <w:nsid w:val="2BDE1951"/>
    <w:multiLevelType w:val="hybridMultilevel"/>
    <w:tmpl w:val="E4F2A718"/>
    <w:lvl w:ilvl="0" w:tplc="B9F694F2">
      <w:numFmt w:val="bullet"/>
      <w:lvlText w:val=""/>
      <w:lvlJc w:val="left"/>
      <w:pPr>
        <w:ind w:left="414" w:hanging="316"/>
      </w:pPr>
      <w:rPr>
        <w:rFonts w:ascii="Symbol" w:eastAsia="Symbol" w:hAnsi="Symbol" w:cs="Symbol" w:hint="default"/>
        <w:b w:val="0"/>
        <w:bCs w:val="0"/>
        <w:i w:val="0"/>
        <w:iCs w:val="0"/>
        <w:w w:val="99"/>
        <w:sz w:val="22"/>
        <w:szCs w:val="22"/>
        <w:lang w:val="en-US" w:eastAsia="en-US" w:bidi="ar-SA"/>
      </w:rPr>
    </w:lvl>
    <w:lvl w:ilvl="1" w:tplc="887EE328">
      <w:numFmt w:val="bullet"/>
      <w:lvlText w:val="•"/>
      <w:lvlJc w:val="left"/>
      <w:pPr>
        <w:ind w:left="1413" w:hanging="316"/>
      </w:pPr>
      <w:rPr>
        <w:rFonts w:hint="default"/>
        <w:lang w:val="en-US" w:eastAsia="en-US" w:bidi="ar-SA"/>
      </w:rPr>
    </w:lvl>
    <w:lvl w:ilvl="2" w:tplc="2F483F96">
      <w:numFmt w:val="bullet"/>
      <w:lvlText w:val="•"/>
      <w:lvlJc w:val="left"/>
      <w:pPr>
        <w:ind w:left="2407" w:hanging="316"/>
      </w:pPr>
      <w:rPr>
        <w:rFonts w:hint="default"/>
        <w:lang w:val="en-US" w:eastAsia="en-US" w:bidi="ar-SA"/>
      </w:rPr>
    </w:lvl>
    <w:lvl w:ilvl="3" w:tplc="D63EA396">
      <w:numFmt w:val="bullet"/>
      <w:lvlText w:val="•"/>
      <w:lvlJc w:val="left"/>
      <w:pPr>
        <w:ind w:left="3401" w:hanging="316"/>
      </w:pPr>
      <w:rPr>
        <w:rFonts w:hint="default"/>
        <w:lang w:val="en-US" w:eastAsia="en-US" w:bidi="ar-SA"/>
      </w:rPr>
    </w:lvl>
    <w:lvl w:ilvl="4" w:tplc="345AEB18">
      <w:numFmt w:val="bullet"/>
      <w:lvlText w:val="•"/>
      <w:lvlJc w:val="left"/>
      <w:pPr>
        <w:ind w:left="4395" w:hanging="316"/>
      </w:pPr>
      <w:rPr>
        <w:rFonts w:hint="default"/>
        <w:lang w:val="en-US" w:eastAsia="en-US" w:bidi="ar-SA"/>
      </w:rPr>
    </w:lvl>
    <w:lvl w:ilvl="5" w:tplc="A5B0C48E">
      <w:numFmt w:val="bullet"/>
      <w:lvlText w:val="•"/>
      <w:lvlJc w:val="left"/>
      <w:pPr>
        <w:ind w:left="5389" w:hanging="316"/>
      </w:pPr>
      <w:rPr>
        <w:rFonts w:hint="default"/>
        <w:lang w:val="en-US" w:eastAsia="en-US" w:bidi="ar-SA"/>
      </w:rPr>
    </w:lvl>
    <w:lvl w:ilvl="6" w:tplc="EDC2E9B2">
      <w:numFmt w:val="bullet"/>
      <w:lvlText w:val="•"/>
      <w:lvlJc w:val="left"/>
      <w:pPr>
        <w:ind w:left="6382" w:hanging="316"/>
      </w:pPr>
      <w:rPr>
        <w:rFonts w:hint="default"/>
        <w:lang w:val="en-US" w:eastAsia="en-US" w:bidi="ar-SA"/>
      </w:rPr>
    </w:lvl>
    <w:lvl w:ilvl="7" w:tplc="D44E6718">
      <w:numFmt w:val="bullet"/>
      <w:lvlText w:val="•"/>
      <w:lvlJc w:val="left"/>
      <w:pPr>
        <w:ind w:left="7376" w:hanging="316"/>
      </w:pPr>
      <w:rPr>
        <w:rFonts w:hint="default"/>
        <w:lang w:val="en-US" w:eastAsia="en-US" w:bidi="ar-SA"/>
      </w:rPr>
    </w:lvl>
    <w:lvl w:ilvl="8" w:tplc="5EDC7E16">
      <w:numFmt w:val="bullet"/>
      <w:lvlText w:val="•"/>
      <w:lvlJc w:val="left"/>
      <w:pPr>
        <w:ind w:left="8370" w:hanging="316"/>
      </w:pPr>
      <w:rPr>
        <w:rFonts w:hint="default"/>
        <w:lang w:val="en-US" w:eastAsia="en-US" w:bidi="ar-SA"/>
      </w:rPr>
    </w:lvl>
  </w:abstractNum>
  <w:abstractNum w:abstractNumId="71" w15:restartNumberingAfterBreak="0">
    <w:nsid w:val="2C253B0F"/>
    <w:multiLevelType w:val="hybridMultilevel"/>
    <w:tmpl w:val="E91C9E5A"/>
    <w:lvl w:ilvl="0" w:tplc="69A42CEE">
      <w:start w:val="942"/>
      <w:numFmt w:val="decimal"/>
      <w:lvlText w:val="%1"/>
      <w:lvlJc w:val="left"/>
      <w:pPr>
        <w:ind w:left="1248" w:hanging="994"/>
      </w:pPr>
      <w:rPr>
        <w:rFonts w:ascii="Calibri" w:eastAsia="Calibri" w:hAnsi="Calibri" w:cs="Calibri" w:hint="default"/>
        <w:b w:val="0"/>
        <w:bCs w:val="0"/>
        <w:i w:val="0"/>
        <w:iCs w:val="0"/>
        <w:w w:val="100"/>
        <w:sz w:val="18"/>
        <w:szCs w:val="18"/>
        <w:lang w:val="en-US" w:eastAsia="en-US" w:bidi="ar-SA"/>
      </w:rPr>
    </w:lvl>
    <w:lvl w:ilvl="1" w:tplc="1EC48FDA">
      <w:numFmt w:val="bullet"/>
      <w:lvlText w:val="•"/>
      <w:lvlJc w:val="left"/>
      <w:pPr>
        <w:ind w:left="2264" w:hanging="994"/>
      </w:pPr>
      <w:rPr>
        <w:rFonts w:hint="default"/>
        <w:lang w:val="en-US" w:eastAsia="en-US" w:bidi="ar-SA"/>
      </w:rPr>
    </w:lvl>
    <w:lvl w:ilvl="2" w:tplc="2618EBD6">
      <w:numFmt w:val="bullet"/>
      <w:lvlText w:val="•"/>
      <w:lvlJc w:val="left"/>
      <w:pPr>
        <w:ind w:left="3288" w:hanging="994"/>
      </w:pPr>
      <w:rPr>
        <w:rFonts w:hint="default"/>
        <w:lang w:val="en-US" w:eastAsia="en-US" w:bidi="ar-SA"/>
      </w:rPr>
    </w:lvl>
    <w:lvl w:ilvl="3" w:tplc="13588CC6">
      <w:numFmt w:val="bullet"/>
      <w:lvlText w:val="•"/>
      <w:lvlJc w:val="left"/>
      <w:pPr>
        <w:ind w:left="4312" w:hanging="994"/>
      </w:pPr>
      <w:rPr>
        <w:rFonts w:hint="default"/>
        <w:lang w:val="en-US" w:eastAsia="en-US" w:bidi="ar-SA"/>
      </w:rPr>
    </w:lvl>
    <w:lvl w:ilvl="4" w:tplc="0F20C32E">
      <w:numFmt w:val="bullet"/>
      <w:lvlText w:val="•"/>
      <w:lvlJc w:val="left"/>
      <w:pPr>
        <w:ind w:left="5336" w:hanging="994"/>
      </w:pPr>
      <w:rPr>
        <w:rFonts w:hint="default"/>
        <w:lang w:val="en-US" w:eastAsia="en-US" w:bidi="ar-SA"/>
      </w:rPr>
    </w:lvl>
    <w:lvl w:ilvl="5" w:tplc="6FBE555C">
      <w:numFmt w:val="bullet"/>
      <w:lvlText w:val="•"/>
      <w:lvlJc w:val="left"/>
      <w:pPr>
        <w:ind w:left="6360" w:hanging="994"/>
      </w:pPr>
      <w:rPr>
        <w:rFonts w:hint="default"/>
        <w:lang w:val="en-US" w:eastAsia="en-US" w:bidi="ar-SA"/>
      </w:rPr>
    </w:lvl>
    <w:lvl w:ilvl="6" w:tplc="1DA83794">
      <w:numFmt w:val="bullet"/>
      <w:lvlText w:val="•"/>
      <w:lvlJc w:val="left"/>
      <w:pPr>
        <w:ind w:left="7384" w:hanging="994"/>
      </w:pPr>
      <w:rPr>
        <w:rFonts w:hint="default"/>
        <w:lang w:val="en-US" w:eastAsia="en-US" w:bidi="ar-SA"/>
      </w:rPr>
    </w:lvl>
    <w:lvl w:ilvl="7" w:tplc="B558724E">
      <w:numFmt w:val="bullet"/>
      <w:lvlText w:val="•"/>
      <w:lvlJc w:val="left"/>
      <w:pPr>
        <w:ind w:left="8408" w:hanging="994"/>
      </w:pPr>
      <w:rPr>
        <w:rFonts w:hint="default"/>
        <w:lang w:val="en-US" w:eastAsia="en-US" w:bidi="ar-SA"/>
      </w:rPr>
    </w:lvl>
    <w:lvl w:ilvl="8" w:tplc="8A38077C">
      <w:numFmt w:val="bullet"/>
      <w:lvlText w:val="•"/>
      <w:lvlJc w:val="left"/>
      <w:pPr>
        <w:ind w:left="9432" w:hanging="994"/>
      </w:pPr>
      <w:rPr>
        <w:rFonts w:hint="default"/>
        <w:lang w:val="en-US" w:eastAsia="en-US" w:bidi="ar-SA"/>
      </w:rPr>
    </w:lvl>
  </w:abstractNum>
  <w:abstractNum w:abstractNumId="72" w15:restartNumberingAfterBreak="0">
    <w:nsid w:val="2C2E1388"/>
    <w:multiLevelType w:val="hybridMultilevel"/>
    <w:tmpl w:val="E438F662"/>
    <w:lvl w:ilvl="0" w:tplc="B4941500">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F970DA7A">
      <w:numFmt w:val="bullet"/>
      <w:lvlText w:val="•"/>
      <w:lvlJc w:val="left"/>
      <w:pPr>
        <w:ind w:left="1380" w:hanging="270"/>
      </w:pPr>
      <w:rPr>
        <w:rFonts w:hint="default"/>
        <w:lang w:val="en-US" w:eastAsia="en-US" w:bidi="ar-SA"/>
      </w:rPr>
    </w:lvl>
    <w:lvl w:ilvl="2" w:tplc="1E004F2A">
      <w:numFmt w:val="bullet"/>
      <w:lvlText w:val="•"/>
      <w:lvlJc w:val="left"/>
      <w:pPr>
        <w:ind w:left="2381" w:hanging="270"/>
      </w:pPr>
      <w:rPr>
        <w:rFonts w:hint="default"/>
        <w:lang w:val="en-US" w:eastAsia="en-US" w:bidi="ar-SA"/>
      </w:rPr>
    </w:lvl>
    <w:lvl w:ilvl="3" w:tplc="8CE4B136">
      <w:numFmt w:val="bullet"/>
      <w:lvlText w:val="•"/>
      <w:lvlJc w:val="left"/>
      <w:pPr>
        <w:ind w:left="3382" w:hanging="270"/>
      </w:pPr>
      <w:rPr>
        <w:rFonts w:hint="default"/>
        <w:lang w:val="en-US" w:eastAsia="en-US" w:bidi="ar-SA"/>
      </w:rPr>
    </w:lvl>
    <w:lvl w:ilvl="4" w:tplc="18C48BAC">
      <w:numFmt w:val="bullet"/>
      <w:lvlText w:val="•"/>
      <w:lvlJc w:val="left"/>
      <w:pPr>
        <w:ind w:left="4382" w:hanging="270"/>
      </w:pPr>
      <w:rPr>
        <w:rFonts w:hint="default"/>
        <w:lang w:val="en-US" w:eastAsia="en-US" w:bidi="ar-SA"/>
      </w:rPr>
    </w:lvl>
    <w:lvl w:ilvl="5" w:tplc="E52C54C6">
      <w:numFmt w:val="bullet"/>
      <w:lvlText w:val="•"/>
      <w:lvlJc w:val="left"/>
      <w:pPr>
        <w:ind w:left="5383" w:hanging="270"/>
      </w:pPr>
      <w:rPr>
        <w:rFonts w:hint="default"/>
        <w:lang w:val="en-US" w:eastAsia="en-US" w:bidi="ar-SA"/>
      </w:rPr>
    </w:lvl>
    <w:lvl w:ilvl="6" w:tplc="B17A3A9A">
      <w:numFmt w:val="bullet"/>
      <w:lvlText w:val="•"/>
      <w:lvlJc w:val="left"/>
      <w:pPr>
        <w:ind w:left="6384" w:hanging="270"/>
      </w:pPr>
      <w:rPr>
        <w:rFonts w:hint="default"/>
        <w:lang w:val="en-US" w:eastAsia="en-US" w:bidi="ar-SA"/>
      </w:rPr>
    </w:lvl>
    <w:lvl w:ilvl="7" w:tplc="A302F386">
      <w:numFmt w:val="bullet"/>
      <w:lvlText w:val="•"/>
      <w:lvlJc w:val="left"/>
      <w:pPr>
        <w:ind w:left="7384" w:hanging="270"/>
      </w:pPr>
      <w:rPr>
        <w:rFonts w:hint="default"/>
        <w:lang w:val="en-US" w:eastAsia="en-US" w:bidi="ar-SA"/>
      </w:rPr>
    </w:lvl>
    <w:lvl w:ilvl="8" w:tplc="0C7C4DAC">
      <w:numFmt w:val="bullet"/>
      <w:lvlText w:val="•"/>
      <w:lvlJc w:val="left"/>
      <w:pPr>
        <w:ind w:left="8385" w:hanging="270"/>
      </w:pPr>
      <w:rPr>
        <w:rFonts w:hint="default"/>
        <w:lang w:val="en-US" w:eastAsia="en-US" w:bidi="ar-SA"/>
      </w:rPr>
    </w:lvl>
  </w:abstractNum>
  <w:abstractNum w:abstractNumId="73" w15:restartNumberingAfterBreak="0">
    <w:nsid w:val="2CE5180B"/>
    <w:multiLevelType w:val="hybridMultilevel"/>
    <w:tmpl w:val="105E3D04"/>
    <w:lvl w:ilvl="0" w:tplc="338AA1D2">
      <w:numFmt w:val="bullet"/>
      <w:lvlText w:val=""/>
      <w:lvlJc w:val="left"/>
      <w:pPr>
        <w:ind w:left="719" w:hanging="360"/>
      </w:pPr>
      <w:rPr>
        <w:rFonts w:ascii="Symbol" w:eastAsia="Symbol" w:hAnsi="Symbol" w:cs="Symbol" w:hint="default"/>
        <w:b w:val="0"/>
        <w:bCs w:val="0"/>
        <w:i w:val="0"/>
        <w:iCs w:val="0"/>
        <w:w w:val="99"/>
        <w:sz w:val="22"/>
        <w:szCs w:val="22"/>
        <w:lang w:val="en-US" w:eastAsia="en-US" w:bidi="ar-SA"/>
      </w:rPr>
    </w:lvl>
    <w:lvl w:ilvl="1" w:tplc="77BC0634">
      <w:numFmt w:val="bullet"/>
      <w:lvlText w:val="•"/>
      <w:lvlJc w:val="left"/>
      <w:pPr>
        <w:ind w:left="1675" w:hanging="360"/>
      </w:pPr>
      <w:rPr>
        <w:rFonts w:hint="default"/>
        <w:lang w:val="en-US" w:eastAsia="en-US" w:bidi="ar-SA"/>
      </w:rPr>
    </w:lvl>
    <w:lvl w:ilvl="2" w:tplc="51D23668">
      <w:numFmt w:val="bullet"/>
      <w:lvlText w:val="•"/>
      <w:lvlJc w:val="left"/>
      <w:pPr>
        <w:ind w:left="2630" w:hanging="360"/>
      </w:pPr>
      <w:rPr>
        <w:rFonts w:hint="default"/>
        <w:lang w:val="en-US" w:eastAsia="en-US" w:bidi="ar-SA"/>
      </w:rPr>
    </w:lvl>
    <w:lvl w:ilvl="3" w:tplc="AE627574">
      <w:numFmt w:val="bullet"/>
      <w:lvlText w:val="•"/>
      <w:lvlJc w:val="left"/>
      <w:pPr>
        <w:ind w:left="3586" w:hanging="360"/>
      </w:pPr>
      <w:rPr>
        <w:rFonts w:hint="default"/>
        <w:lang w:val="en-US" w:eastAsia="en-US" w:bidi="ar-SA"/>
      </w:rPr>
    </w:lvl>
    <w:lvl w:ilvl="4" w:tplc="57EAFC7A">
      <w:numFmt w:val="bullet"/>
      <w:lvlText w:val="•"/>
      <w:lvlJc w:val="left"/>
      <w:pPr>
        <w:ind w:left="4541" w:hanging="360"/>
      </w:pPr>
      <w:rPr>
        <w:rFonts w:hint="default"/>
        <w:lang w:val="en-US" w:eastAsia="en-US" w:bidi="ar-SA"/>
      </w:rPr>
    </w:lvl>
    <w:lvl w:ilvl="5" w:tplc="840897EC">
      <w:numFmt w:val="bullet"/>
      <w:lvlText w:val="•"/>
      <w:lvlJc w:val="left"/>
      <w:pPr>
        <w:ind w:left="5497" w:hanging="360"/>
      </w:pPr>
      <w:rPr>
        <w:rFonts w:hint="default"/>
        <w:lang w:val="en-US" w:eastAsia="en-US" w:bidi="ar-SA"/>
      </w:rPr>
    </w:lvl>
    <w:lvl w:ilvl="6" w:tplc="A42003B0">
      <w:numFmt w:val="bullet"/>
      <w:lvlText w:val="•"/>
      <w:lvlJc w:val="left"/>
      <w:pPr>
        <w:ind w:left="6452" w:hanging="360"/>
      </w:pPr>
      <w:rPr>
        <w:rFonts w:hint="default"/>
        <w:lang w:val="en-US" w:eastAsia="en-US" w:bidi="ar-SA"/>
      </w:rPr>
    </w:lvl>
    <w:lvl w:ilvl="7" w:tplc="D368B54A">
      <w:numFmt w:val="bullet"/>
      <w:lvlText w:val="•"/>
      <w:lvlJc w:val="left"/>
      <w:pPr>
        <w:ind w:left="7407" w:hanging="360"/>
      </w:pPr>
      <w:rPr>
        <w:rFonts w:hint="default"/>
        <w:lang w:val="en-US" w:eastAsia="en-US" w:bidi="ar-SA"/>
      </w:rPr>
    </w:lvl>
    <w:lvl w:ilvl="8" w:tplc="5192A85C">
      <w:numFmt w:val="bullet"/>
      <w:lvlText w:val="•"/>
      <w:lvlJc w:val="left"/>
      <w:pPr>
        <w:ind w:left="8363" w:hanging="360"/>
      </w:pPr>
      <w:rPr>
        <w:rFonts w:hint="default"/>
        <w:lang w:val="en-US" w:eastAsia="en-US" w:bidi="ar-SA"/>
      </w:rPr>
    </w:lvl>
  </w:abstractNum>
  <w:abstractNum w:abstractNumId="74" w15:restartNumberingAfterBreak="0">
    <w:nsid w:val="2D9D0A84"/>
    <w:multiLevelType w:val="hybridMultilevel"/>
    <w:tmpl w:val="5A90ABEA"/>
    <w:lvl w:ilvl="0" w:tplc="AD924C7C">
      <w:start w:val="287"/>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9F40E3AC">
      <w:numFmt w:val="bullet"/>
      <w:lvlText w:val="•"/>
      <w:lvlJc w:val="left"/>
      <w:pPr>
        <w:ind w:left="1940" w:hanging="634"/>
      </w:pPr>
      <w:rPr>
        <w:rFonts w:hint="default"/>
        <w:lang w:val="en-US" w:eastAsia="en-US" w:bidi="ar-SA"/>
      </w:rPr>
    </w:lvl>
    <w:lvl w:ilvl="2" w:tplc="BF9E8C7E">
      <w:numFmt w:val="bullet"/>
      <w:lvlText w:val="•"/>
      <w:lvlJc w:val="left"/>
      <w:pPr>
        <w:ind w:left="3000" w:hanging="634"/>
      </w:pPr>
      <w:rPr>
        <w:rFonts w:hint="default"/>
        <w:lang w:val="en-US" w:eastAsia="en-US" w:bidi="ar-SA"/>
      </w:rPr>
    </w:lvl>
    <w:lvl w:ilvl="3" w:tplc="42A66888">
      <w:numFmt w:val="bullet"/>
      <w:lvlText w:val="•"/>
      <w:lvlJc w:val="left"/>
      <w:pPr>
        <w:ind w:left="4060" w:hanging="634"/>
      </w:pPr>
      <w:rPr>
        <w:rFonts w:hint="default"/>
        <w:lang w:val="en-US" w:eastAsia="en-US" w:bidi="ar-SA"/>
      </w:rPr>
    </w:lvl>
    <w:lvl w:ilvl="4" w:tplc="894A475C">
      <w:numFmt w:val="bullet"/>
      <w:lvlText w:val="•"/>
      <w:lvlJc w:val="left"/>
      <w:pPr>
        <w:ind w:left="5120" w:hanging="634"/>
      </w:pPr>
      <w:rPr>
        <w:rFonts w:hint="default"/>
        <w:lang w:val="en-US" w:eastAsia="en-US" w:bidi="ar-SA"/>
      </w:rPr>
    </w:lvl>
    <w:lvl w:ilvl="5" w:tplc="FD788B36">
      <w:numFmt w:val="bullet"/>
      <w:lvlText w:val="•"/>
      <w:lvlJc w:val="left"/>
      <w:pPr>
        <w:ind w:left="6180" w:hanging="634"/>
      </w:pPr>
      <w:rPr>
        <w:rFonts w:hint="default"/>
        <w:lang w:val="en-US" w:eastAsia="en-US" w:bidi="ar-SA"/>
      </w:rPr>
    </w:lvl>
    <w:lvl w:ilvl="6" w:tplc="3F1EE51A">
      <w:numFmt w:val="bullet"/>
      <w:lvlText w:val="•"/>
      <w:lvlJc w:val="left"/>
      <w:pPr>
        <w:ind w:left="7240" w:hanging="634"/>
      </w:pPr>
      <w:rPr>
        <w:rFonts w:hint="default"/>
        <w:lang w:val="en-US" w:eastAsia="en-US" w:bidi="ar-SA"/>
      </w:rPr>
    </w:lvl>
    <w:lvl w:ilvl="7" w:tplc="B6544B50">
      <w:numFmt w:val="bullet"/>
      <w:lvlText w:val="•"/>
      <w:lvlJc w:val="left"/>
      <w:pPr>
        <w:ind w:left="8300" w:hanging="634"/>
      </w:pPr>
      <w:rPr>
        <w:rFonts w:hint="default"/>
        <w:lang w:val="en-US" w:eastAsia="en-US" w:bidi="ar-SA"/>
      </w:rPr>
    </w:lvl>
    <w:lvl w:ilvl="8" w:tplc="958ED248">
      <w:numFmt w:val="bullet"/>
      <w:lvlText w:val="•"/>
      <w:lvlJc w:val="left"/>
      <w:pPr>
        <w:ind w:left="9360" w:hanging="634"/>
      </w:pPr>
      <w:rPr>
        <w:rFonts w:hint="default"/>
        <w:lang w:val="en-US" w:eastAsia="en-US" w:bidi="ar-SA"/>
      </w:rPr>
    </w:lvl>
  </w:abstractNum>
  <w:abstractNum w:abstractNumId="75" w15:restartNumberingAfterBreak="0">
    <w:nsid w:val="2DCE7C6B"/>
    <w:multiLevelType w:val="hybridMultilevel"/>
    <w:tmpl w:val="AC4C6154"/>
    <w:lvl w:ilvl="0" w:tplc="6F06B616">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D7C64334">
      <w:numFmt w:val="bullet"/>
      <w:lvlText w:val="•"/>
      <w:lvlJc w:val="left"/>
      <w:pPr>
        <w:ind w:left="1877" w:hanging="360"/>
      </w:pPr>
      <w:rPr>
        <w:rFonts w:hint="default"/>
        <w:lang w:val="en-US" w:eastAsia="en-US" w:bidi="ar-SA"/>
      </w:rPr>
    </w:lvl>
    <w:lvl w:ilvl="2" w:tplc="90CED3CC">
      <w:numFmt w:val="bullet"/>
      <w:lvlText w:val="•"/>
      <w:lvlJc w:val="left"/>
      <w:pPr>
        <w:ind w:left="2835" w:hanging="360"/>
      </w:pPr>
      <w:rPr>
        <w:rFonts w:hint="default"/>
        <w:lang w:val="en-US" w:eastAsia="en-US" w:bidi="ar-SA"/>
      </w:rPr>
    </w:lvl>
    <w:lvl w:ilvl="3" w:tplc="C9D0A60A">
      <w:numFmt w:val="bullet"/>
      <w:lvlText w:val="•"/>
      <w:lvlJc w:val="left"/>
      <w:pPr>
        <w:ind w:left="3793" w:hanging="360"/>
      </w:pPr>
      <w:rPr>
        <w:rFonts w:hint="default"/>
        <w:lang w:val="en-US" w:eastAsia="en-US" w:bidi="ar-SA"/>
      </w:rPr>
    </w:lvl>
    <w:lvl w:ilvl="4" w:tplc="55C82C00">
      <w:numFmt w:val="bullet"/>
      <w:lvlText w:val="•"/>
      <w:lvlJc w:val="left"/>
      <w:pPr>
        <w:ind w:left="4751" w:hanging="360"/>
      </w:pPr>
      <w:rPr>
        <w:rFonts w:hint="default"/>
        <w:lang w:val="en-US" w:eastAsia="en-US" w:bidi="ar-SA"/>
      </w:rPr>
    </w:lvl>
    <w:lvl w:ilvl="5" w:tplc="5E30C8D6">
      <w:numFmt w:val="bullet"/>
      <w:lvlText w:val="•"/>
      <w:lvlJc w:val="left"/>
      <w:pPr>
        <w:ind w:left="5709" w:hanging="360"/>
      </w:pPr>
      <w:rPr>
        <w:rFonts w:hint="default"/>
        <w:lang w:val="en-US" w:eastAsia="en-US" w:bidi="ar-SA"/>
      </w:rPr>
    </w:lvl>
    <w:lvl w:ilvl="6" w:tplc="4EC4155A">
      <w:numFmt w:val="bullet"/>
      <w:lvlText w:val="•"/>
      <w:lvlJc w:val="left"/>
      <w:pPr>
        <w:ind w:left="6667" w:hanging="360"/>
      </w:pPr>
      <w:rPr>
        <w:rFonts w:hint="default"/>
        <w:lang w:val="en-US" w:eastAsia="en-US" w:bidi="ar-SA"/>
      </w:rPr>
    </w:lvl>
    <w:lvl w:ilvl="7" w:tplc="6CA44896">
      <w:numFmt w:val="bullet"/>
      <w:lvlText w:val="•"/>
      <w:lvlJc w:val="left"/>
      <w:pPr>
        <w:ind w:left="7625" w:hanging="360"/>
      </w:pPr>
      <w:rPr>
        <w:rFonts w:hint="default"/>
        <w:lang w:val="en-US" w:eastAsia="en-US" w:bidi="ar-SA"/>
      </w:rPr>
    </w:lvl>
    <w:lvl w:ilvl="8" w:tplc="0DBA1150">
      <w:numFmt w:val="bullet"/>
      <w:lvlText w:val="•"/>
      <w:lvlJc w:val="left"/>
      <w:pPr>
        <w:ind w:left="8583" w:hanging="360"/>
      </w:pPr>
      <w:rPr>
        <w:rFonts w:hint="default"/>
        <w:lang w:val="en-US" w:eastAsia="en-US" w:bidi="ar-SA"/>
      </w:rPr>
    </w:lvl>
  </w:abstractNum>
  <w:abstractNum w:abstractNumId="76" w15:restartNumberingAfterBreak="0">
    <w:nsid w:val="2E356586"/>
    <w:multiLevelType w:val="hybridMultilevel"/>
    <w:tmpl w:val="1A00EEDA"/>
    <w:lvl w:ilvl="0" w:tplc="BC46674E">
      <w:numFmt w:val="bullet"/>
      <w:lvlText w:val=""/>
      <w:lvlJc w:val="left"/>
      <w:pPr>
        <w:ind w:left="349" w:hanging="181"/>
      </w:pPr>
      <w:rPr>
        <w:rFonts w:ascii="Symbol" w:eastAsia="Symbol" w:hAnsi="Symbol" w:cs="Symbol" w:hint="default"/>
        <w:b w:val="0"/>
        <w:bCs w:val="0"/>
        <w:i w:val="0"/>
        <w:iCs w:val="0"/>
        <w:w w:val="99"/>
        <w:sz w:val="22"/>
        <w:szCs w:val="22"/>
        <w:lang w:val="en-US" w:eastAsia="en-US" w:bidi="ar-SA"/>
      </w:rPr>
    </w:lvl>
    <w:lvl w:ilvl="1" w:tplc="7ACE9016">
      <w:numFmt w:val="bullet"/>
      <w:lvlText w:val="•"/>
      <w:lvlJc w:val="left"/>
      <w:pPr>
        <w:ind w:left="991" w:hanging="181"/>
      </w:pPr>
      <w:rPr>
        <w:rFonts w:hint="default"/>
        <w:lang w:val="en-US" w:eastAsia="en-US" w:bidi="ar-SA"/>
      </w:rPr>
    </w:lvl>
    <w:lvl w:ilvl="2" w:tplc="3ECC6912">
      <w:numFmt w:val="bullet"/>
      <w:lvlText w:val="•"/>
      <w:lvlJc w:val="left"/>
      <w:pPr>
        <w:ind w:left="1642" w:hanging="181"/>
      </w:pPr>
      <w:rPr>
        <w:rFonts w:hint="default"/>
        <w:lang w:val="en-US" w:eastAsia="en-US" w:bidi="ar-SA"/>
      </w:rPr>
    </w:lvl>
    <w:lvl w:ilvl="3" w:tplc="64B257F4">
      <w:numFmt w:val="bullet"/>
      <w:lvlText w:val="•"/>
      <w:lvlJc w:val="left"/>
      <w:pPr>
        <w:ind w:left="2293" w:hanging="181"/>
      </w:pPr>
      <w:rPr>
        <w:rFonts w:hint="default"/>
        <w:lang w:val="en-US" w:eastAsia="en-US" w:bidi="ar-SA"/>
      </w:rPr>
    </w:lvl>
    <w:lvl w:ilvl="4" w:tplc="86365CB6">
      <w:numFmt w:val="bullet"/>
      <w:lvlText w:val="•"/>
      <w:lvlJc w:val="left"/>
      <w:pPr>
        <w:ind w:left="2945" w:hanging="181"/>
      </w:pPr>
      <w:rPr>
        <w:rFonts w:hint="default"/>
        <w:lang w:val="en-US" w:eastAsia="en-US" w:bidi="ar-SA"/>
      </w:rPr>
    </w:lvl>
    <w:lvl w:ilvl="5" w:tplc="1700BD7C">
      <w:numFmt w:val="bullet"/>
      <w:lvlText w:val="•"/>
      <w:lvlJc w:val="left"/>
      <w:pPr>
        <w:ind w:left="3596" w:hanging="181"/>
      </w:pPr>
      <w:rPr>
        <w:rFonts w:hint="default"/>
        <w:lang w:val="en-US" w:eastAsia="en-US" w:bidi="ar-SA"/>
      </w:rPr>
    </w:lvl>
    <w:lvl w:ilvl="6" w:tplc="D2768442">
      <w:numFmt w:val="bullet"/>
      <w:lvlText w:val="•"/>
      <w:lvlJc w:val="left"/>
      <w:pPr>
        <w:ind w:left="4247" w:hanging="181"/>
      </w:pPr>
      <w:rPr>
        <w:rFonts w:hint="default"/>
        <w:lang w:val="en-US" w:eastAsia="en-US" w:bidi="ar-SA"/>
      </w:rPr>
    </w:lvl>
    <w:lvl w:ilvl="7" w:tplc="62C0D0B4">
      <w:numFmt w:val="bullet"/>
      <w:lvlText w:val="•"/>
      <w:lvlJc w:val="left"/>
      <w:pPr>
        <w:ind w:left="4899" w:hanging="181"/>
      </w:pPr>
      <w:rPr>
        <w:rFonts w:hint="default"/>
        <w:lang w:val="en-US" w:eastAsia="en-US" w:bidi="ar-SA"/>
      </w:rPr>
    </w:lvl>
    <w:lvl w:ilvl="8" w:tplc="25441CE6">
      <w:numFmt w:val="bullet"/>
      <w:lvlText w:val="•"/>
      <w:lvlJc w:val="left"/>
      <w:pPr>
        <w:ind w:left="5550" w:hanging="181"/>
      </w:pPr>
      <w:rPr>
        <w:rFonts w:hint="default"/>
        <w:lang w:val="en-US" w:eastAsia="en-US" w:bidi="ar-SA"/>
      </w:rPr>
    </w:lvl>
  </w:abstractNum>
  <w:abstractNum w:abstractNumId="77" w15:restartNumberingAfterBreak="0">
    <w:nsid w:val="2E774D9B"/>
    <w:multiLevelType w:val="hybridMultilevel"/>
    <w:tmpl w:val="ED9E7EC4"/>
    <w:lvl w:ilvl="0" w:tplc="B1ACCA06">
      <w:start w:val="920"/>
      <w:numFmt w:val="decimal"/>
      <w:lvlText w:val="%1"/>
      <w:lvlJc w:val="left"/>
      <w:pPr>
        <w:ind w:left="1248" w:hanging="994"/>
      </w:pPr>
      <w:rPr>
        <w:rFonts w:ascii="Calibri" w:eastAsia="Calibri" w:hAnsi="Calibri" w:cs="Calibri" w:hint="default"/>
        <w:b w:val="0"/>
        <w:bCs w:val="0"/>
        <w:i w:val="0"/>
        <w:iCs w:val="0"/>
        <w:w w:val="100"/>
        <w:sz w:val="18"/>
        <w:szCs w:val="18"/>
        <w:lang w:val="en-US" w:eastAsia="en-US" w:bidi="ar-SA"/>
      </w:rPr>
    </w:lvl>
    <w:lvl w:ilvl="1" w:tplc="F8A80ABC">
      <w:numFmt w:val="bullet"/>
      <w:lvlText w:val="•"/>
      <w:lvlJc w:val="left"/>
      <w:pPr>
        <w:ind w:left="2264" w:hanging="994"/>
      </w:pPr>
      <w:rPr>
        <w:rFonts w:hint="default"/>
        <w:lang w:val="en-US" w:eastAsia="en-US" w:bidi="ar-SA"/>
      </w:rPr>
    </w:lvl>
    <w:lvl w:ilvl="2" w:tplc="48D0BDCA">
      <w:numFmt w:val="bullet"/>
      <w:lvlText w:val="•"/>
      <w:lvlJc w:val="left"/>
      <w:pPr>
        <w:ind w:left="3288" w:hanging="994"/>
      </w:pPr>
      <w:rPr>
        <w:rFonts w:hint="default"/>
        <w:lang w:val="en-US" w:eastAsia="en-US" w:bidi="ar-SA"/>
      </w:rPr>
    </w:lvl>
    <w:lvl w:ilvl="3" w:tplc="69789788">
      <w:numFmt w:val="bullet"/>
      <w:lvlText w:val="•"/>
      <w:lvlJc w:val="left"/>
      <w:pPr>
        <w:ind w:left="4312" w:hanging="994"/>
      </w:pPr>
      <w:rPr>
        <w:rFonts w:hint="default"/>
        <w:lang w:val="en-US" w:eastAsia="en-US" w:bidi="ar-SA"/>
      </w:rPr>
    </w:lvl>
    <w:lvl w:ilvl="4" w:tplc="DB447040">
      <w:numFmt w:val="bullet"/>
      <w:lvlText w:val="•"/>
      <w:lvlJc w:val="left"/>
      <w:pPr>
        <w:ind w:left="5336" w:hanging="994"/>
      </w:pPr>
      <w:rPr>
        <w:rFonts w:hint="default"/>
        <w:lang w:val="en-US" w:eastAsia="en-US" w:bidi="ar-SA"/>
      </w:rPr>
    </w:lvl>
    <w:lvl w:ilvl="5" w:tplc="A2B80C4A">
      <w:numFmt w:val="bullet"/>
      <w:lvlText w:val="•"/>
      <w:lvlJc w:val="left"/>
      <w:pPr>
        <w:ind w:left="6360" w:hanging="994"/>
      </w:pPr>
      <w:rPr>
        <w:rFonts w:hint="default"/>
        <w:lang w:val="en-US" w:eastAsia="en-US" w:bidi="ar-SA"/>
      </w:rPr>
    </w:lvl>
    <w:lvl w:ilvl="6" w:tplc="E6EC96B8">
      <w:numFmt w:val="bullet"/>
      <w:lvlText w:val="•"/>
      <w:lvlJc w:val="left"/>
      <w:pPr>
        <w:ind w:left="7384" w:hanging="994"/>
      </w:pPr>
      <w:rPr>
        <w:rFonts w:hint="default"/>
        <w:lang w:val="en-US" w:eastAsia="en-US" w:bidi="ar-SA"/>
      </w:rPr>
    </w:lvl>
    <w:lvl w:ilvl="7" w:tplc="96EC8A7C">
      <w:numFmt w:val="bullet"/>
      <w:lvlText w:val="•"/>
      <w:lvlJc w:val="left"/>
      <w:pPr>
        <w:ind w:left="8408" w:hanging="994"/>
      </w:pPr>
      <w:rPr>
        <w:rFonts w:hint="default"/>
        <w:lang w:val="en-US" w:eastAsia="en-US" w:bidi="ar-SA"/>
      </w:rPr>
    </w:lvl>
    <w:lvl w:ilvl="8" w:tplc="5760718A">
      <w:numFmt w:val="bullet"/>
      <w:lvlText w:val="•"/>
      <w:lvlJc w:val="left"/>
      <w:pPr>
        <w:ind w:left="9432" w:hanging="994"/>
      </w:pPr>
      <w:rPr>
        <w:rFonts w:hint="default"/>
        <w:lang w:val="en-US" w:eastAsia="en-US" w:bidi="ar-SA"/>
      </w:rPr>
    </w:lvl>
  </w:abstractNum>
  <w:abstractNum w:abstractNumId="78" w15:restartNumberingAfterBreak="0">
    <w:nsid w:val="2F0E695B"/>
    <w:multiLevelType w:val="hybridMultilevel"/>
    <w:tmpl w:val="1E9E055C"/>
    <w:lvl w:ilvl="0" w:tplc="00CCF460">
      <w:start w:val="1"/>
      <w:numFmt w:val="decimal"/>
      <w:lvlText w:val="%1)"/>
      <w:lvlJc w:val="left"/>
      <w:pPr>
        <w:ind w:left="676" w:hanging="270"/>
      </w:pPr>
      <w:rPr>
        <w:rFonts w:ascii="Calibri" w:eastAsia="Calibri" w:hAnsi="Calibri" w:cs="Calibri" w:hint="default"/>
        <w:b w:val="0"/>
        <w:bCs w:val="0"/>
        <w:i w:val="0"/>
        <w:iCs w:val="0"/>
        <w:w w:val="100"/>
        <w:sz w:val="20"/>
        <w:szCs w:val="20"/>
        <w:lang w:val="en-US" w:eastAsia="en-US" w:bidi="ar-SA"/>
      </w:rPr>
    </w:lvl>
    <w:lvl w:ilvl="1" w:tplc="ABC429FA">
      <w:numFmt w:val="bullet"/>
      <w:lvlText w:val="•"/>
      <w:lvlJc w:val="left"/>
      <w:pPr>
        <w:ind w:left="1377" w:hanging="270"/>
      </w:pPr>
      <w:rPr>
        <w:rFonts w:hint="default"/>
        <w:lang w:val="en-US" w:eastAsia="en-US" w:bidi="ar-SA"/>
      </w:rPr>
    </w:lvl>
    <w:lvl w:ilvl="2" w:tplc="BB32EF6E">
      <w:numFmt w:val="bullet"/>
      <w:lvlText w:val="•"/>
      <w:lvlJc w:val="left"/>
      <w:pPr>
        <w:ind w:left="2075" w:hanging="270"/>
      </w:pPr>
      <w:rPr>
        <w:rFonts w:hint="default"/>
        <w:lang w:val="en-US" w:eastAsia="en-US" w:bidi="ar-SA"/>
      </w:rPr>
    </w:lvl>
    <w:lvl w:ilvl="3" w:tplc="EBF25176">
      <w:numFmt w:val="bullet"/>
      <w:lvlText w:val="•"/>
      <w:lvlJc w:val="left"/>
      <w:pPr>
        <w:ind w:left="2773" w:hanging="270"/>
      </w:pPr>
      <w:rPr>
        <w:rFonts w:hint="default"/>
        <w:lang w:val="en-US" w:eastAsia="en-US" w:bidi="ar-SA"/>
      </w:rPr>
    </w:lvl>
    <w:lvl w:ilvl="4" w:tplc="96C0BE96">
      <w:numFmt w:val="bullet"/>
      <w:lvlText w:val="•"/>
      <w:lvlJc w:val="left"/>
      <w:pPr>
        <w:ind w:left="3471" w:hanging="270"/>
      </w:pPr>
      <w:rPr>
        <w:rFonts w:hint="default"/>
        <w:lang w:val="en-US" w:eastAsia="en-US" w:bidi="ar-SA"/>
      </w:rPr>
    </w:lvl>
    <w:lvl w:ilvl="5" w:tplc="224ACDFA">
      <w:numFmt w:val="bullet"/>
      <w:lvlText w:val="•"/>
      <w:lvlJc w:val="left"/>
      <w:pPr>
        <w:ind w:left="4169" w:hanging="270"/>
      </w:pPr>
      <w:rPr>
        <w:rFonts w:hint="default"/>
        <w:lang w:val="en-US" w:eastAsia="en-US" w:bidi="ar-SA"/>
      </w:rPr>
    </w:lvl>
    <w:lvl w:ilvl="6" w:tplc="A3C069AC">
      <w:numFmt w:val="bullet"/>
      <w:lvlText w:val="•"/>
      <w:lvlJc w:val="left"/>
      <w:pPr>
        <w:ind w:left="4867" w:hanging="270"/>
      </w:pPr>
      <w:rPr>
        <w:rFonts w:hint="default"/>
        <w:lang w:val="en-US" w:eastAsia="en-US" w:bidi="ar-SA"/>
      </w:rPr>
    </w:lvl>
    <w:lvl w:ilvl="7" w:tplc="6E3A133A">
      <w:numFmt w:val="bullet"/>
      <w:lvlText w:val="•"/>
      <w:lvlJc w:val="left"/>
      <w:pPr>
        <w:ind w:left="5565" w:hanging="270"/>
      </w:pPr>
      <w:rPr>
        <w:rFonts w:hint="default"/>
        <w:lang w:val="en-US" w:eastAsia="en-US" w:bidi="ar-SA"/>
      </w:rPr>
    </w:lvl>
    <w:lvl w:ilvl="8" w:tplc="FEB620E8">
      <w:numFmt w:val="bullet"/>
      <w:lvlText w:val="•"/>
      <w:lvlJc w:val="left"/>
      <w:pPr>
        <w:ind w:left="6262" w:hanging="270"/>
      </w:pPr>
      <w:rPr>
        <w:rFonts w:hint="default"/>
        <w:lang w:val="en-US" w:eastAsia="en-US" w:bidi="ar-SA"/>
      </w:rPr>
    </w:lvl>
  </w:abstractNum>
  <w:abstractNum w:abstractNumId="79" w15:restartNumberingAfterBreak="0">
    <w:nsid w:val="2FC12CF1"/>
    <w:multiLevelType w:val="hybridMultilevel"/>
    <w:tmpl w:val="9CBA28CC"/>
    <w:lvl w:ilvl="0" w:tplc="8820A0B6">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13504A66">
      <w:numFmt w:val="bullet"/>
      <w:lvlText w:val="•"/>
      <w:lvlJc w:val="left"/>
      <w:pPr>
        <w:ind w:left="1535" w:hanging="360"/>
      </w:pPr>
      <w:rPr>
        <w:rFonts w:hint="default"/>
        <w:lang w:val="en-US" w:eastAsia="en-US" w:bidi="ar-SA"/>
      </w:rPr>
    </w:lvl>
    <w:lvl w:ilvl="2" w:tplc="7A7C5686">
      <w:numFmt w:val="bullet"/>
      <w:lvlText w:val="•"/>
      <w:lvlJc w:val="left"/>
      <w:pPr>
        <w:ind w:left="2251" w:hanging="360"/>
      </w:pPr>
      <w:rPr>
        <w:rFonts w:hint="default"/>
        <w:lang w:val="en-US" w:eastAsia="en-US" w:bidi="ar-SA"/>
      </w:rPr>
    </w:lvl>
    <w:lvl w:ilvl="3" w:tplc="EA3A5942">
      <w:numFmt w:val="bullet"/>
      <w:lvlText w:val="•"/>
      <w:lvlJc w:val="left"/>
      <w:pPr>
        <w:ind w:left="2967" w:hanging="360"/>
      </w:pPr>
      <w:rPr>
        <w:rFonts w:hint="default"/>
        <w:lang w:val="en-US" w:eastAsia="en-US" w:bidi="ar-SA"/>
      </w:rPr>
    </w:lvl>
    <w:lvl w:ilvl="4" w:tplc="C584F3D6">
      <w:numFmt w:val="bullet"/>
      <w:lvlText w:val="•"/>
      <w:lvlJc w:val="left"/>
      <w:pPr>
        <w:ind w:left="3682" w:hanging="360"/>
      </w:pPr>
      <w:rPr>
        <w:rFonts w:hint="default"/>
        <w:lang w:val="en-US" w:eastAsia="en-US" w:bidi="ar-SA"/>
      </w:rPr>
    </w:lvl>
    <w:lvl w:ilvl="5" w:tplc="232CB028">
      <w:numFmt w:val="bullet"/>
      <w:lvlText w:val="•"/>
      <w:lvlJc w:val="left"/>
      <w:pPr>
        <w:ind w:left="4398" w:hanging="360"/>
      </w:pPr>
      <w:rPr>
        <w:rFonts w:hint="default"/>
        <w:lang w:val="en-US" w:eastAsia="en-US" w:bidi="ar-SA"/>
      </w:rPr>
    </w:lvl>
    <w:lvl w:ilvl="6" w:tplc="A2FC4F06">
      <w:numFmt w:val="bullet"/>
      <w:lvlText w:val="•"/>
      <w:lvlJc w:val="left"/>
      <w:pPr>
        <w:ind w:left="5114" w:hanging="360"/>
      </w:pPr>
      <w:rPr>
        <w:rFonts w:hint="default"/>
        <w:lang w:val="en-US" w:eastAsia="en-US" w:bidi="ar-SA"/>
      </w:rPr>
    </w:lvl>
    <w:lvl w:ilvl="7" w:tplc="2A9623C2">
      <w:numFmt w:val="bullet"/>
      <w:lvlText w:val="•"/>
      <w:lvlJc w:val="left"/>
      <w:pPr>
        <w:ind w:left="5829" w:hanging="360"/>
      </w:pPr>
      <w:rPr>
        <w:rFonts w:hint="default"/>
        <w:lang w:val="en-US" w:eastAsia="en-US" w:bidi="ar-SA"/>
      </w:rPr>
    </w:lvl>
    <w:lvl w:ilvl="8" w:tplc="2026D022">
      <w:numFmt w:val="bullet"/>
      <w:lvlText w:val="•"/>
      <w:lvlJc w:val="left"/>
      <w:pPr>
        <w:ind w:left="6545" w:hanging="360"/>
      </w:pPr>
      <w:rPr>
        <w:rFonts w:hint="default"/>
        <w:lang w:val="en-US" w:eastAsia="en-US" w:bidi="ar-SA"/>
      </w:rPr>
    </w:lvl>
  </w:abstractNum>
  <w:abstractNum w:abstractNumId="80" w15:restartNumberingAfterBreak="0">
    <w:nsid w:val="2FFE72F5"/>
    <w:multiLevelType w:val="hybridMultilevel"/>
    <w:tmpl w:val="E102AE76"/>
    <w:lvl w:ilvl="0" w:tplc="6C48863A">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F818700C">
      <w:numFmt w:val="bullet"/>
      <w:lvlText w:val="•"/>
      <w:lvlJc w:val="left"/>
      <w:pPr>
        <w:ind w:left="1535" w:hanging="360"/>
      </w:pPr>
      <w:rPr>
        <w:rFonts w:hint="default"/>
        <w:lang w:val="en-US" w:eastAsia="en-US" w:bidi="ar-SA"/>
      </w:rPr>
    </w:lvl>
    <w:lvl w:ilvl="2" w:tplc="104C7E5C">
      <w:numFmt w:val="bullet"/>
      <w:lvlText w:val="•"/>
      <w:lvlJc w:val="left"/>
      <w:pPr>
        <w:ind w:left="2251" w:hanging="360"/>
      </w:pPr>
      <w:rPr>
        <w:rFonts w:hint="default"/>
        <w:lang w:val="en-US" w:eastAsia="en-US" w:bidi="ar-SA"/>
      </w:rPr>
    </w:lvl>
    <w:lvl w:ilvl="3" w:tplc="23025316">
      <w:numFmt w:val="bullet"/>
      <w:lvlText w:val="•"/>
      <w:lvlJc w:val="left"/>
      <w:pPr>
        <w:ind w:left="2967" w:hanging="360"/>
      </w:pPr>
      <w:rPr>
        <w:rFonts w:hint="default"/>
        <w:lang w:val="en-US" w:eastAsia="en-US" w:bidi="ar-SA"/>
      </w:rPr>
    </w:lvl>
    <w:lvl w:ilvl="4" w:tplc="D21CF906">
      <w:numFmt w:val="bullet"/>
      <w:lvlText w:val="•"/>
      <w:lvlJc w:val="left"/>
      <w:pPr>
        <w:ind w:left="3682" w:hanging="360"/>
      </w:pPr>
      <w:rPr>
        <w:rFonts w:hint="default"/>
        <w:lang w:val="en-US" w:eastAsia="en-US" w:bidi="ar-SA"/>
      </w:rPr>
    </w:lvl>
    <w:lvl w:ilvl="5" w:tplc="E182D38C">
      <w:numFmt w:val="bullet"/>
      <w:lvlText w:val="•"/>
      <w:lvlJc w:val="left"/>
      <w:pPr>
        <w:ind w:left="4398" w:hanging="360"/>
      </w:pPr>
      <w:rPr>
        <w:rFonts w:hint="default"/>
        <w:lang w:val="en-US" w:eastAsia="en-US" w:bidi="ar-SA"/>
      </w:rPr>
    </w:lvl>
    <w:lvl w:ilvl="6" w:tplc="3EC6B8F6">
      <w:numFmt w:val="bullet"/>
      <w:lvlText w:val="•"/>
      <w:lvlJc w:val="left"/>
      <w:pPr>
        <w:ind w:left="5114" w:hanging="360"/>
      </w:pPr>
      <w:rPr>
        <w:rFonts w:hint="default"/>
        <w:lang w:val="en-US" w:eastAsia="en-US" w:bidi="ar-SA"/>
      </w:rPr>
    </w:lvl>
    <w:lvl w:ilvl="7" w:tplc="33E2B02C">
      <w:numFmt w:val="bullet"/>
      <w:lvlText w:val="•"/>
      <w:lvlJc w:val="left"/>
      <w:pPr>
        <w:ind w:left="5829" w:hanging="360"/>
      </w:pPr>
      <w:rPr>
        <w:rFonts w:hint="default"/>
        <w:lang w:val="en-US" w:eastAsia="en-US" w:bidi="ar-SA"/>
      </w:rPr>
    </w:lvl>
    <w:lvl w:ilvl="8" w:tplc="02688FD0">
      <w:numFmt w:val="bullet"/>
      <w:lvlText w:val="•"/>
      <w:lvlJc w:val="left"/>
      <w:pPr>
        <w:ind w:left="6545" w:hanging="360"/>
      </w:pPr>
      <w:rPr>
        <w:rFonts w:hint="default"/>
        <w:lang w:val="en-US" w:eastAsia="en-US" w:bidi="ar-SA"/>
      </w:rPr>
    </w:lvl>
  </w:abstractNum>
  <w:abstractNum w:abstractNumId="81" w15:restartNumberingAfterBreak="0">
    <w:nsid w:val="30241194"/>
    <w:multiLevelType w:val="hybridMultilevel"/>
    <w:tmpl w:val="0C021380"/>
    <w:lvl w:ilvl="0" w:tplc="9A7C2AB0">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09D45816">
      <w:numFmt w:val="bullet"/>
      <w:lvlText w:val="•"/>
      <w:lvlJc w:val="left"/>
      <w:pPr>
        <w:ind w:left="1543" w:hanging="360"/>
      </w:pPr>
      <w:rPr>
        <w:rFonts w:hint="default"/>
        <w:lang w:val="en-US" w:eastAsia="en-US" w:bidi="ar-SA"/>
      </w:rPr>
    </w:lvl>
    <w:lvl w:ilvl="2" w:tplc="C178BA5E">
      <w:numFmt w:val="bullet"/>
      <w:lvlText w:val="•"/>
      <w:lvlJc w:val="left"/>
      <w:pPr>
        <w:ind w:left="2266" w:hanging="360"/>
      </w:pPr>
      <w:rPr>
        <w:rFonts w:hint="default"/>
        <w:lang w:val="en-US" w:eastAsia="en-US" w:bidi="ar-SA"/>
      </w:rPr>
    </w:lvl>
    <w:lvl w:ilvl="3" w:tplc="212E5FE8">
      <w:numFmt w:val="bullet"/>
      <w:lvlText w:val="•"/>
      <w:lvlJc w:val="left"/>
      <w:pPr>
        <w:ind w:left="2990" w:hanging="360"/>
      </w:pPr>
      <w:rPr>
        <w:rFonts w:hint="default"/>
        <w:lang w:val="en-US" w:eastAsia="en-US" w:bidi="ar-SA"/>
      </w:rPr>
    </w:lvl>
    <w:lvl w:ilvl="4" w:tplc="A4D2B4C2">
      <w:numFmt w:val="bullet"/>
      <w:lvlText w:val="•"/>
      <w:lvlJc w:val="left"/>
      <w:pPr>
        <w:ind w:left="3713" w:hanging="360"/>
      </w:pPr>
      <w:rPr>
        <w:rFonts w:hint="default"/>
        <w:lang w:val="en-US" w:eastAsia="en-US" w:bidi="ar-SA"/>
      </w:rPr>
    </w:lvl>
    <w:lvl w:ilvl="5" w:tplc="00401142">
      <w:numFmt w:val="bullet"/>
      <w:lvlText w:val="•"/>
      <w:lvlJc w:val="left"/>
      <w:pPr>
        <w:ind w:left="4437" w:hanging="360"/>
      </w:pPr>
      <w:rPr>
        <w:rFonts w:hint="default"/>
        <w:lang w:val="en-US" w:eastAsia="en-US" w:bidi="ar-SA"/>
      </w:rPr>
    </w:lvl>
    <w:lvl w:ilvl="6" w:tplc="5E204D8E">
      <w:numFmt w:val="bullet"/>
      <w:lvlText w:val="•"/>
      <w:lvlJc w:val="left"/>
      <w:pPr>
        <w:ind w:left="5160" w:hanging="360"/>
      </w:pPr>
      <w:rPr>
        <w:rFonts w:hint="default"/>
        <w:lang w:val="en-US" w:eastAsia="en-US" w:bidi="ar-SA"/>
      </w:rPr>
    </w:lvl>
    <w:lvl w:ilvl="7" w:tplc="9D904EE6">
      <w:numFmt w:val="bullet"/>
      <w:lvlText w:val="•"/>
      <w:lvlJc w:val="left"/>
      <w:pPr>
        <w:ind w:left="5883" w:hanging="360"/>
      </w:pPr>
      <w:rPr>
        <w:rFonts w:hint="default"/>
        <w:lang w:val="en-US" w:eastAsia="en-US" w:bidi="ar-SA"/>
      </w:rPr>
    </w:lvl>
    <w:lvl w:ilvl="8" w:tplc="1E1C6AE6">
      <w:numFmt w:val="bullet"/>
      <w:lvlText w:val="•"/>
      <w:lvlJc w:val="left"/>
      <w:pPr>
        <w:ind w:left="6607" w:hanging="360"/>
      </w:pPr>
      <w:rPr>
        <w:rFonts w:hint="default"/>
        <w:lang w:val="en-US" w:eastAsia="en-US" w:bidi="ar-SA"/>
      </w:rPr>
    </w:lvl>
  </w:abstractNum>
  <w:abstractNum w:abstractNumId="82" w15:restartNumberingAfterBreak="0">
    <w:nsid w:val="30A84F2A"/>
    <w:multiLevelType w:val="hybridMultilevel"/>
    <w:tmpl w:val="8EE43A80"/>
    <w:lvl w:ilvl="0" w:tplc="88CA3596">
      <w:start w:val="799"/>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069A9726">
      <w:numFmt w:val="bullet"/>
      <w:lvlText w:val="•"/>
      <w:lvlJc w:val="left"/>
      <w:pPr>
        <w:ind w:left="1940" w:hanging="634"/>
      </w:pPr>
      <w:rPr>
        <w:rFonts w:hint="default"/>
        <w:lang w:val="en-US" w:eastAsia="en-US" w:bidi="ar-SA"/>
      </w:rPr>
    </w:lvl>
    <w:lvl w:ilvl="2" w:tplc="16460216">
      <w:numFmt w:val="bullet"/>
      <w:lvlText w:val="•"/>
      <w:lvlJc w:val="left"/>
      <w:pPr>
        <w:ind w:left="3000" w:hanging="634"/>
      </w:pPr>
      <w:rPr>
        <w:rFonts w:hint="default"/>
        <w:lang w:val="en-US" w:eastAsia="en-US" w:bidi="ar-SA"/>
      </w:rPr>
    </w:lvl>
    <w:lvl w:ilvl="3" w:tplc="82A21032">
      <w:numFmt w:val="bullet"/>
      <w:lvlText w:val="•"/>
      <w:lvlJc w:val="left"/>
      <w:pPr>
        <w:ind w:left="4060" w:hanging="634"/>
      </w:pPr>
      <w:rPr>
        <w:rFonts w:hint="default"/>
        <w:lang w:val="en-US" w:eastAsia="en-US" w:bidi="ar-SA"/>
      </w:rPr>
    </w:lvl>
    <w:lvl w:ilvl="4" w:tplc="B1CC7254">
      <w:numFmt w:val="bullet"/>
      <w:lvlText w:val="•"/>
      <w:lvlJc w:val="left"/>
      <w:pPr>
        <w:ind w:left="5120" w:hanging="634"/>
      </w:pPr>
      <w:rPr>
        <w:rFonts w:hint="default"/>
        <w:lang w:val="en-US" w:eastAsia="en-US" w:bidi="ar-SA"/>
      </w:rPr>
    </w:lvl>
    <w:lvl w:ilvl="5" w:tplc="86947F40">
      <w:numFmt w:val="bullet"/>
      <w:lvlText w:val="•"/>
      <w:lvlJc w:val="left"/>
      <w:pPr>
        <w:ind w:left="6180" w:hanging="634"/>
      </w:pPr>
      <w:rPr>
        <w:rFonts w:hint="default"/>
        <w:lang w:val="en-US" w:eastAsia="en-US" w:bidi="ar-SA"/>
      </w:rPr>
    </w:lvl>
    <w:lvl w:ilvl="6" w:tplc="3A6480CA">
      <w:numFmt w:val="bullet"/>
      <w:lvlText w:val="•"/>
      <w:lvlJc w:val="left"/>
      <w:pPr>
        <w:ind w:left="7240" w:hanging="634"/>
      </w:pPr>
      <w:rPr>
        <w:rFonts w:hint="default"/>
        <w:lang w:val="en-US" w:eastAsia="en-US" w:bidi="ar-SA"/>
      </w:rPr>
    </w:lvl>
    <w:lvl w:ilvl="7" w:tplc="51966192">
      <w:numFmt w:val="bullet"/>
      <w:lvlText w:val="•"/>
      <w:lvlJc w:val="left"/>
      <w:pPr>
        <w:ind w:left="8300" w:hanging="634"/>
      </w:pPr>
      <w:rPr>
        <w:rFonts w:hint="default"/>
        <w:lang w:val="en-US" w:eastAsia="en-US" w:bidi="ar-SA"/>
      </w:rPr>
    </w:lvl>
    <w:lvl w:ilvl="8" w:tplc="8EC49760">
      <w:numFmt w:val="bullet"/>
      <w:lvlText w:val="•"/>
      <w:lvlJc w:val="left"/>
      <w:pPr>
        <w:ind w:left="9360" w:hanging="634"/>
      </w:pPr>
      <w:rPr>
        <w:rFonts w:hint="default"/>
        <w:lang w:val="en-US" w:eastAsia="en-US" w:bidi="ar-SA"/>
      </w:rPr>
    </w:lvl>
  </w:abstractNum>
  <w:abstractNum w:abstractNumId="83" w15:restartNumberingAfterBreak="0">
    <w:nsid w:val="31677D2F"/>
    <w:multiLevelType w:val="hybridMultilevel"/>
    <w:tmpl w:val="874E2C1C"/>
    <w:lvl w:ilvl="0" w:tplc="8786A9C8">
      <w:numFmt w:val="bullet"/>
      <w:lvlText w:val=""/>
      <w:lvlJc w:val="left"/>
      <w:pPr>
        <w:ind w:left="323" w:hanging="145"/>
      </w:pPr>
      <w:rPr>
        <w:rFonts w:ascii="Symbol" w:eastAsia="Symbol" w:hAnsi="Symbol" w:cs="Symbol" w:hint="default"/>
        <w:b w:val="0"/>
        <w:bCs w:val="0"/>
        <w:i w:val="0"/>
        <w:iCs w:val="0"/>
        <w:w w:val="100"/>
        <w:sz w:val="20"/>
        <w:szCs w:val="20"/>
        <w:lang w:val="en-US" w:eastAsia="en-US" w:bidi="ar-SA"/>
      </w:rPr>
    </w:lvl>
    <w:lvl w:ilvl="1" w:tplc="EC8AEA2E">
      <w:numFmt w:val="bullet"/>
      <w:lvlText w:val="•"/>
      <w:lvlJc w:val="left"/>
      <w:pPr>
        <w:ind w:left="933" w:hanging="145"/>
      </w:pPr>
      <w:rPr>
        <w:rFonts w:hint="default"/>
        <w:lang w:val="en-US" w:eastAsia="en-US" w:bidi="ar-SA"/>
      </w:rPr>
    </w:lvl>
    <w:lvl w:ilvl="2" w:tplc="989897BC">
      <w:numFmt w:val="bullet"/>
      <w:lvlText w:val="•"/>
      <w:lvlJc w:val="left"/>
      <w:pPr>
        <w:ind w:left="1546" w:hanging="145"/>
      </w:pPr>
      <w:rPr>
        <w:rFonts w:hint="default"/>
        <w:lang w:val="en-US" w:eastAsia="en-US" w:bidi="ar-SA"/>
      </w:rPr>
    </w:lvl>
    <w:lvl w:ilvl="3" w:tplc="9BB621C4">
      <w:numFmt w:val="bullet"/>
      <w:lvlText w:val="•"/>
      <w:lvlJc w:val="left"/>
      <w:pPr>
        <w:ind w:left="2159" w:hanging="145"/>
      </w:pPr>
      <w:rPr>
        <w:rFonts w:hint="default"/>
        <w:lang w:val="en-US" w:eastAsia="en-US" w:bidi="ar-SA"/>
      </w:rPr>
    </w:lvl>
    <w:lvl w:ilvl="4" w:tplc="E4CE3058">
      <w:numFmt w:val="bullet"/>
      <w:lvlText w:val="•"/>
      <w:lvlJc w:val="left"/>
      <w:pPr>
        <w:ind w:left="2772" w:hanging="145"/>
      </w:pPr>
      <w:rPr>
        <w:rFonts w:hint="default"/>
        <w:lang w:val="en-US" w:eastAsia="en-US" w:bidi="ar-SA"/>
      </w:rPr>
    </w:lvl>
    <w:lvl w:ilvl="5" w:tplc="18E219EA">
      <w:numFmt w:val="bullet"/>
      <w:lvlText w:val="•"/>
      <w:lvlJc w:val="left"/>
      <w:pPr>
        <w:ind w:left="3385" w:hanging="145"/>
      </w:pPr>
      <w:rPr>
        <w:rFonts w:hint="default"/>
        <w:lang w:val="en-US" w:eastAsia="en-US" w:bidi="ar-SA"/>
      </w:rPr>
    </w:lvl>
    <w:lvl w:ilvl="6" w:tplc="67D48C60">
      <w:numFmt w:val="bullet"/>
      <w:lvlText w:val="•"/>
      <w:lvlJc w:val="left"/>
      <w:pPr>
        <w:ind w:left="3998" w:hanging="145"/>
      </w:pPr>
      <w:rPr>
        <w:rFonts w:hint="default"/>
        <w:lang w:val="en-US" w:eastAsia="en-US" w:bidi="ar-SA"/>
      </w:rPr>
    </w:lvl>
    <w:lvl w:ilvl="7" w:tplc="E8C09EB4">
      <w:numFmt w:val="bullet"/>
      <w:lvlText w:val="•"/>
      <w:lvlJc w:val="left"/>
      <w:pPr>
        <w:ind w:left="4611" w:hanging="145"/>
      </w:pPr>
      <w:rPr>
        <w:rFonts w:hint="default"/>
        <w:lang w:val="en-US" w:eastAsia="en-US" w:bidi="ar-SA"/>
      </w:rPr>
    </w:lvl>
    <w:lvl w:ilvl="8" w:tplc="0BFAD03E">
      <w:numFmt w:val="bullet"/>
      <w:lvlText w:val="•"/>
      <w:lvlJc w:val="left"/>
      <w:pPr>
        <w:ind w:left="5224" w:hanging="145"/>
      </w:pPr>
      <w:rPr>
        <w:rFonts w:hint="default"/>
        <w:lang w:val="en-US" w:eastAsia="en-US" w:bidi="ar-SA"/>
      </w:rPr>
    </w:lvl>
  </w:abstractNum>
  <w:abstractNum w:abstractNumId="84" w15:restartNumberingAfterBreak="0">
    <w:nsid w:val="31914CA6"/>
    <w:multiLevelType w:val="hybridMultilevel"/>
    <w:tmpl w:val="0BC4A0C2"/>
    <w:lvl w:ilvl="0" w:tplc="DCC4D286">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F7181620">
      <w:numFmt w:val="bullet"/>
      <w:lvlText w:val=""/>
      <w:lvlJc w:val="left"/>
      <w:pPr>
        <w:ind w:left="820" w:hanging="360"/>
      </w:pPr>
      <w:rPr>
        <w:rFonts w:ascii="Symbol" w:eastAsia="Symbol" w:hAnsi="Symbol" w:cs="Symbol" w:hint="default"/>
        <w:w w:val="100"/>
        <w:lang w:val="en-US" w:eastAsia="en-US" w:bidi="ar-SA"/>
      </w:rPr>
    </w:lvl>
    <w:lvl w:ilvl="2" w:tplc="90A6BDB2">
      <w:numFmt w:val="bullet"/>
      <w:lvlText w:val="•"/>
      <w:lvlJc w:val="left"/>
      <w:pPr>
        <w:ind w:left="1834" w:hanging="360"/>
      </w:pPr>
      <w:rPr>
        <w:rFonts w:hint="default"/>
        <w:lang w:val="en-US" w:eastAsia="en-US" w:bidi="ar-SA"/>
      </w:rPr>
    </w:lvl>
    <w:lvl w:ilvl="3" w:tplc="5C50F5CE">
      <w:numFmt w:val="bullet"/>
      <w:lvlText w:val="•"/>
      <w:lvlJc w:val="left"/>
      <w:pPr>
        <w:ind w:left="2848" w:hanging="360"/>
      </w:pPr>
      <w:rPr>
        <w:rFonts w:hint="default"/>
        <w:lang w:val="en-US" w:eastAsia="en-US" w:bidi="ar-SA"/>
      </w:rPr>
    </w:lvl>
    <w:lvl w:ilvl="4" w:tplc="9278A6F8">
      <w:numFmt w:val="bullet"/>
      <w:lvlText w:val="•"/>
      <w:lvlJc w:val="left"/>
      <w:pPr>
        <w:ind w:left="3862" w:hanging="360"/>
      </w:pPr>
      <w:rPr>
        <w:rFonts w:hint="default"/>
        <w:lang w:val="en-US" w:eastAsia="en-US" w:bidi="ar-SA"/>
      </w:rPr>
    </w:lvl>
    <w:lvl w:ilvl="5" w:tplc="EE385F88">
      <w:numFmt w:val="bullet"/>
      <w:lvlText w:val="•"/>
      <w:lvlJc w:val="left"/>
      <w:pPr>
        <w:ind w:left="4876" w:hanging="360"/>
      </w:pPr>
      <w:rPr>
        <w:rFonts w:hint="default"/>
        <w:lang w:val="en-US" w:eastAsia="en-US" w:bidi="ar-SA"/>
      </w:rPr>
    </w:lvl>
    <w:lvl w:ilvl="6" w:tplc="3B4665B0">
      <w:numFmt w:val="bullet"/>
      <w:lvlText w:val="•"/>
      <w:lvlJc w:val="left"/>
      <w:pPr>
        <w:ind w:left="5890" w:hanging="360"/>
      </w:pPr>
      <w:rPr>
        <w:rFonts w:hint="default"/>
        <w:lang w:val="en-US" w:eastAsia="en-US" w:bidi="ar-SA"/>
      </w:rPr>
    </w:lvl>
    <w:lvl w:ilvl="7" w:tplc="95E0600C">
      <w:numFmt w:val="bullet"/>
      <w:lvlText w:val="•"/>
      <w:lvlJc w:val="left"/>
      <w:pPr>
        <w:ind w:left="6904" w:hanging="360"/>
      </w:pPr>
      <w:rPr>
        <w:rFonts w:hint="default"/>
        <w:lang w:val="en-US" w:eastAsia="en-US" w:bidi="ar-SA"/>
      </w:rPr>
    </w:lvl>
    <w:lvl w:ilvl="8" w:tplc="017A0FBA">
      <w:numFmt w:val="bullet"/>
      <w:lvlText w:val="•"/>
      <w:lvlJc w:val="left"/>
      <w:pPr>
        <w:ind w:left="7918" w:hanging="360"/>
      </w:pPr>
      <w:rPr>
        <w:rFonts w:hint="default"/>
        <w:lang w:val="en-US" w:eastAsia="en-US" w:bidi="ar-SA"/>
      </w:rPr>
    </w:lvl>
  </w:abstractNum>
  <w:abstractNum w:abstractNumId="85" w15:restartNumberingAfterBreak="0">
    <w:nsid w:val="319B4ADD"/>
    <w:multiLevelType w:val="hybridMultilevel"/>
    <w:tmpl w:val="77A68F36"/>
    <w:lvl w:ilvl="0" w:tplc="A02EA3A2">
      <w:numFmt w:val="bullet"/>
      <w:lvlText w:val=""/>
      <w:lvlJc w:val="left"/>
      <w:pPr>
        <w:ind w:left="481" w:hanging="188"/>
      </w:pPr>
      <w:rPr>
        <w:rFonts w:ascii="Wingdings" w:eastAsia="Wingdings" w:hAnsi="Wingdings" w:cs="Wingdings" w:hint="default"/>
        <w:b w:val="0"/>
        <w:bCs w:val="0"/>
        <w:i w:val="0"/>
        <w:iCs w:val="0"/>
        <w:w w:val="99"/>
        <w:sz w:val="22"/>
        <w:szCs w:val="22"/>
        <w:lang w:val="en-US" w:eastAsia="en-US" w:bidi="ar-SA"/>
      </w:rPr>
    </w:lvl>
    <w:lvl w:ilvl="1" w:tplc="0F7A3488">
      <w:numFmt w:val="bullet"/>
      <w:lvlText w:val="•"/>
      <w:lvlJc w:val="left"/>
      <w:pPr>
        <w:ind w:left="1138" w:hanging="188"/>
      </w:pPr>
      <w:rPr>
        <w:rFonts w:hint="default"/>
        <w:lang w:val="en-US" w:eastAsia="en-US" w:bidi="ar-SA"/>
      </w:rPr>
    </w:lvl>
    <w:lvl w:ilvl="2" w:tplc="B0AC2F1A">
      <w:numFmt w:val="bullet"/>
      <w:lvlText w:val="•"/>
      <w:lvlJc w:val="left"/>
      <w:pPr>
        <w:ind w:left="1796" w:hanging="188"/>
      </w:pPr>
      <w:rPr>
        <w:rFonts w:hint="default"/>
        <w:lang w:val="en-US" w:eastAsia="en-US" w:bidi="ar-SA"/>
      </w:rPr>
    </w:lvl>
    <w:lvl w:ilvl="3" w:tplc="826CF3DC">
      <w:numFmt w:val="bullet"/>
      <w:lvlText w:val="•"/>
      <w:lvlJc w:val="left"/>
      <w:pPr>
        <w:ind w:left="2454" w:hanging="188"/>
      </w:pPr>
      <w:rPr>
        <w:rFonts w:hint="default"/>
        <w:lang w:val="en-US" w:eastAsia="en-US" w:bidi="ar-SA"/>
      </w:rPr>
    </w:lvl>
    <w:lvl w:ilvl="4" w:tplc="EBFA8A02">
      <w:numFmt w:val="bullet"/>
      <w:lvlText w:val="•"/>
      <w:lvlJc w:val="left"/>
      <w:pPr>
        <w:ind w:left="3112" w:hanging="188"/>
      </w:pPr>
      <w:rPr>
        <w:rFonts w:hint="default"/>
        <w:lang w:val="en-US" w:eastAsia="en-US" w:bidi="ar-SA"/>
      </w:rPr>
    </w:lvl>
    <w:lvl w:ilvl="5" w:tplc="D6703C08">
      <w:numFmt w:val="bullet"/>
      <w:lvlText w:val="•"/>
      <w:lvlJc w:val="left"/>
      <w:pPr>
        <w:ind w:left="3771" w:hanging="188"/>
      </w:pPr>
      <w:rPr>
        <w:rFonts w:hint="default"/>
        <w:lang w:val="en-US" w:eastAsia="en-US" w:bidi="ar-SA"/>
      </w:rPr>
    </w:lvl>
    <w:lvl w:ilvl="6" w:tplc="8F8A43E0">
      <w:numFmt w:val="bullet"/>
      <w:lvlText w:val="•"/>
      <w:lvlJc w:val="left"/>
      <w:pPr>
        <w:ind w:left="4429" w:hanging="188"/>
      </w:pPr>
      <w:rPr>
        <w:rFonts w:hint="default"/>
        <w:lang w:val="en-US" w:eastAsia="en-US" w:bidi="ar-SA"/>
      </w:rPr>
    </w:lvl>
    <w:lvl w:ilvl="7" w:tplc="383009D8">
      <w:numFmt w:val="bullet"/>
      <w:lvlText w:val="•"/>
      <w:lvlJc w:val="left"/>
      <w:pPr>
        <w:ind w:left="5087" w:hanging="188"/>
      </w:pPr>
      <w:rPr>
        <w:rFonts w:hint="default"/>
        <w:lang w:val="en-US" w:eastAsia="en-US" w:bidi="ar-SA"/>
      </w:rPr>
    </w:lvl>
    <w:lvl w:ilvl="8" w:tplc="FB602AA0">
      <w:numFmt w:val="bullet"/>
      <w:lvlText w:val="•"/>
      <w:lvlJc w:val="left"/>
      <w:pPr>
        <w:ind w:left="5745" w:hanging="188"/>
      </w:pPr>
      <w:rPr>
        <w:rFonts w:hint="default"/>
        <w:lang w:val="en-US" w:eastAsia="en-US" w:bidi="ar-SA"/>
      </w:rPr>
    </w:lvl>
  </w:abstractNum>
  <w:abstractNum w:abstractNumId="86" w15:restartNumberingAfterBreak="0">
    <w:nsid w:val="31D44CE4"/>
    <w:multiLevelType w:val="hybridMultilevel"/>
    <w:tmpl w:val="038687B8"/>
    <w:lvl w:ilvl="0" w:tplc="1222012A">
      <w:start w:val="960"/>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F0B4B8C0">
      <w:numFmt w:val="bullet"/>
      <w:lvlText w:val="•"/>
      <w:lvlJc w:val="left"/>
      <w:pPr>
        <w:ind w:left="1940" w:hanging="634"/>
      </w:pPr>
      <w:rPr>
        <w:rFonts w:hint="default"/>
        <w:lang w:val="en-US" w:eastAsia="en-US" w:bidi="ar-SA"/>
      </w:rPr>
    </w:lvl>
    <w:lvl w:ilvl="2" w:tplc="314814F6">
      <w:numFmt w:val="bullet"/>
      <w:lvlText w:val="•"/>
      <w:lvlJc w:val="left"/>
      <w:pPr>
        <w:ind w:left="3000" w:hanging="634"/>
      </w:pPr>
      <w:rPr>
        <w:rFonts w:hint="default"/>
        <w:lang w:val="en-US" w:eastAsia="en-US" w:bidi="ar-SA"/>
      </w:rPr>
    </w:lvl>
    <w:lvl w:ilvl="3" w:tplc="8356EEF0">
      <w:numFmt w:val="bullet"/>
      <w:lvlText w:val="•"/>
      <w:lvlJc w:val="left"/>
      <w:pPr>
        <w:ind w:left="4060" w:hanging="634"/>
      </w:pPr>
      <w:rPr>
        <w:rFonts w:hint="default"/>
        <w:lang w:val="en-US" w:eastAsia="en-US" w:bidi="ar-SA"/>
      </w:rPr>
    </w:lvl>
    <w:lvl w:ilvl="4" w:tplc="027E1896">
      <w:numFmt w:val="bullet"/>
      <w:lvlText w:val="•"/>
      <w:lvlJc w:val="left"/>
      <w:pPr>
        <w:ind w:left="5120" w:hanging="634"/>
      </w:pPr>
      <w:rPr>
        <w:rFonts w:hint="default"/>
        <w:lang w:val="en-US" w:eastAsia="en-US" w:bidi="ar-SA"/>
      </w:rPr>
    </w:lvl>
    <w:lvl w:ilvl="5" w:tplc="7F1CCE38">
      <w:numFmt w:val="bullet"/>
      <w:lvlText w:val="•"/>
      <w:lvlJc w:val="left"/>
      <w:pPr>
        <w:ind w:left="6180" w:hanging="634"/>
      </w:pPr>
      <w:rPr>
        <w:rFonts w:hint="default"/>
        <w:lang w:val="en-US" w:eastAsia="en-US" w:bidi="ar-SA"/>
      </w:rPr>
    </w:lvl>
    <w:lvl w:ilvl="6" w:tplc="CD222A26">
      <w:numFmt w:val="bullet"/>
      <w:lvlText w:val="•"/>
      <w:lvlJc w:val="left"/>
      <w:pPr>
        <w:ind w:left="7240" w:hanging="634"/>
      </w:pPr>
      <w:rPr>
        <w:rFonts w:hint="default"/>
        <w:lang w:val="en-US" w:eastAsia="en-US" w:bidi="ar-SA"/>
      </w:rPr>
    </w:lvl>
    <w:lvl w:ilvl="7" w:tplc="67FC8882">
      <w:numFmt w:val="bullet"/>
      <w:lvlText w:val="•"/>
      <w:lvlJc w:val="left"/>
      <w:pPr>
        <w:ind w:left="8300" w:hanging="634"/>
      </w:pPr>
      <w:rPr>
        <w:rFonts w:hint="default"/>
        <w:lang w:val="en-US" w:eastAsia="en-US" w:bidi="ar-SA"/>
      </w:rPr>
    </w:lvl>
    <w:lvl w:ilvl="8" w:tplc="86701394">
      <w:numFmt w:val="bullet"/>
      <w:lvlText w:val="•"/>
      <w:lvlJc w:val="left"/>
      <w:pPr>
        <w:ind w:left="9360" w:hanging="634"/>
      </w:pPr>
      <w:rPr>
        <w:rFonts w:hint="default"/>
        <w:lang w:val="en-US" w:eastAsia="en-US" w:bidi="ar-SA"/>
      </w:rPr>
    </w:lvl>
  </w:abstractNum>
  <w:abstractNum w:abstractNumId="87" w15:restartNumberingAfterBreak="0">
    <w:nsid w:val="32634309"/>
    <w:multiLevelType w:val="hybridMultilevel"/>
    <w:tmpl w:val="C736D7DE"/>
    <w:lvl w:ilvl="0" w:tplc="DD0A7E62">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FB0C947A">
      <w:numFmt w:val="bullet"/>
      <w:lvlText w:val="•"/>
      <w:lvlJc w:val="left"/>
      <w:pPr>
        <w:ind w:left="1379" w:hanging="270"/>
      </w:pPr>
      <w:rPr>
        <w:rFonts w:hint="default"/>
        <w:lang w:val="en-US" w:eastAsia="en-US" w:bidi="ar-SA"/>
      </w:rPr>
    </w:lvl>
    <w:lvl w:ilvl="2" w:tplc="9CB67088">
      <w:numFmt w:val="bullet"/>
      <w:lvlText w:val="•"/>
      <w:lvlJc w:val="left"/>
      <w:pPr>
        <w:ind w:left="2378" w:hanging="270"/>
      </w:pPr>
      <w:rPr>
        <w:rFonts w:hint="default"/>
        <w:lang w:val="en-US" w:eastAsia="en-US" w:bidi="ar-SA"/>
      </w:rPr>
    </w:lvl>
    <w:lvl w:ilvl="3" w:tplc="A05C6698">
      <w:numFmt w:val="bullet"/>
      <w:lvlText w:val="•"/>
      <w:lvlJc w:val="left"/>
      <w:pPr>
        <w:ind w:left="3378" w:hanging="270"/>
      </w:pPr>
      <w:rPr>
        <w:rFonts w:hint="default"/>
        <w:lang w:val="en-US" w:eastAsia="en-US" w:bidi="ar-SA"/>
      </w:rPr>
    </w:lvl>
    <w:lvl w:ilvl="4" w:tplc="332A18A2">
      <w:numFmt w:val="bullet"/>
      <w:lvlText w:val="•"/>
      <w:lvlJc w:val="left"/>
      <w:pPr>
        <w:ind w:left="4377" w:hanging="270"/>
      </w:pPr>
      <w:rPr>
        <w:rFonts w:hint="default"/>
        <w:lang w:val="en-US" w:eastAsia="en-US" w:bidi="ar-SA"/>
      </w:rPr>
    </w:lvl>
    <w:lvl w:ilvl="5" w:tplc="68668700">
      <w:numFmt w:val="bullet"/>
      <w:lvlText w:val="•"/>
      <w:lvlJc w:val="left"/>
      <w:pPr>
        <w:ind w:left="5377" w:hanging="270"/>
      </w:pPr>
      <w:rPr>
        <w:rFonts w:hint="default"/>
        <w:lang w:val="en-US" w:eastAsia="en-US" w:bidi="ar-SA"/>
      </w:rPr>
    </w:lvl>
    <w:lvl w:ilvl="6" w:tplc="A0CC3508">
      <w:numFmt w:val="bullet"/>
      <w:lvlText w:val="•"/>
      <w:lvlJc w:val="left"/>
      <w:pPr>
        <w:ind w:left="6376" w:hanging="270"/>
      </w:pPr>
      <w:rPr>
        <w:rFonts w:hint="default"/>
        <w:lang w:val="en-US" w:eastAsia="en-US" w:bidi="ar-SA"/>
      </w:rPr>
    </w:lvl>
    <w:lvl w:ilvl="7" w:tplc="DD42A60C">
      <w:numFmt w:val="bullet"/>
      <w:lvlText w:val="•"/>
      <w:lvlJc w:val="left"/>
      <w:pPr>
        <w:ind w:left="7375" w:hanging="270"/>
      </w:pPr>
      <w:rPr>
        <w:rFonts w:hint="default"/>
        <w:lang w:val="en-US" w:eastAsia="en-US" w:bidi="ar-SA"/>
      </w:rPr>
    </w:lvl>
    <w:lvl w:ilvl="8" w:tplc="8FE82CF6">
      <w:numFmt w:val="bullet"/>
      <w:lvlText w:val="•"/>
      <w:lvlJc w:val="left"/>
      <w:pPr>
        <w:ind w:left="8375" w:hanging="270"/>
      </w:pPr>
      <w:rPr>
        <w:rFonts w:hint="default"/>
        <w:lang w:val="en-US" w:eastAsia="en-US" w:bidi="ar-SA"/>
      </w:rPr>
    </w:lvl>
  </w:abstractNum>
  <w:abstractNum w:abstractNumId="88" w15:restartNumberingAfterBreak="0">
    <w:nsid w:val="336B43C6"/>
    <w:multiLevelType w:val="hybridMultilevel"/>
    <w:tmpl w:val="666223C0"/>
    <w:lvl w:ilvl="0" w:tplc="EC921B80">
      <w:numFmt w:val="bullet"/>
      <w:lvlText w:val=""/>
      <w:lvlJc w:val="left"/>
      <w:pPr>
        <w:ind w:left="554" w:hanging="360"/>
      </w:pPr>
      <w:rPr>
        <w:rFonts w:ascii="Symbol" w:eastAsia="Symbol" w:hAnsi="Symbol" w:cs="Symbol" w:hint="default"/>
        <w:b w:val="0"/>
        <w:bCs w:val="0"/>
        <w:i w:val="0"/>
        <w:iCs w:val="0"/>
        <w:color w:val="212121"/>
        <w:w w:val="99"/>
        <w:sz w:val="22"/>
        <w:szCs w:val="22"/>
        <w:lang w:val="en-US" w:eastAsia="en-US" w:bidi="ar-SA"/>
      </w:rPr>
    </w:lvl>
    <w:lvl w:ilvl="1" w:tplc="56A2007E">
      <w:numFmt w:val="bullet"/>
      <w:lvlText w:val="•"/>
      <w:lvlJc w:val="left"/>
      <w:pPr>
        <w:ind w:left="1553" w:hanging="360"/>
      </w:pPr>
      <w:rPr>
        <w:rFonts w:hint="default"/>
        <w:lang w:val="en-US" w:eastAsia="en-US" w:bidi="ar-SA"/>
      </w:rPr>
    </w:lvl>
    <w:lvl w:ilvl="2" w:tplc="39480DA2">
      <w:numFmt w:val="bullet"/>
      <w:lvlText w:val="•"/>
      <w:lvlJc w:val="left"/>
      <w:pPr>
        <w:ind w:left="2547" w:hanging="360"/>
      </w:pPr>
      <w:rPr>
        <w:rFonts w:hint="default"/>
        <w:lang w:val="en-US" w:eastAsia="en-US" w:bidi="ar-SA"/>
      </w:rPr>
    </w:lvl>
    <w:lvl w:ilvl="3" w:tplc="70EEDDE8">
      <w:numFmt w:val="bullet"/>
      <w:lvlText w:val="•"/>
      <w:lvlJc w:val="left"/>
      <w:pPr>
        <w:ind w:left="3541" w:hanging="360"/>
      </w:pPr>
      <w:rPr>
        <w:rFonts w:hint="default"/>
        <w:lang w:val="en-US" w:eastAsia="en-US" w:bidi="ar-SA"/>
      </w:rPr>
    </w:lvl>
    <w:lvl w:ilvl="4" w:tplc="BCEAFE86">
      <w:numFmt w:val="bullet"/>
      <w:lvlText w:val="•"/>
      <w:lvlJc w:val="left"/>
      <w:pPr>
        <w:ind w:left="4535" w:hanging="360"/>
      </w:pPr>
      <w:rPr>
        <w:rFonts w:hint="default"/>
        <w:lang w:val="en-US" w:eastAsia="en-US" w:bidi="ar-SA"/>
      </w:rPr>
    </w:lvl>
    <w:lvl w:ilvl="5" w:tplc="0C92A296">
      <w:numFmt w:val="bullet"/>
      <w:lvlText w:val="•"/>
      <w:lvlJc w:val="left"/>
      <w:pPr>
        <w:ind w:left="5529" w:hanging="360"/>
      </w:pPr>
      <w:rPr>
        <w:rFonts w:hint="default"/>
        <w:lang w:val="en-US" w:eastAsia="en-US" w:bidi="ar-SA"/>
      </w:rPr>
    </w:lvl>
    <w:lvl w:ilvl="6" w:tplc="EC6C9000">
      <w:numFmt w:val="bullet"/>
      <w:lvlText w:val="•"/>
      <w:lvlJc w:val="left"/>
      <w:pPr>
        <w:ind w:left="6523" w:hanging="360"/>
      </w:pPr>
      <w:rPr>
        <w:rFonts w:hint="default"/>
        <w:lang w:val="en-US" w:eastAsia="en-US" w:bidi="ar-SA"/>
      </w:rPr>
    </w:lvl>
    <w:lvl w:ilvl="7" w:tplc="C6287E92">
      <w:numFmt w:val="bullet"/>
      <w:lvlText w:val="•"/>
      <w:lvlJc w:val="left"/>
      <w:pPr>
        <w:ind w:left="7517" w:hanging="360"/>
      </w:pPr>
      <w:rPr>
        <w:rFonts w:hint="default"/>
        <w:lang w:val="en-US" w:eastAsia="en-US" w:bidi="ar-SA"/>
      </w:rPr>
    </w:lvl>
    <w:lvl w:ilvl="8" w:tplc="4566C074">
      <w:numFmt w:val="bullet"/>
      <w:lvlText w:val="•"/>
      <w:lvlJc w:val="left"/>
      <w:pPr>
        <w:ind w:left="8511" w:hanging="360"/>
      </w:pPr>
      <w:rPr>
        <w:rFonts w:hint="default"/>
        <w:lang w:val="en-US" w:eastAsia="en-US" w:bidi="ar-SA"/>
      </w:rPr>
    </w:lvl>
  </w:abstractNum>
  <w:abstractNum w:abstractNumId="89" w15:restartNumberingAfterBreak="0">
    <w:nsid w:val="34380707"/>
    <w:multiLevelType w:val="hybridMultilevel"/>
    <w:tmpl w:val="85429A08"/>
    <w:lvl w:ilvl="0" w:tplc="B8A89CE2">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35CEA78E">
      <w:numFmt w:val="bullet"/>
      <w:lvlText w:val="•"/>
      <w:lvlJc w:val="left"/>
      <w:pPr>
        <w:ind w:left="1436" w:hanging="270"/>
      </w:pPr>
      <w:rPr>
        <w:rFonts w:hint="default"/>
        <w:lang w:val="en-US" w:eastAsia="en-US" w:bidi="ar-SA"/>
      </w:rPr>
    </w:lvl>
    <w:lvl w:ilvl="2" w:tplc="61C8D3BA">
      <w:numFmt w:val="bullet"/>
      <w:lvlText w:val="•"/>
      <w:lvlJc w:val="left"/>
      <w:pPr>
        <w:ind w:left="2432" w:hanging="270"/>
      </w:pPr>
      <w:rPr>
        <w:rFonts w:hint="default"/>
        <w:lang w:val="en-US" w:eastAsia="en-US" w:bidi="ar-SA"/>
      </w:rPr>
    </w:lvl>
    <w:lvl w:ilvl="3" w:tplc="48B0179A">
      <w:numFmt w:val="bullet"/>
      <w:lvlText w:val="•"/>
      <w:lvlJc w:val="left"/>
      <w:pPr>
        <w:ind w:left="3429" w:hanging="270"/>
      </w:pPr>
      <w:rPr>
        <w:rFonts w:hint="default"/>
        <w:lang w:val="en-US" w:eastAsia="en-US" w:bidi="ar-SA"/>
      </w:rPr>
    </w:lvl>
    <w:lvl w:ilvl="4" w:tplc="B33CACB0">
      <w:numFmt w:val="bullet"/>
      <w:lvlText w:val="•"/>
      <w:lvlJc w:val="left"/>
      <w:pPr>
        <w:ind w:left="4425" w:hanging="270"/>
      </w:pPr>
      <w:rPr>
        <w:rFonts w:hint="default"/>
        <w:lang w:val="en-US" w:eastAsia="en-US" w:bidi="ar-SA"/>
      </w:rPr>
    </w:lvl>
    <w:lvl w:ilvl="5" w:tplc="7382C8C0">
      <w:numFmt w:val="bullet"/>
      <w:lvlText w:val="•"/>
      <w:lvlJc w:val="left"/>
      <w:pPr>
        <w:ind w:left="5422" w:hanging="270"/>
      </w:pPr>
      <w:rPr>
        <w:rFonts w:hint="default"/>
        <w:lang w:val="en-US" w:eastAsia="en-US" w:bidi="ar-SA"/>
      </w:rPr>
    </w:lvl>
    <w:lvl w:ilvl="6" w:tplc="2348F87E">
      <w:numFmt w:val="bullet"/>
      <w:lvlText w:val="•"/>
      <w:lvlJc w:val="left"/>
      <w:pPr>
        <w:ind w:left="6418" w:hanging="270"/>
      </w:pPr>
      <w:rPr>
        <w:rFonts w:hint="default"/>
        <w:lang w:val="en-US" w:eastAsia="en-US" w:bidi="ar-SA"/>
      </w:rPr>
    </w:lvl>
    <w:lvl w:ilvl="7" w:tplc="A79A4A18">
      <w:numFmt w:val="bullet"/>
      <w:lvlText w:val="•"/>
      <w:lvlJc w:val="left"/>
      <w:pPr>
        <w:ind w:left="7414" w:hanging="270"/>
      </w:pPr>
      <w:rPr>
        <w:rFonts w:hint="default"/>
        <w:lang w:val="en-US" w:eastAsia="en-US" w:bidi="ar-SA"/>
      </w:rPr>
    </w:lvl>
    <w:lvl w:ilvl="8" w:tplc="E63E6CAE">
      <w:numFmt w:val="bullet"/>
      <w:lvlText w:val="•"/>
      <w:lvlJc w:val="left"/>
      <w:pPr>
        <w:ind w:left="8411" w:hanging="270"/>
      </w:pPr>
      <w:rPr>
        <w:rFonts w:hint="default"/>
        <w:lang w:val="en-US" w:eastAsia="en-US" w:bidi="ar-SA"/>
      </w:rPr>
    </w:lvl>
  </w:abstractNum>
  <w:abstractNum w:abstractNumId="90" w15:restartNumberingAfterBreak="0">
    <w:nsid w:val="34BA6EC4"/>
    <w:multiLevelType w:val="hybridMultilevel"/>
    <w:tmpl w:val="665A1BF4"/>
    <w:lvl w:ilvl="0" w:tplc="E71CCF7A">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FA7E644C">
      <w:numFmt w:val="bullet"/>
      <w:lvlText w:val="•"/>
      <w:lvlJc w:val="left"/>
      <w:pPr>
        <w:ind w:left="1854" w:hanging="360"/>
      </w:pPr>
      <w:rPr>
        <w:rFonts w:hint="default"/>
        <w:lang w:val="en-US" w:eastAsia="en-US" w:bidi="ar-SA"/>
      </w:rPr>
    </w:lvl>
    <w:lvl w:ilvl="2" w:tplc="1DA24462">
      <w:numFmt w:val="bullet"/>
      <w:lvlText w:val="•"/>
      <w:lvlJc w:val="left"/>
      <w:pPr>
        <w:ind w:left="2808" w:hanging="360"/>
      </w:pPr>
      <w:rPr>
        <w:rFonts w:hint="default"/>
        <w:lang w:val="en-US" w:eastAsia="en-US" w:bidi="ar-SA"/>
      </w:rPr>
    </w:lvl>
    <w:lvl w:ilvl="3" w:tplc="BC76A622">
      <w:numFmt w:val="bullet"/>
      <w:lvlText w:val="•"/>
      <w:lvlJc w:val="left"/>
      <w:pPr>
        <w:ind w:left="3762" w:hanging="360"/>
      </w:pPr>
      <w:rPr>
        <w:rFonts w:hint="default"/>
        <w:lang w:val="en-US" w:eastAsia="en-US" w:bidi="ar-SA"/>
      </w:rPr>
    </w:lvl>
    <w:lvl w:ilvl="4" w:tplc="FE2ED6C4">
      <w:numFmt w:val="bullet"/>
      <w:lvlText w:val="•"/>
      <w:lvlJc w:val="left"/>
      <w:pPr>
        <w:ind w:left="4716" w:hanging="360"/>
      </w:pPr>
      <w:rPr>
        <w:rFonts w:hint="default"/>
        <w:lang w:val="en-US" w:eastAsia="en-US" w:bidi="ar-SA"/>
      </w:rPr>
    </w:lvl>
    <w:lvl w:ilvl="5" w:tplc="C524A6F2">
      <w:numFmt w:val="bullet"/>
      <w:lvlText w:val="•"/>
      <w:lvlJc w:val="left"/>
      <w:pPr>
        <w:ind w:left="5671" w:hanging="360"/>
      </w:pPr>
      <w:rPr>
        <w:rFonts w:hint="default"/>
        <w:lang w:val="en-US" w:eastAsia="en-US" w:bidi="ar-SA"/>
      </w:rPr>
    </w:lvl>
    <w:lvl w:ilvl="6" w:tplc="0B0AF33A">
      <w:numFmt w:val="bullet"/>
      <w:lvlText w:val="•"/>
      <w:lvlJc w:val="left"/>
      <w:pPr>
        <w:ind w:left="6625" w:hanging="360"/>
      </w:pPr>
      <w:rPr>
        <w:rFonts w:hint="default"/>
        <w:lang w:val="en-US" w:eastAsia="en-US" w:bidi="ar-SA"/>
      </w:rPr>
    </w:lvl>
    <w:lvl w:ilvl="7" w:tplc="A2A2CA84">
      <w:numFmt w:val="bullet"/>
      <w:lvlText w:val="•"/>
      <w:lvlJc w:val="left"/>
      <w:pPr>
        <w:ind w:left="7579" w:hanging="360"/>
      </w:pPr>
      <w:rPr>
        <w:rFonts w:hint="default"/>
        <w:lang w:val="en-US" w:eastAsia="en-US" w:bidi="ar-SA"/>
      </w:rPr>
    </w:lvl>
    <w:lvl w:ilvl="8" w:tplc="AAECC95C">
      <w:numFmt w:val="bullet"/>
      <w:lvlText w:val="•"/>
      <w:lvlJc w:val="left"/>
      <w:pPr>
        <w:ind w:left="8533" w:hanging="360"/>
      </w:pPr>
      <w:rPr>
        <w:rFonts w:hint="default"/>
        <w:lang w:val="en-US" w:eastAsia="en-US" w:bidi="ar-SA"/>
      </w:rPr>
    </w:lvl>
  </w:abstractNum>
  <w:abstractNum w:abstractNumId="91" w15:restartNumberingAfterBreak="0">
    <w:nsid w:val="35430959"/>
    <w:multiLevelType w:val="hybridMultilevel"/>
    <w:tmpl w:val="8C2E37F2"/>
    <w:lvl w:ilvl="0" w:tplc="BBA06DF8">
      <w:numFmt w:val="bullet"/>
      <w:lvlText w:val=""/>
      <w:lvlJc w:val="left"/>
      <w:pPr>
        <w:ind w:left="527" w:hanging="360"/>
      </w:pPr>
      <w:rPr>
        <w:rFonts w:ascii="Symbol" w:eastAsia="Symbol" w:hAnsi="Symbol" w:cs="Symbol" w:hint="default"/>
        <w:b w:val="0"/>
        <w:bCs w:val="0"/>
        <w:i w:val="0"/>
        <w:iCs w:val="0"/>
        <w:w w:val="99"/>
        <w:sz w:val="22"/>
        <w:szCs w:val="22"/>
        <w:lang w:val="en-US" w:eastAsia="en-US" w:bidi="ar-SA"/>
      </w:rPr>
    </w:lvl>
    <w:lvl w:ilvl="1" w:tplc="496C2D90">
      <w:numFmt w:val="bullet"/>
      <w:lvlText w:val="•"/>
      <w:lvlJc w:val="left"/>
      <w:pPr>
        <w:ind w:left="772" w:hanging="360"/>
      </w:pPr>
      <w:rPr>
        <w:rFonts w:hint="default"/>
        <w:lang w:val="en-US" w:eastAsia="en-US" w:bidi="ar-SA"/>
      </w:rPr>
    </w:lvl>
    <w:lvl w:ilvl="2" w:tplc="3E9EB150">
      <w:numFmt w:val="bullet"/>
      <w:lvlText w:val="•"/>
      <w:lvlJc w:val="left"/>
      <w:pPr>
        <w:ind w:left="1024" w:hanging="360"/>
      </w:pPr>
      <w:rPr>
        <w:rFonts w:hint="default"/>
        <w:lang w:val="en-US" w:eastAsia="en-US" w:bidi="ar-SA"/>
      </w:rPr>
    </w:lvl>
    <w:lvl w:ilvl="3" w:tplc="E6504E64">
      <w:numFmt w:val="bullet"/>
      <w:lvlText w:val="•"/>
      <w:lvlJc w:val="left"/>
      <w:pPr>
        <w:ind w:left="1276" w:hanging="360"/>
      </w:pPr>
      <w:rPr>
        <w:rFonts w:hint="default"/>
        <w:lang w:val="en-US" w:eastAsia="en-US" w:bidi="ar-SA"/>
      </w:rPr>
    </w:lvl>
    <w:lvl w:ilvl="4" w:tplc="D8C0EFAE">
      <w:numFmt w:val="bullet"/>
      <w:lvlText w:val="•"/>
      <w:lvlJc w:val="left"/>
      <w:pPr>
        <w:ind w:left="1528" w:hanging="360"/>
      </w:pPr>
      <w:rPr>
        <w:rFonts w:hint="default"/>
        <w:lang w:val="en-US" w:eastAsia="en-US" w:bidi="ar-SA"/>
      </w:rPr>
    </w:lvl>
    <w:lvl w:ilvl="5" w:tplc="855CB80C">
      <w:numFmt w:val="bullet"/>
      <w:lvlText w:val="•"/>
      <w:lvlJc w:val="left"/>
      <w:pPr>
        <w:ind w:left="1780" w:hanging="360"/>
      </w:pPr>
      <w:rPr>
        <w:rFonts w:hint="default"/>
        <w:lang w:val="en-US" w:eastAsia="en-US" w:bidi="ar-SA"/>
      </w:rPr>
    </w:lvl>
    <w:lvl w:ilvl="6" w:tplc="5176B38A">
      <w:numFmt w:val="bullet"/>
      <w:lvlText w:val="•"/>
      <w:lvlJc w:val="left"/>
      <w:pPr>
        <w:ind w:left="2032" w:hanging="360"/>
      </w:pPr>
      <w:rPr>
        <w:rFonts w:hint="default"/>
        <w:lang w:val="en-US" w:eastAsia="en-US" w:bidi="ar-SA"/>
      </w:rPr>
    </w:lvl>
    <w:lvl w:ilvl="7" w:tplc="45EE3414">
      <w:numFmt w:val="bullet"/>
      <w:lvlText w:val="•"/>
      <w:lvlJc w:val="left"/>
      <w:pPr>
        <w:ind w:left="2284" w:hanging="360"/>
      </w:pPr>
      <w:rPr>
        <w:rFonts w:hint="default"/>
        <w:lang w:val="en-US" w:eastAsia="en-US" w:bidi="ar-SA"/>
      </w:rPr>
    </w:lvl>
    <w:lvl w:ilvl="8" w:tplc="5F524916">
      <w:numFmt w:val="bullet"/>
      <w:lvlText w:val="•"/>
      <w:lvlJc w:val="left"/>
      <w:pPr>
        <w:ind w:left="2536" w:hanging="360"/>
      </w:pPr>
      <w:rPr>
        <w:rFonts w:hint="default"/>
        <w:lang w:val="en-US" w:eastAsia="en-US" w:bidi="ar-SA"/>
      </w:rPr>
    </w:lvl>
  </w:abstractNum>
  <w:abstractNum w:abstractNumId="92" w15:restartNumberingAfterBreak="0">
    <w:nsid w:val="370618B7"/>
    <w:multiLevelType w:val="hybridMultilevel"/>
    <w:tmpl w:val="A51819EA"/>
    <w:lvl w:ilvl="0" w:tplc="A44A28CC">
      <w:numFmt w:val="bullet"/>
      <w:lvlText w:val=""/>
      <w:lvlJc w:val="left"/>
      <w:pPr>
        <w:ind w:left="423" w:hanging="246"/>
      </w:pPr>
      <w:rPr>
        <w:rFonts w:ascii="Symbol" w:eastAsia="Symbol" w:hAnsi="Symbol" w:cs="Symbol" w:hint="default"/>
        <w:b w:val="0"/>
        <w:bCs w:val="0"/>
        <w:i w:val="0"/>
        <w:iCs w:val="0"/>
        <w:w w:val="99"/>
        <w:sz w:val="22"/>
        <w:szCs w:val="22"/>
        <w:lang w:val="en-US" w:eastAsia="en-US" w:bidi="ar-SA"/>
      </w:rPr>
    </w:lvl>
    <w:lvl w:ilvl="1" w:tplc="8BCA37C0">
      <w:numFmt w:val="bullet"/>
      <w:lvlText w:val="o"/>
      <w:lvlJc w:val="left"/>
      <w:pPr>
        <w:ind w:left="873" w:hanging="360"/>
      </w:pPr>
      <w:rPr>
        <w:rFonts w:ascii="Courier New" w:eastAsia="Courier New" w:hAnsi="Courier New" w:cs="Courier New" w:hint="default"/>
        <w:b w:val="0"/>
        <w:bCs w:val="0"/>
        <w:i w:val="0"/>
        <w:iCs w:val="0"/>
        <w:w w:val="99"/>
        <w:sz w:val="22"/>
        <w:szCs w:val="22"/>
        <w:lang w:val="en-US" w:eastAsia="en-US" w:bidi="ar-SA"/>
      </w:rPr>
    </w:lvl>
    <w:lvl w:ilvl="2" w:tplc="33CA316A">
      <w:numFmt w:val="bullet"/>
      <w:lvlText w:val="•"/>
      <w:lvlJc w:val="left"/>
      <w:pPr>
        <w:ind w:left="1668" w:hanging="360"/>
      </w:pPr>
      <w:rPr>
        <w:rFonts w:hint="default"/>
        <w:lang w:val="en-US" w:eastAsia="en-US" w:bidi="ar-SA"/>
      </w:rPr>
    </w:lvl>
    <w:lvl w:ilvl="3" w:tplc="0F50F28E">
      <w:numFmt w:val="bullet"/>
      <w:lvlText w:val="•"/>
      <w:lvlJc w:val="left"/>
      <w:pPr>
        <w:ind w:left="2457" w:hanging="360"/>
      </w:pPr>
      <w:rPr>
        <w:rFonts w:hint="default"/>
        <w:lang w:val="en-US" w:eastAsia="en-US" w:bidi="ar-SA"/>
      </w:rPr>
    </w:lvl>
    <w:lvl w:ilvl="4" w:tplc="B6CE8D24">
      <w:numFmt w:val="bullet"/>
      <w:lvlText w:val="•"/>
      <w:lvlJc w:val="left"/>
      <w:pPr>
        <w:ind w:left="3245" w:hanging="360"/>
      </w:pPr>
      <w:rPr>
        <w:rFonts w:hint="default"/>
        <w:lang w:val="en-US" w:eastAsia="en-US" w:bidi="ar-SA"/>
      </w:rPr>
    </w:lvl>
    <w:lvl w:ilvl="5" w:tplc="084CC2CC">
      <w:numFmt w:val="bullet"/>
      <w:lvlText w:val="•"/>
      <w:lvlJc w:val="left"/>
      <w:pPr>
        <w:ind w:left="4034" w:hanging="360"/>
      </w:pPr>
      <w:rPr>
        <w:rFonts w:hint="default"/>
        <w:lang w:val="en-US" w:eastAsia="en-US" w:bidi="ar-SA"/>
      </w:rPr>
    </w:lvl>
    <w:lvl w:ilvl="6" w:tplc="AE4AEF7E">
      <w:numFmt w:val="bullet"/>
      <w:lvlText w:val="•"/>
      <w:lvlJc w:val="left"/>
      <w:pPr>
        <w:ind w:left="4822" w:hanging="360"/>
      </w:pPr>
      <w:rPr>
        <w:rFonts w:hint="default"/>
        <w:lang w:val="en-US" w:eastAsia="en-US" w:bidi="ar-SA"/>
      </w:rPr>
    </w:lvl>
    <w:lvl w:ilvl="7" w:tplc="7AEAFAD0">
      <w:numFmt w:val="bullet"/>
      <w:lvlText w:val="•"/>
      <w:lvlJc w:val="left"/>
      <w:pPr>
        <w:ind w:left="5611" w:hanging="360"/>
      </w:pPr>
      <w:rPr>
        <w:rFonts w:hint="default"/>
        <w:lang w:val="en-US" w:eastAsia="en-US" w:bidi="ar-SA"/>
      </w:rPr>
    </w:lvl>
    <w:lvl w:ilvl="8" w:tplc="8924CB00">
      <w:numFmt w:val="bullet"/>
      <w:lvlText w:val="•"/>
      <w:lvlJc w:val="left"/>
      <w:pPr>
        <w:ind w:left="6399" w:hanging="360"/>
      </w:pPr>
      <w:rPr>
        <w:rFonts w:hint="default"/>
        <w:lang w:val="en-US" w:eastAsia="en-US" w:bidi="ar-SA"/>
      </w:rPr>
    </w:lvl>
  </w:abstractNum>
  <w:abstractNum w:abstractNumId="93" w15:restartNumberingAfterBreak="0">
    <w:nsid w:val="37CA0C55"/>
    <w:multiLevelType w:val="hybridMultilevel"/>
    <w:tmpl w:val="99E68414"/>
    <w:lvl w:ilvl="0" w:tplc="5A8C3AEE">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2B98C27E">
      <w:numFmt w:val="bullet"/>
      <w:lvlText w:val="•"/>
      <w:lvlJc w:val="left"/>
      <w:pPr>
        <w:ind w:left="1854" w:hanging="360"/>
      </w:pPr>
      <w:rPr>
        <w:rFonts w:hint="default"/>
        <w:lang w:val="en-US" w:eastAsia="en-US" w:bidi="ar-SA"/>
      </w:rPr>
    </w:lvl>
    <w:lvl w:ilvl="2" w:tplc="DDB0443E">
      <w:numFmt w:val="bullet"/>
      <w:lvlText w:val="•"/>
      <w:lvlJc w:val="left"/>
      <w:pPr>
        <w:ind w:left="2808" w:hanging="360"/>
      </w:pPr>
      <w:rPr>
        <w:rFonts w:hint="default"/>
        <w:lang w:val="en-US" w:eastAsia="en-US" w:bidi="ar-SA"/>
      </w:rPr>
    </w:lvl>
    <w:lvl w:ilvl="3" w:tplc="8376AF72">
      <w:numFmt w:val="bullet"/>
      <w:lvlText w:val="•"/>
      <w:lvlJc w:val="left"/>
      <w:pPr>
        <w:ind w:left="3762" w:hanging="360"/>
      </w:pPr>
      <w:rPr>
        <w:rFonts w:hint="default"/>
        <w:lang w:val="en-US" w:eastAsia="en-US" w:bidi="ar-SA"/>
      </w:rPr>
    </w:lvl>
    <w:lvl w:ilvl="4" w:tplc="2654C3FA">
      <w:numFmt w:val="bullet"/>
      <w:lvlText w:val="•"/>
      <w:lvlJc w:val="left"/>
      <w:pPr>
        <w:ind w:left="4716" w:hanging="360"/>
      </w:pPr>
      <w:rPr>
        <w:rFonts w:hint="default"/>
        <w:lang w:val="en-US" w:eastAsia="en-US" w:bidi="ar-SA"/>
      </w:rPr>
    </w:lvl>
    <w:lvl w:ilvl="5" w:tplc="FD6481EE">
      <w:numFmt w:val="bullet"/>
      <w:lvlText w:val="•"/>
      <w:lvlJc w:val="left"/>
      <w:pPr>
        <w:ind w:left="5671" w:hanging="360"/>
      </w:pPr>
      <w:rPr>
        <w:rFonts w:hint="default"/>
        <w:lang w:val="en-US" w:eastAsia="en-US" w:bidi="ar-SA"/>
      </w:rPr>
    </w:lvl>
    <w:lvl w:ilvl="6" w:tplc="E65CEE56">
      <w:numFmt w:val="bullet"/>
      <w:lvlText w:val="•"/>
      <w:lvlJc w:val="left"/>
      <w:pPr>
        <w:ind w:left="6625" w:hanging="360"/>
      </w:pPr>
      <w:rPr>
        <w:rFonts w:hint="default"/>
        <w:lang w:val="en-US" w:eastAsia="en-US" w:bidi="ar-SA"/>
      </w:rPr>
    </w:lvl>
    <w:lvl w:ilvl="7" w:tplc="1878F2E0">
      <w:numFmt w:val="bullet"/>
      <w:lvlText w:val="•"/>
      <w:lvlJc w:val="left"/>
      <w:pPr>
        <w:ind w:left="7579" w:hanging="360"/>
      </w:pPr>
      <w:rPr>
        <w:rFonts w:hint="default"/>
        <w:lang w:val="en-US" w:eastAsia="en-US" w:bidi="ar-SA"/>
      </w:rPr>
    </w:lvl>
    <w:lvl w:ilvl="8" w:tplc="36B66C64">
      <w:numFmt w:val="bullet"/>
      <w:lvlText w:val="•"/>
      <w:lvlJc w:val="left"/>
      <w:pPr>
        <w:ind w:left="8533" w:hanging="360"/>
      </w:pPr>
      <w:rPr>
        <w:rFonts w:hint="default"/>
        <w:lang w:val="en-US" w:eastAsia="en-US" w:bidi="ar-SA"/>
      </w:rPr>
    </w:lvl>
  </w:abstractNum>
  <w:abstractNum w:abstractNumId="94" w15:restartNumberingAfterBreak="0">
    <w:nsid w:val="38B952D3"/>
    <w:multiLevelType w:val="hybridMultilevel"/>
    <w:tmpl w:val="8536F766"/>
    <w:lvl w:ilvl="0" w:tplc="938E1AB0">
      <w:numFmt w:val="bullet"/>
      <w:lvlText w:val="&gt;"/>
      <w:lvlJc w:val="left"/>
      <w:pPr>
        <w:ind w:left="2254" w:hanging="146"/>
      </w:pPr>
      <w:rPr>
        <w:rFonts w:ascii="Calibri" w:eastAsia="Calibri" w:hAnsi="Calibri" w:cs="Calibri" w:hint="default"/>
        <w:b w:val="0"/>
        <w:bCs w:val="0"/>
        <w:i w:val="0"/>
        <w:iCs w:val="0"/>
        <w:color w:val="FFFFFF"/>
        <w:w w:val="100"/>
        <w:sz w:val="20"/>
        <w:szCs w:val="20"/>
        <w:lang w:val="en-US" w:eastAsia="en-US" w:bidi="ar-SA"/>
      </w:rPr>
    </w:lvl>
    <w:lvl w:ilvl="1" w:tplc="48042520">
      <w:numFmt w:val="bullet"/>
      <w:lvlText w:val="•"/>
      <w:lvlJc w:val="left"/>
      <w:pPr>
        <w:ind w:left="2776" w:hanging="146"/>
      </w:pPr>
      <w:rPr>
        <w:rFonts w:hint="default"/>
        <w:lang w:val="en-US" w:eastAsia="en-US" w:bidi="ar-SA"/>
      </w:rPr>
    </w:lvl>
    <w:lvl w:ilvl="2" w:tplc="9BEC3F4E">
      <w:numFmt w:val="bullet"/>
      <w:lvlText w:val="•"/>
      <w:lvlJc w:val="left"/>
      <w:pPr>
        <w:ind w:left="3293" w:hanging="146"/>
      </w:pPr>
      <w:rPr>
        <w:rFonts w:hint="default"/>
        <w:lang w:val="en-US" w:eastAsia="en-US" w:bidi="ar-SA"/>
      </w:rPr>
    </w:lvl>
    <w:lvl w:ilvl="3" w:tplc="282204A4">
      <w:numFmt w:val="bullet"/>
      <w:lvlText w:val="•"/>
      <w:lvlJc w:val="left"/>
      <w:pPr>
        <w:ind w:left="3809" w:hanging="146"/>
      </w:pPr>
      <w:rPr>
        <w:rFonts w:hint="default"/>
        <w:lang w:val="en-US" w:eastAsia="en-US" w:bidi="ar-SA"/>
      </w:rPr>
    </w:lvl>
    <w:lvl w:ilvl="4" w:tplc="5D1A1066">
      <w:numFmt w:val="bullet"/>
      <w:lvlText w:val="•"/>
      <w:lvlJc w:val="left"/>
      <w:pPr>
        <w:ind w:left="4326" w:hanging="146"/>
      </w:pPr>
      <w:rPr>
        <w:rFonts w:hint="default"/>
        <w:lang w:val="en-US" w:eastAsia="en-US" w:bidi="ar-SA"/>
      </w:rPr>
    </w:lvl>
    <w:lvl w:ilvl="5" w:tplc="9F90F772">
      <w:numFmt w:val="bullet"/>
      <w:lvlText w:val="•"/>
      <w:lvlJc w:val="left"/>
      <w:pPr>
        <w:ind w:left="4842" w:hanging="146"/>
      </w:pPr>
      <w:rPr>
        <w:rFonts w:hint="default"/>
        <w:lang w:val="en-US" w:eastAsia="en-US" w:bidi="ar-SA"/>
      </w:rPr>
    </w:lvl>
    <w:lvl w:ilvl="6" w:tplc="55D2DBBE">
      <w:numFmt w:val="bullet"/>
      <w:lvlText w:val="•"/>
      <w:lvlJc w:val="left"/>
      <w:pPr>
        <w:ind w:left="5359" w:hanging="146"/>
      </w:pPr>
      <w:rPr>
        <w:rFonts w:hint="default"/>
        <w:lang w:val="en-US" w:eastAsia="en-US" w:bidi="ar-SA"/>
      </w:rPr>
    </w:lvl>
    <w:lvl w:ilvl="7" w:tplc="C98468B2">
      <w:numFmt w:val="bullet"/>
      <w:lvlText w:val="•"/>
      <w:lvlJc w:val="left"/>
      <w:pPr>
        <w:ind w:left="5875" w:hanging="146"/>
      </w:pPr>
      <w:rPr>
        <w:rFonts w:hint="default"/>
        <w:lang w:val="en-US" w:eastAsia="en-US" w:bidi="ar-SA"/>
      </w:rPr>
    </w:lvl>
    <w:lvl w:ilvl="8" w:tplc="E3CCBC50">
      <w:numFmt w:val="bullet"/>
      <w:lvlText w:val="•"/>
      <w:lvlJc w:val="left"/>
      <w:pPr>
        <w:ind w:left="6392" w:hanging="146"/>
      </w:pPr>
      <w:rPr>
        <w:rFonts w:hint="default"/>
        <w:lang w:val="en-US" w:eastAsia="en-US" w:bidi="ar-SA"/>
      </w:rPr>
    </w:lvl>
  </w:abstractNum>
  <w:abstractNum w:abstractNumId="95" w15:restartNumberingAfterBreak="0">
    <w:nsid w:val="391476A2"/>
    <w:multiLevelType w:val="hybridMultilevel"/>
    <w:tmpl w:val="FE64C4F0"/>
    <w:lvl w:ilvl="0" w:tplc="B4E662FC">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C7EC27C4">
      <w:numFmt w:val="bullet"/>
      <w:lvlText w:val="•"/>
      <w:lvlJc w:val="left"/>
      <w:pPr>
        <w:ind w:left="1877" w:hanging="360"/>
      </w:pPr>
      <w:rPr>
        <w:rFonts w:hint="default"/>
        <w:lang w:val="en-US" w:eastAsia="en-US" w:bidi="ar-SA"/>
      </w:rPr>
    </w:lvl>
    <w:lvl w:ilvl="2" w:tplc="ED60164C">
      <w:numFmt w:val="bullet"/>
      <w:lvlText w:val="•"/>
      <w:lvlJc w:val="left"/>
      <w:pPr>
        <w:ind w:left="2835" w:hanging="360"/>
      </w:pPr>
      <w:rPr>
        <w:rFonts w:hint="default"/>
        <w:lang w:val="en-US" w:eastAsia="en-US" w:bidi="ar-SA"/>
      </w:rPr>
    </w:lvl>
    <w:lvl w:ilvl="3" w:tplc="9E8AC35C">
      <w:numFmt w:val="bullet"/>
      <w:lvlText w:val="•"/>
      <w:lvlJc w:val="left"/>
      <w:pPr>
        <w:ind w:left="3793" w:hanging="360"/>
      </w:pPr>
      <w:rPr>
        <w:rFonts w:hint="default"/>
        <w:lang w:val="en-US" w:eastAsia="en-US" w:bidi="ar-SA"/>
      </w:rPr>
    </w:lvl>
    <w:lvl w:ilvl="4" w:tplc="1920360A">
      <w:numFmt w:val="bullet"/>
      <w:lvlText w:val="•"/>
      <w:lvlJc w:val="left"/>
      <w:pPr>
        <w:ind w:left="4751" w:hanging="360"/>
      </w:pPr>
      <w:rPr>
        <w:rFonts w:hint="default"/>
        <w:lang w:val="en-US" w:eastAsia="en-US" w:bidi="ar-SA"/>
      </w:rPr>
    </w:lvl>
    <w:lvl w:ilvl="5" w:tplc="A4280CDE">
      <w:numFmt w:val="bullet"/>
      <w:lvlText w:val="•"/>
      <w:lvlJc w:val="left"/>
      <w:pPr>
        <w:ind w:left="5709" w:hanging="360"/>
      </w:pPr>
      <w:rPr>
        <w:rFonts w:hint="default"/>
        <w:lang w:val="en-US" w:eastAsia="en-US" w:bidi="ar-SA"/>
      </w:rPr>
    </w:lvl>
    <w:lvl w:ilvl="6" w:tplc="0B144510">
      <w:numFmt w:val="bullet"/>
      <w:lvlText w:val="•"/>
      <w:lvlJc w:val="left"/>
      <w:pPr>
        <w:ind w:left="6667" w:hanging="360"/>
      </w:pPr>
      <w:rPr>
        <w:rFonts w:hint="default"/>
        <w:lang w:val="en-US" w:eastAsia="en-US" w:bidi="ar-SA"/>
      </w:rPr>
    </w:lvl>
    <w:lvl w:ilvl="7" w:tplc="C1AC6B94">
      <w:numFmt w:val="bullet"/>
      <w:lvlText w:val="•"/>
      <w:lvlJc w:val="left"/>
      <w:pPr>
        <w:ind w:left="7625" w:hanging="360"/>
      </w:pPr>
      <w:rPr>
        <w:rFonts w:hint="default"/>
        <w:lang w:val="en-US" w:eastAsia="en-US" w:bidi="ar-SA"/>
      </w:rPr>
    </w:lvl>
    <w:lvl w:ilvl="8" w:tplc="A6800CCC">
      <w:numFmt w:val="bullet"/>
      <w:lvlText w:val="•"/>
      <w:lvlJc w:val="left"/>
      <w:pPr>
        <w:ind w:left="8583" w:hanging="360"/>
      </w:pPr>
      <w:rPr>
        <w:rFonts w:hint="default"/>
        <w:lang w:val="en-US" w:eastAsia="en-US" w:bidi="ar-SA"/>
      </w:rPr>
    </w:lvl>
  </w:abstractNum>
  <w:abstractNum w:abstractNumId="96" w15:restartNumberingAfterBreak="0">
    <w:nsid w:val="3A4078D5"/>
    <w:multiLevelType w:val="hybridMultilevel"/>
    <w:tmpl w:val="9A924806"/>
    <w:lvl w:ilvl="0" w:tplc="91C25BE2">
      <w:numFmt w:val="bullet"/>
      <w:lvlText w:val=""/>
      <w:lvlJc w:val="left"/>
      <w:pPr>
        <w:ind w:left="554" w:hanging="360"/>
      </w:pPr>
      <w:rPr>
        <w:rFonts w:ascii="Symbol" w:eastAsia="Symbol" w:hAnsi="Symbol" w:cs="Symbol" w:hint="default"/>
        <w:b w:val="0"/>
        <w:bCs w:val="0"/>
        <w:i w:val="0"/>
        <w:iCs w:val="0"/>
        <w:w w:val="99"/>
        <w:sz w:val="22"/>
        <w:szCs w:val="22"/>
        <w:lang w:val="en-US" w:eastAsia="en-US" w:bidi="ar-SA"/>
      </w:rPr>
    </w:lvl>
    <w:lvl w:ilvl="1" w:tplc="8264D124">
      <w:numFmt w:val="bullet"/>
      <w:lvlText w:val="•"/>
      <w:lvlJc w:val="left"/>
      <w:pPr>
        <w:ind w:left="1553" w:hanging="360"/>
      </w:pPr>
      <w:rPr>
        <w:rFonts w:hint="default"/>
        <w:lang w:val="en-US" w:eastAsia="en-US" w:bidi="ar-SA"/>
      </w:rPr>
    </w:lvl>
    <w:lvl w:ilvl="2" w:tplc="E3E09DF0">
      <w:numFmt w:val="bullet"/>
      <w:lvlText w:val="•"/>
      <w:lvlJc w:val="left"/>
      <w:pPr>
        <w:ind w:left="2547" w:hanging="360"/>
      </w:pPr>
      <w:rPr>
        <w:rFonts w:hint="default"/>
        <w:lang w:val="en-US" w:eastAsia="en-US" w:bidi="ar-SA"/>
      </w:rPr>
    </w:lvl>
    <w:lvl w:ilvl="3" w:tplc="AFC0EA72">
      <w:numFmt w:val="bullet"/>
      <w:lvlText w:val="•"/>
      <w:lvlJc w:val="left"/>
      <w:pPr>
        <w:ind w:left="3541" w:hanging="360"/>
      </w:pPr>
      <w:rPr>
        <w:rFonts w:hint="default"/>
        <w:lang w:val="en-US" w:eastAsia="en-US" w:bidi="ar-SA"/>
      </w:rPr>
    </w:lvl>
    <w:lvl w:ilvl="4" w:tplc="ADA64FC6">
      <w:numFmt w:val="bullet"/>
      <w:lvlText w:val="•"/>
      <w:lvlJc w:val="left"/>
      <w:pPr>
        <w:ind w:left="4535" w:hanging="360"/>
      </w:pPr>
      <w:rPr>
        <w:rFonts w:hint="default"/>
        <w:lang w:val="en-US" w:eastAsia="en-US" w:bidi="ar-SA"/>
      </w:rPr>
    </w:lvl>
    <w:lvl w:ilvl="5" w:tplc="C0FADDD8">
      <w:numFmt w:val="bullet"/>
      <w:lvlText w:val="•"/>
      <w:lvlJc w:val="left"/>
      <w:pPr>
        <w:ind w:left="5529" w:hanging="360"/>
      </w:pPr>
      <w:rPr>
        <w:rFonts w:hint="default"/>
        <w:lang w:val="en-US" w:eastAsia="en-US" w:bidi="ar-SA"/>
      </w:rPr>
    </w:lvl>
    <w:lvl w:ilvl="6" w:tplc="2848E028">
      <w:numFmt w:val="bullet"/>
      <w:lvlText w:val="•"/>
      <w:lvlJc w:val="left"/>
      <w:pPr>
        <w:ind w:left="6523" w:hanging="360"/>
      </w:pPr>
      <w:rPr>
        <w:rFonts w:hint="default"/>
        <w:lang w:val="en-US" w:eastAsia="en-US" w:bidi="ar-SA"/>
      </w:rPr>
    </w:lvl>
    <w:lvl w:ilvl="7" w:tplc="F9AE3E26">
      <w:numFmt w:val="bullet"/>
      <w:lvlText w:val="•"/>
      <w:lvlJc w:val="left"/>
      <w:pPr>
        <w:ind w:left="7517" w:hanging="360"/>
      </w:pPr>
      <w:rPr>
        <w:rFonts w:hint="default"/>
        <w:lang w:val="en-US" w:eastAsia="en-US" w:bidi="ar-SA"/>
      </w:rPr>
    </w:lvl>
    <w:lvl w:ilvl="8" w:tplc="AE4AB8F2">
      <w:numFmt w:val="bullet"/>
      <w:lvlText w:val="•"/>
      <w:lvlJc w:val="left"/>
      <w:pPr>
        <w:ind w:left="8511" w:hanging="360"/>
      </w:pPr>
      <w:rPr>
        <w:rFonts w:hint="default"/>
        <w:lang w:val="en-US" w:eastAsia="en-US" w:bidi="ar-SA"/>
      </w:rPr>
    </w:lvl>
  </w:abstractNum>
  <w:abstractNum w:abstractNumId="97" w15:restartNumberingAfterBreak="0">
    <w:nsid w:val="3A993109"/>
    <w:multiLevelType w:val="hybridMultilevel"/>
    <w:tmpl w:val="CCB00780"/>
    <w:lvl w:ilvl="0" w:tplc="F5DEE02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C7CE430">
      <w:numFmt w:val="bullet"/>
      <w:lvlText w:val="•"/>
      <w:lvlJc w:val="left"/>
      <w:pPr>
        <w:ind w:left="1854" w:hanging="360"/>
      </w:pPr>
      <w:rPr>
        <w:rFonts w:hint="default"/>
        <w:lang w:val="en-US" w:eastAsia="en-US" w:bidi="ar-SA"/>
      </w:rPr>
    </w:lvl>
    <w:lvl w:ilvl="2" w:tplc="C4BE5BF2">
      <w:numFmt w:val="bullet"/>
      <w:lvlText w:val="•"/>
      <w:lvlJc w:val="left"/>
      <w:pPr>
        <w:ind w:left="2808" w:hanging="360"/>
      </w:pPr>
      <w:rPr>
        <w:rFonts w:hint="default"/>
        <w:lang w:val="en-US" w:eastAsia="en-US" w:bidi="ar-SA"/>
      </w:rPr>
    </w:lvl>
    <w:lvl w:ilvl="3" w:tplc="C9766834">
      <w:numFmt w:val="bullet"/>
      <w:lvlText w:val="•"/>
      <w:lvlJc w:val="left"/>
      <w:pPr>
        <w:ind w:left="3762" w:hanging="360"/>
      </w:pPr>
      <w:rPr>
        <w:rFonts w:hint="default"/>
        <w:lang w:val="en-US" w:eastAsia="en-US" w:bidi="ar-SA"/>
      </w:rPr>
    </w:lvl>
    <w:lvl w:ilvl="4" w:tplc="FBD4A3DA">
      <w:numFmt w:val="bullet"/>
      <w:lvlText w:val="•"/>
      <w:lvlJc w:val="left"/>
      <w:pPr>
        <w:ind w:left="4716" w:hanging="360"/>
      </w:pPr>
      <w:rPr>
        <w:rFonts w:hint="default"/>
        <w:lang w:val="en-US" w:eastAsia="en-US" w:bidi="ar-SA"/>
      </w:rPr>
    </w:lvl>
    <w:lvl w:ilvl="5" w:tplc="7430B890">
      <w:numFmt w:val="bullet"/>
      <w:lvlText w:val="•"/>
      <w:lvlJc w:val="left"/>
      <w:pPr>
        <w:ind w:left="5671" w:hanging="360"/>
      </w:pPr>
      <w:rPr>
        <w:rFonts w:hint="default"/>
        <w:lang w:val="en-US" w:eastAsia="en-US" w:bidi="ar-SA"/>
      </w:rPr>
    </w:lvl>
    <w:lvl w:ilvl="6" w:tplc="111E222C">
      <w:numFmt w:val="bullet"/>
      <w:lvlText w:val="•"/>
      <w:lvlJc w:val="left"/>
      <w:pPr>
        <w:ind w:left="6625" w:hanging="360"/>
      </w:pPr>
      <w:rPr>
        <w:rFonts w:hint="default"/>
        <w:lang w:val="en-US" w:eastAsia="en-US" w:bidi="ar-SA"/>
      </w:rPr>
    </w:lvl>
    <w:lvl w:ilvl="7" w:tplc="537ADA0E">
      <w:numFmt w:val="bullet"/>
      <w:lvlText w:val="•"/>
      <w:lvlJc w:val="left"/>
      <w:pPr>
        <w:ind w:left="7579" w:hanging="360"/>
      </w:pPr>
      <w:rPr>
        <w:rFonts w:hint="default"/>
        <w:lang w:val="en-US" w:eastAsia="en-US" w:bidi="ar-SA"/>
      </w:rPr>
    </w:lvl>
    <w:lvl w:ilvl="8" w:tplc="0780243A">
      <w:numFmt w:val="bullet"/>
      <w:lvlText w:val="•"/>
      <w:lvlJc w:val="left"/>
      <w:pPr>
        <w:ind w:left="8533" w:hanging="360"/>
      </w:pPr>
      <w:rPr>
        <w:rFonts w:hint="default"/>
        <w:lang w:val="en-US" w:eastAsia="en-US" w:bidi="ar-SA"/>
      </w:rPr>
    </w:lvl>
  </w:abstractNum>
  <w:abstractNum w:abstractNumId="98" w15:restartNumberingAfterBreak="0">
    <w:nsid w:val="3ACC6C7C"/>
    <w:multiLevelType w:val="hybridMultilevel"/>
    <w:tmpl w:val="25AA48DC"/>
    <w:lvl w:ilvl="0" w:tplc="B56EDC34">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3B12B0BC">
      <w:numFmt w:val="bullet"/>
      <w:lvlText w:val="•"/>
      <w:lvlJc w:val="left"/>
      <w:pPr>
        <w:ind w:left="1226" w:hanging="360"/>
      </w:pPr>
      <w:rPr>
        <w:rFonts w:hint="default"/>
        <w:lang w:val="en-US" w:eastAsia="en-US" w:bidi="ar-SA"/>
      </w:rPr>
    </w:lvl>
    <w:lvl w:ilvl="2" w:tplc="BCC0B89A">
      <w:numFmt w:val="bullet"/>
      <w:lvlText w:val="•"/>
      <w:lvlJc w:val="left"/>
      <w:pPr>
        <w:ind w:left="1992" w:hanging="360"/>
      </w:pPr>
      <w:rPr>
        <w:rFonts w:hint="default"/>
        <w:lang w:val="en-US" w:eastAsia="en-US" w:bidi="ar-SA"/>
      </w:rPr>
    </w:lvl>
    <w:lvl w:ilvl="3" w:tplc="8030421C">
      <w:numFmt w:val="bullet"/>
      <w:lvlText w:val="•"/>
      <w:lvlJc w:val="left"/>
      <w:pPr>
        <w:ind w:left="2758" w:hanging="360"/>
      </w:pPr>
      <w:rPr>
        <w:rFonts w:hint="default"/>
        <w:lang w:val="en-US" w:eastAsia="en-US" w:bidi="ar-SA"/>
      </w:rPr>
    </w:lvl>
    <w:lvl w:ilvl="4" w:tplc="BEDA391E">
      <w:numFmt w:val="bullet"/>
      <w:lvlText w:val="•"/>
      <w:lvlJc w:val="left"/>
      <w:pPr>
        <w:ind w:left="3524" w:hanging="360"/>
      </w:pPr>
      <w:rPr>
        <w:rFonts w:hint="default"/>
        <w:lang w:val="en-US" w:eastAsia="en-US" w:bidi="ar-SA"/>
      </w:rPr>
    </w:lvl>
    <w:lvl w:ilvl="5" w:tplc="850E0BFE">
      <w:numFmt w:val="bullet"/>
      <w:lvlText w:val="•"/>
      <w:lvlJc w:val="left"/>
      <w:pPr>
        <w:ind w:left="4290" w:hanging="360"/>
      </w:pPr>
      <w:rPr>
        <w:rFonts w:hint="default"/>
        <w:lang w:val="en-US" w:eastAsia="en-US" w:bidi="ar-SA"/>
      </w:rPr>
    </w:lvl>
    <w:lvl w:ilvl="6" w:tplc="67328644">
      <w:numFmt w:val="bullet"/>
      <w:lvlText w:val="•"/>
      <w:lvlJc w:val="left"/>
      <w:pPr>
        <w:ind w:left="5056" w:hanging="360"/>
      </w:pPr>
      <w:rPr>
        <w:rFonts w:hint="default"/>
        <w:lang w:val="en-US" w:eastAsia="en-US" w:bidi="ar-SA"/>
      </w:rPr>
    </w:lvl>
    <w:lvl w:ilvl="7" w:tplc="41D84AB0">
      <w:numFmt w:val="bullet"/>
      <w:lvlText w:val="•"/>
      <w:lvlJc w:val="left"/>
      <w:pPr>
        <w:ind w:left="5822" w:hanging="360"/>
      </w:pPr>
      <w:rPr>
        <w:rFonts w:hint="default"/>
        <w:lang w:val="en-US" w:eastAsia="en-US" w:bidi="ar-SA"/>
      </w:rPr>
    </w:lvl>
    <w:lvl w:ilvl="8" w:tplc="A2FAFF82">
      <w:numFmt w:val="bullet"/>
      <w:lvlText w:val="•"/>
      <w:lvlJc w:val="left"/>
      <w:pPr>
        <w:ind w:left="6588" w:hanging="360"/>
      </w:pPr>
      <w:rPr>
        <w:rFonts w:hint="default"/>
        <w:lang w:val="en-US" w:eastAsia="en-US" w:bidi="ar-SA"/>
      </w:rPr>
    </w:lvl>
  </w:abstractNum>
  <w:abstractNum w:abstractNumId="99" w15:restartNumberingAfterBreak="0">
    <w:nsid w:val="3B266725"/>
    <w:multiLevelType w:val="hybridMultilevel"/>
    <w:tmpl w:val="DC90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204F9D"/>
    <w:multiLevelType w:val="hybridMultilevel"/>
    <w:tmpl w:val="1A1AA44C"/>
    <w:lvl w:ilvl="0" w:tplc="8ED64D6E">
      <w:numFmt w:val="bullet"/>
      <w:lvlText w:val="&gt;"/>
      <w:lvlJc w:val="left"/>
      <w:pPr>
        <w:ind w:left="756" w:hanging="146"/>
      </w:pPr>
      <w:rPr>
        <w:rFonts w:ascii="Calibri" w:eastAsia="Calibri" w:hAnsi="Calibri" w:cs="Calibri" w:hint="default"/>
        <w:b w:val="0"/>
        <w:bCs w:val="0"/>
        <w:i w:val="0"/>
        <w:iCs w:val="0"/>
        <w:color w:val="FFFFFF"/>
        <w:w w:val="100"/>
        <w:sz w:val="20"/>
        <w:szCs w:val="20"/>
        <w:lang w:val="en-US" w:eastAsia="en-US" w:bidi="ar-SA"/>
      </w:rPr>
    </w:lvl>
    <w:lvl w:ilvl="1" w:tplc="E6CE2966">
      <w:numFmt w:val="bullet"/>
      <w:lvlText w:val="•"/>
      <w:lvlJc w:val="left"/>
      <w:pPr>
        <w:ind w:left="1011" w:hanging="146"/>
      </w:pPr>
      <w:rPr>
        <w:rFonts w:hint="default"/>
        <w:lang w:val="en-US" w:eastAsia="en-US" w:bidi="ar-SA"/>
      </w:rPr>
    </w:lvl>
    <w:lvl w:ilvl="2" w:tplc="A956F74C">
      <w:numFmt w:val="bullet"/>
      <w:lvlText w:val="•"/>
      <w:lvlJc w:val="left"/>
      <w:pPr>
        <w:ind w:left="1262" w:hanging="146"/>
      </w:pPr>
      <w:rPr>
        <w:rFonts w:hint="default"/>
        <w:lang w:val="en-US" w:eastAsia="en-US" w:bidi="ar-SA"/>
      </w:rPr>
    </w:lvl>
    <w:lvl w:ilvl="3" w:tplc="D76248B8">
      <w:numFmt w:val="bullet"/>
      <w:lvlText w:val="•"/>
      <w:lvlJc w:val="left"/>
      <w:pPr>
        <w:ind w:left="1514" w:hanging="146"/>
      </w:pPr>
      <w:rPr>
        <w:rFonts w:hint="default"/>
        <w:lang w:val="en-US" w:eastAsia="en-US" w:bidi="ar-SA"/>
      </w:rPr>
    </w:lvl>
    <w:lvl w:ilvl="4" w:tplc="507C2706">
      <w:numFmt w:val="bullet"/>
      <w:lvlText w:val="•"/>
      <w:lvlJc w:val="left"/>
      <w:pPr>
        <w:ind w:left="1765" w:hanging="146"/>
      </w:pPr>
      <w:rPr>
        <w:rFonts w:hint="default"/>
        <w:lang w:val="en-US" w:eastAsia="en-US" w:bidi="ar-SA"/>
      </w:rPr>
    </w:lvl>
    <w:lvl w:ilvl="5" w:tplc="90DE14DA">
      <w:numFmt w:val="bullet"/>
      <w:lvlText w:val="•"/>
      <w:lvlJc w:val="left"/>
      <w:pPr>
        <w:ind w:left="2017" w:hanging="146"/>
      </w:pPr>
      <w:rPr>
        <w:rFonts w:hint="default"/>
        <w:lang w:val="en-US" w:eastAsia="en-US" w:bidi="ar-SA"/>
      </w:rPr>
    </w:lvl>
    <w:lvl w:ilvl="6" w:tplc="625CD6C8">
      <w:numFmt w:val="bullet"/>
      <w:lvlText w:val="•"/>
      <w:lvlJc w:val="left"/>
      <w:pPr>
        <w:ind w:left="2268" w:hanging="146"/>
      </w:pPr>
      <w:rPr>
        <w:rFonts w:hint="default"/>
        <w:lang w:val="en-US" w:eastAsia="en-US" w:bidi="ar-SA"/>
      </w:rPr>
    </w:lvl>
    <w:lvl w:ilvl="7" w:tplc="67EAE6E4">
      <w:numFmt w:val="bullet"/>
      <w:lvlText w:val="•"/>
      <w:lvlJc w:val="left"/>
      <w:pPr>
        <w:ind w:left="2519" w:hanging="146"/>
      </w:pPr>
      <w:rPr>
        <w:rFonts w:hint="default"/>
        <w:lang w:val="en-US" w:eastAsia="en-US" w:bidi="ar-SA"/>
      </w:rPr>
    </w:lvl>
    <w:lvl w:ilvl="8" w:tplc="55643886">
      <w:numFmt w:val="bullet"/>
      <w:lvlText w:val="•"/>
      <w:lvlJc w:val="left"/>
      <w:pPr>
        <w:ind w:left="2771" w:hanging="146"/>
      </w:pPr>
      <w:rPr>
        <w:rFonts w:hint="default"/>
        <w:lang w:val="en-US" w:eastAsia="en-US" w:bidi="ar-SA"/>
      </w:rPr>
    </w:lvl>
  </w:abstractNum>
  <w:abstractNum w:abstractNumId="101" w15:restartNumberingAfterBreak="0">
    <w:nsid w:val="3C8D1FA7"/>
    <w:multiLevelType w:val="hybridMultilevel"/>
    <w:tmpl w:val="DE14405C"/>
    <w:lvl w:ilvl="0" w:tplc="96B29748">
      <w:numFmt w:val="bullet"/>
      <w:lvlText w:val="•"/>
      <w:lvlJc w:val="left"/>
      <w:pPr>
        <w:ind w:left="266" w:hanging="159"/>
      </w:pPr>
      <w:rPr>
        <w:rFonts w:ascii="Calibri" w:eastAsia="Calibri" w:hAnsi="Calibri" w:cs="Calibri" w:hint="default"/>
        <w:b w:val="0"/>
        <w:bCs w:val="0"/>
        <w:i w:val="0"/>
        <w:iCs w:val="0"/>
        <w:w w:val="99"/>
        <w:sz w:val="22"/>
        <w:szCs w:val="22"/>
        <w:lang w:val="en-US" w:eastAsia="en-US" w:bidi="ar-SA"/>
      </w:rPr>
    </w:lvl>
    <w:lvl w:ilvl="1" w:tplc="39ACE10A">
      <w:numFmt w:val="bullet"/>
      <w:lvlText w:val="•"/>
      <w:lvlJc w:val="left"/>
      <w:pPr>
        <w:ind w:left="1031" w:hanging="159"/>
      </w:pPr>
      <w:rPr>
        <w:rFonts w:hint="default"/>
        <w:lang w:val="en-US" w:eastAsia="en-US" w:bidi="ar-SA"/>
      </w:rPr>
    </w:lvl>
    <w:lvl w:ilvl="2" w:tplc="CA56BA5E">
      <w:numFmt w:val="bullet"/>
      <w:lvlText w:val="•"/>
      <w:lvlJc w:val="left"/>
      <w:pPr>
        <w:ind w:left="1803" w:hanging="159"/>
      </w:pPr>
      <w:rPr>
        <w:rFonts w:hint="default"/>
        <w:lang w:val="en-US" w:eastAsia="en-US" w:bidi="ar-SA"/>
      </w:rPr>
    </w:lvl>
    <w:lvl w:ilvl="3" w:tplc="59C088E2">
      <w:numFmt w:val="bullet"/>
      <w:lvlText w:val="•"/>
      <w:lvlJc w:val="left"/>
      <w:pPr>
        <w:ind w:left="2575" w:hanging="159"/>
      </w:pPr>
      <w:rPr>
        <w:rFonts w:hint="default"/>
        <w:lang w:val="en-US" w:eastAsia="en-US" w:bidi="ar-SA"/>
      </w:rPr>
    </w:lvl>
    <w:lvl w:ilvl="4" w:tplc="C492B644">
      <w:numFmt w:val="bullet"/>
      <w:lvlText w:val="•"/>
      <w:lvlJc w:val="left"/>
      <w:pPr>
        <w:ind w:left="3346" w:hanging="159"/>
      </w:pPr>
      <w:rPr>
        <w:rFonts w:hint="default"/>
        <w:lang w:val="en-US" w:eastAsia="en-US" w:bidi="ar-SA"/>
      </w:rPr>
    </w:lvl>
    <w:lvl w:ilvl="5" w:tplc="DF94EB0C">
      <w:numFmt w:val="bullet"/>
      <w:lvlText w:val="•"/>
      <w:lvlJc w:val="left"/>
      <w:pPr>
        <w:ind w:left="4118" w:hanging="159"/>
      </w:pPr>
      <w:rPr>
        <w:rFonts w:hint="default"/>
        <w:lang w:val="en-US" w:eastAsia="en-US" w:bidi="ar-SA"/>
      </w:rPr>
    </w:lvl>
    <w:lvl w:ilvl="6" w:tplc="A86605EE">
      <w:numFmt w:val="bullet"/>
      <w:lvlText w:val="•"/>
      <w:lvlJc w:val="left"/>
      <w:pPr>
        <w:ind w:left="4890" w:hanging="159"/>
      </w:pPr>
      <w:rPr>
        <w:rFonts w:hint="default"/>
        <w:lang w:val="en-US" w:eastAsia="en-US" w:bidi="ar-SA"/>
      </w:rPr>
    </w:lvl>
    <w:lvl w:ilvl="7" w:tplc="FC423C2C">
      <w:numFmt w:val="bullet"/>
      <w:lvlText w:val="•"/>
      <w:lvlJc w:val="left"/>
      <w:pPr>
        <w:ind w:left="5661" w:hanging="159"/>
      </w:pPr>
      <w:rPr>
        <w:rFonts w:hint="default"/>
        <w:lang w:val="en-US" w:eastAsia="en-US" w:bidi="ar-SA"/>
      </w:rPr>
    </w:lvl>
    <w:lvl w:ilvl="8" w:tplc="B67C220E">
      <w:numFmt w:val="bullet"/>
      <w:lvlText w:val="•"/>
      <w:lvlJc w:val="left"/>
      <w:pPr>
        <w:ind w:left="6433" w:hanging="159"/>
      </w:pPr>
      <w:rPr>
        <w:rFonts w:hint="default"/>
        <w:lang w:val="en-US" w:eastAsia="en-US" w:bidi="ar-SA"/>
      </w:rPr>
    </w:lvl>
  </w:abstractNum>
  <w:abstractNum w:abstractNumId="102" w15:restartNumberingAfterBreak="0">
    <w:nsid w:val="3CDC070F"/>
    <w:multiLevelType w:val="hybridMultilevel"/>
    <w:tmpl w:val="032E665E"/>
    <w:lvl w:ilvl="0" w:tplc="A112D8A4">
      <w:start w:val="730"/>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CBA04914">
      <w:numFmt w:val="bullet"/>
      <w:lvlText w:val="•"/>
      <w:lvlJc w:val="left"/>
      <w:pPr>
        <w:ind w:left="1940" w:hanging="634"/>
      </w:pPr>
      <w:rPr>
        <w:rFonts w:hint="default"/>
        <w:lang w:val="en-US" w:eastAsia="en-US" w:bidi="ar-SA"/>
      </w:rPr>
    </w:lvl>
    <w:lvl w:ilvl="2" w:tplc="F91A05E0">
      <w:numFmt w:val="bullet"/>
      <w:lvlText w:val="•"/>
      <w:lvlJc w:val="left"/>
      <w:pPr>
        <w:ind w:left="3000" w:hanging="634"/>
      </w:pPr>
      <w:rPr>
        <w:rFonts w:hint="default"/>
        <w:lang w:val="en-US" w:eastAsia="en-US" w:bidi="ar-SA"/>
      </w:rPr>
    </w:lvl>
    <w:lvl w:ilvl="3" w:tplc="DA265E0A">
      <w:numFmt w:val="bullet"/>
      <w:lvlText w:val="•"/>
      <w:lvlJc w:val="left"/>
      <w:pPr>
        <w:ind w:left="4060" w:hanging="634"/>
      </w:pPr>
      <w:rPr>
        <w:rFonts w:hint="default"/>
        <w:lang w:val="en-US" w:eastAsia="en-US" w:bidi="ar-SA"/>
      </w:rPr>
    </w:lvl>
    <w:lvl w:ilvl="4" w:tplc="0ACEBFAE">
      <w:numFmt w:val="bullet"/>
      <w:lvlText w:val="•"/>
      <w:lvlJc w:val="left"/>
      <w:pPr>
        <w:ind w:left="5120" w:hanging="634"/>
      </w:pPr>
      <w:rPr>
        <w:rFonts w:hint="default"/>
        <w:lang w:val="en-US" w:eastAsia="en-US" w:bidi="ar-SA"/>
      </w:rPr>
    </w:lvl>
    <w:lvl w:ilvl="5" w:tplc="E940BD64">
      <w:numFmt w:val="bullet"/>
      <w:lvlText w:val="•"/>
      <w:lvlJc w:val="left"/>
      <w:pPr>
        <w:ind w:left="6180" w:hanging="634"/>
      </w:pPr>
      <w:rPr>
        <w:rFonts w:hint="default"/>
        <w:lang w:val="en-US" w:eastAsia="en-US" w:bidi="ar-SA"/>
      </w:rPr>
    </w:lvl>
    <w:lvl w:ilvl="6" w:tplc="47B2F04C">
      <w:numFmt w:val="bullet"/>
      <w:lvlText w:val="•"/>
      <w:lvlJc w:val="left"/>
      <w:pPr>
        <w:ind w:left="7240" w:hanging="634"/>
      </w:pPr>
      <w:rPr>
        <w:rFonts w:hint="default"/>
        <w:lang w:val="en-US" w:eastAsia="en-US" w:bidi="ar-SA"/>
      </w:rPr>
    </w:lvl>
    <w:lvl w:ilvl="7" w:tplc="2B605BA0">
      <w:numFmt w:val="bullet"/>
      <w:lvlText w:val="•"/>
      <w:lvlJc w:val="left"/>
      <w:pPr>
        <w:ind w:left="8300" w:hanging="634"/>
      </w:pPr>
      <w:rPr>
        <w:rFonts w:hint="default"/>
        <w:lang w:val="en-US" w:eastAsia="en-US" w:bidi="ar-SA"/>
      </w:rPr>
    </w:lvl>
    <w:lvl w:ilvl="8" w:tplc="83CA40CE">
      <w:numFmt w:val="bullet"/>
      <w:lvlText w:val="•"/>
      <w:lvlJc w:val="left"/>
      <w:pPr>
        <w:ind w:left="9360" w:hanging="634"/>
      </w:pPr>
      <w:rPr>
        <w:rFonts w:hint="default"/>
        <w:lang w:val="en-US" w:eastAsia="en-US" w:bidi="ar-SA"/>
      </w:rPr>
    </w:lvl>
  </w:abstractNum>
  <w:abstractNum w:abstractNumId="103" w15:restartNumberingAfterBreak="0">
    <w:nsid w:val="3D5E71D9"/>
    <w:multiLevelType w:val="hybridMultilevel"/>
    <w:tmpl w:val="D86A0A72"/>
    <w:lvl w:ilvl="0" w:tplc="0B40F654">
      <w:numFmt w:val="bullet"/>
      <w:lvlText w:val=""/>
      <w:lvlJc w:val="left"/>
      <w:pPr>
        <w:ind w:left="588" w:hanging="194"/>
      </w:pPr>
      <w:rPr>
        <w:rFonts w:ascii="Symbol" w:eastAsia="Symbol" w:hAnsi="Symbol" w:cs="Symbol" w:hint="default"/>
        <w:b w:val="0"/>
        <w:bCs w:val="0"/>
        <w:i w:val="0"/>
        <w:iCs w:val="0"/>
        <w:w w:val="99"/>
        <w:sz w:val="16"/>
        <w:szCs w:val="16"/>
        <w:lang w:val="en-US" w:eastAsia="en-US" w:bidi="ar-SA"/>
      </w:rPr>
    </w:lvl>
    <w:lvl w:ilvl="1" w:tplc="A0042EC6">
      <w:numFmt w:val="bullet"/>
      <w:lvlText w:val="•"/>
      <w:lvlJc w:val="left"/>
      <w:pPr>
        <w:ind w:left="1120" w:hanging="194"/>
      </w:pPr>
      <w:rPr>
        <w:rFonts w:hint="default"/>
        <w:lang w:val="en-US" w:eastAsia="en-US" w:bidi="ar-SA"/>
      </w:rPr>
    </w:lvl>
    <w:lvl w:ilvl="2" w:tplc="B76E98A4">
      <w:numFmt w:val="bullet"/>
      <w:lvlText w:val="•"/>
      <w:lvlJc w:val="left"/>
      <w:pPr>
        <w:ind w:left="1661" w:hanging="194"/>
      </w:pPr>
      <w:rPr>
        <w:rFonts w:hint="default"/>
        <w:lang w:val="en-US" w:eastAsia="en-US" w:bidi="ar-SA"/>
      </w:rPr>
    </w:lvl>
    <w:lvl w:ilvl="3" w:tplc="64D8094C">
      <w:numFmt w:val="bullet"/>
      <w:lvlText w:val="•"/>
      <w:lvlJc w:val="left"/>
      <w:pPr>
        <w:ind w:left="2202" w:hanging="194"/>
      </w:pPr>
      <w:rPr>
        <w:rFonts w:hint="default"/>
        <w:lang w:val="en-US" w:eastAsia="en-US" w:bidi="ar-SA"/>
      </w:rPr>
    </w:lvl>
    <w:lvl w:ilvl="4" w:tplc="00B44E78">
      <w:numFmt w:val="bullet"/>
      <w:lvlText w:val="•"/>
      <w:lvlJc w:val="left"/>
      <w:pPr>
        <w:ind w:left="2743" w:hanging="194"/>
      </w:pPr>
      <w:rPr>
        <w:rFonts w:hint="default"/>
        <w:lang w:val="en-US" w:eastAsia="en-US" w:bidi="ar-SA"/>
      </w:rPr>
    </w:lvl>
    <w:lvl w:ilvl="5" w:tplc="ACEE928C">
      <w:numFmt w:val="bullet"/>
      <w:lvlText w:val="•"/>
      <w:lvlJc w:val="left"/>
      <w:pPr>
        <w:ind w:left="3284" w:hanging="194"/>
      </w:pPr>
      <w:rPr>
        <w:rFonts w:hint="default"/>
        <w:lang w:val="en-US" w:eastAsia="en-US" w:bidi="ar-SA"/>
      </w:rPr>
    </w:lvl>
    <w:lvl w:ilvl="6" w:tplc="ACF27634">
      <w:numFmt w:val="bullet"/>
      <w:lvlText w:val="•"/>
      <w:lvlJc w:val="left"/>
      <w:pPr>
        <w:ind w:left="3825" w:hanging="194"/>
      </w:pPr>
      <w:rPr>
        <w:rFonts w:hint="default"/>
        <w:lang w:val="en-US" w:eastAsia="en-US" w:bidi="ar-SA"/>
      </w:rPr>
    </w:lvl>
    <w:lvl w:ilvl="7" w:tplc="4536B968">
      <w:numFmt w:val="bullet"/>
      <w:lvlText w:val="•"/>
      <w:lvlJc w:val="left"/>
      <w:pPr>
        <w:ind w:left="4366" w:hanging="194"/>
      </w:pPr>
      <w:rPr>
        <w:rFonts w:hint="default"/>
        <w:lang w:val="en-US" w:eastAsia="en-US" w:bidi="ar-SA"/>
      </w:rPr>
    </w:lvl>
    <w:lvl w:ilvl="8" w:tplc="62B2BAD0">
      <w:numFmt w:val="bullet"/>
      <w:lvlText w:val="•"/>
      <w:lvlJc w:val="left"/>
      <w:pPr>
        <w:ind w:left="4907" w:hanging="194"/>
      </w:pPr>
      <w:rPr>
        <w:rFonts w:hint="default"/>
        <w:lang w:val="en-US" w:eastAsia="en-US" w:bidi="ar-SA"/>
      </w:rPr>
    </w:lvl>
  </w:abstractNum>
  <w:abstractNum w:abstractNumId="104" w15:restartNumberingAfterBreak="0">
    <w:nsid w:val="3E69798A"/>
    <w:multiLevelType w:val="hybridMultilevel"/>
    <w:tmpl w:val="EF7CFA4A"/>
    <w:lvl w:ilvl="0" w:tplc="9B9E7920">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5466507C">
      <w:numFmt w:val="bullet"/>
      <w:lvlText w:val="•"/>
      <w:lvlJc w:val="left"/>
      <w:pPr>
        <w:ind w:left="2201" w:hanging="360"/>
      </w:pPr>
      <w:rPr>
        <w:rFonts w:hint="default"/>
        <w:lang w:val="en-US" w:eastAsia="en-US" w:bidi="ar-SA"/>
      </w:rPr>
    </w:lvl>
    <w:lvl w:ilvl="2" w:tplc="F3441AA2">
      <w:numFmt w:val="bullet"/>
      <w:lvlText w:val="•"/>
      <w:lvlJc w:val="left"/>
      <w:pPr>
        <w:ind w:left="3123" w:hanging="360"/>
      </w:pPr>
      <w:rPr>
        <w:rFonts w:hint="default"/>
        <w:lang w:val="en-US" w:eastAsia="en-US" w:bidi="ar-SA"/>
      </w:rPr>
    </w:lvl>
    <w:lvl w:ilvl="3" w:tplc="336402FC">
      <w:numFmt w:val="bullet"/>
      <w:lvlText w:val="•"/>
      <w:lvlJc w:val="left"/>
      <w:pPr>
        <w:ind w:left="4045" w:hanging="360"/>
      </w:pPr>
      <w:rPr>
        <w:rFonts w:hint="default"/>
        <w:lang w:val="en-US" w:eastAsia="en-US" w:bidi="ar-SA"/>
      </w:rPr>
    </w:lvl>
    <w:lvl w:ilvl="4" w:tplc="EC5ACC1A">
      <w:numFmt w:val="bullet"/>
      <w:lvlText w:val="•"/>
      <w:lvlJc w:val="left"/>
      <w:pPr>
        <w:ind w:left="4967" w:hanging="360"/>
      </w:pPr>
      <w:rPr>
        <w:rFonts w:hint="default"/>
        <w:lang w:val="en-US" w:eastAsia="en-US" w:bidi="ar-SA"/>
      </w:rPr>
    </w:lvl>
    <w:lvl w:ilvl="5" w:tplc="A9D6183C">
      <w:numFmt w:val="bullet"/>
      <w:lvlText w:val="•"/>
      <w:lvlJc w:val="left"/>
      <w:pPr>
        <w:ind w:left="5889" w:hanging="360"/>
      </w:pPr>
      <w:rPr>
        <w:rFonts w:hint="default"/>
        <w:lang w:val="en-US" w:eastAsia="en-US" w:bidi="ar-SA"/>
      </w:rPr>
    </w:lvl>
    <w:lvl w:ilvl="6" w:tplc="07A247CE">
      <w:numFmt w:val="bullet"/>
      <w:lvlText w:val="•"/>
      <w:lvlJc w:val="left"/>
      <w:pPr>
        <w:ind w:left="6811" w:hanging="360"/>
      </w:pPr>
      <w:rPr>
        <w:rFonts w:hint="default"/>
        <w:lang w:val="en-US" w:eastAsia="en-US" w:bidi="ar-SA"/>
      </w:rPr>
    </w:lvl>
    <w:lvl w:ilvl="7" w:tplc="FE163B28">
      <w:numFmt w:val="bullet"/>
      <w:lvlText w:val="•"/>
      <w:lvlJc w:val="left"/>
      <w:pPr>
        <w:ind w:left="7733" w:hanging="360"/>
      </w:pPr>
      <w:rPr>
        <w:rFonts w:hint="default"/>
        <w:lang w:val="en-US" w:eastAsia="en-US" w:bidi="ar-SA"/>
      </w:rPr>
    </w:lvl>
    <w:lvl w:ilvl="8" w:tplc="D626EA5C">
      <w:numFmt w:val="bullet"/>
      <w:lvlText w:val="•"/>
      <w:lvlJc w:val="left"/>
      <w:pPr>
        <w:ind w:left="8655" w:hanging="360"/>
      </w:pPr>
      <w:rPr>
        <w:rFonts w:hint="default"/>
        <w:lang w:val="en-US" w:eastAsia="en-US" w:bidi="ar-SA"/>
      </w:rPr>
    </w:lvl>
  </w:abstractNum>
  <w:abstractNum w:abstractNumId="105" w15:restartNumberingAfterBreak="0">
    <w:nsid w:val="3ED2475E"/>
    <w:multiLevelType w:val="hybridMultilevel"/>
    <w:tmpl w:val="615A2758"/>
    <w:lvl w:ilvl="0" w:tplc="AB52DDD6">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0BC8711C">
      <w:numFmt w:val="bullet"/>
      <w:lvlText w:val="•"/>
      <w:lvlJc w:val="left"/>
      <w:pPr>
        <w:ind w:left="2201" w:hanging="360"/>
      </w:pPr>
      <w:rPr>
        <w:rFonts w:hint="default"/>
        <w:lang w:val="en-US" w:eastAsia="en-US" w:bidi="ar-SA"/>
      </w:rPr>
    </w:lvl>
    <w:lvl w:ilvl="2" w:tplc="DBBC64A4">
      <w:numFmt w:val="bullet"/>
      <w:lvlText w:val="•"/>
      <w:lvlJc w:val="left"/>
      <w:pPr>
        <w:ind w:left="3123" w:hanging="360"/>
      </w:pPr>
      <w:rPr>
        <w:rFonts w:hint="default"/>
        <w:lang w:val="en-US" w:eastAsia="en-US" w:bidi="ar-SA"/>
      </w:rPr>
    </w:lvl>
    <w:lvl w:ilvl="3" w:tplc="7B062028">
      <w:numFmt w:val="bullet"/>
      <w:lvlText w:val="•"/>
      <w:lvlJc w:val="left"/>
      <w:pPr>
        <w:ind w:left="4045" w:hanging="360"/>
      </w:pPr>
      <w:rPr>
        <w:rFonts w:hint="default"/>
        <w:lang w:val="en-US" w:eastAsia="en-US" w:bidi="ar-SA"/>
      </w:rPr>
    </w:lvl>
    <w:lvl w:ilvl="4" w:tplc="0F0CBF26">
      <w:numFmt w:val="bullet"/>
      <w:lvlText w:val="•"/>
      <w:lvlJc w:val="left"/>
      <w:pPr>
        <w:ind w:left="4967" w:hanging="360"/>
      </w:pPr>
      <w:rPr>
        <w:rFonts w:hint="default"/>
        <w:lang w:val="en-US" w:eastAsia="en-US" w:bidi="ar-SA"/>
      </w:rPr>
    </w:lvl>
    <w:lvl w:ilvl="5" w:tplc="CC686D1E">
      <w:numFmt w:val="bullet"/>
      <w:lvlText w:val="•"/>
      <w:lvlJc w:val="left"/>
      <w:pPr>
        <w:ind w:left="5889" w:hanging="360"/>
      </w:pPr>
      <w:rPr>
        <w:rFonts w:hint="default"/>
        <w:lang w:val="en-US" w:eastAsia="en-US" w:bidi="ar-SA"/>
      </w:rPr>
    </w:lvl>
    <w:lvl w:ilvl="6" w:tplc="AF36615C">
      <w:numFmt w:val="bullet"/>
      <w:lvlText w:val="•"/>
      <w:lvlJc w:val="left"/>
      <w:pPr>
        <w:ind w:left="6811" w:hanging="360"/>
      </w:pPr>
      <w:rPr>
        <w:rFonts w:hint="default"/>
        <w:lang w:val="en-US" w:eastAsia="en-US" w:bidi="ar-SA"/>
      </w:rPr>
    </w:lvl>
    <w:lvl w:ilvl="7" w:tplc="6F188A40">
      <w:numFmt w:val="bullet"/>
      <w:lvlText w:val="•"/>
      <w:lvlJc w:val="left"/>
      <w:pPr>
        <w:ind w:left="7733" w:hanging="360"/>
      </w:pPr>
      <w:rPr>
        <w:rFonts w:hint="default"/>
        <w:lang w:val="en-US" w:eastAsia="en-US" w:bidi="ar-SA"/>
      </w:rPr>
    </w:lvl>
    <w:lvl w:ilvl="8" w:tplc="47423BD6">
      <w:numFmt w:val="bullet"/>
      <w:lvlText w:val="•"/>
      <w:lvlJc w:val="left"/>
      <w:pPr>
        <w:ind w:left="8655" w:hanging="360"/>
      </w:pPr>
      <w:rPr>
        <w:rFonts w:hint="default"/>
        <w:lang w:val="en-US" w:eastAsia="en-US" w:bidi="ar-SA"/>
      </w:rPr>
    </w:lvl>
  </w:abstractNum>
  <w:abstractNum w:abstractNumId="106" w15:restartNumberingAfterBreak="0">
    <w:nsid w:val="3F8E5C9E"/>
    <w:multiLevelType w:val="hybridMultilevel"/>
    <w:tmpl w:val="A80EC37A"/>
    <w:lvl w:ilvl="0" w:tplc="AA3E7712">
      <w:start w:val="1"/>
      <w:numFmt w:val="decimal"/>
      <w:lvlText w:val="%1)"/>
      <w:lvlJc w:val="left"/>
      <w:pPr>
        <w:ind w:left="829" w:hanging="270"/>
      </w:pPr>
      <w:rPr>
        <w:rFonts w:ascii="Calibri" w:eastAsia="Calibri" w:hAnsi="Calibri" w:cs="Calibri" w:hint="default"/>
        <w:b w:val="0"/>
        <w:bCs w:val="0"/>
        <w:i w:val="0"/>
        <w:iCs w:val="0"/>
        <w:w w:val="100"/>
        <w:sz w:val="20"/>
        <w:szCs w:val="20"/>
        <w:lang w:val="en-US" w:eastAsia="en-US" w:bidi="ar-SA"/>
      </w:rPr>
    </w:lvl>
    <w:lvl w:ilvl="1" w:tplc="6ABE89DE">
      <w:numFmt w:val="bullet"/>
      <w:lvlText w:val="•"/>
      <w:lvlJc w:val="left"/>
      <w:pPr>
        <w:ind w:left="1497" w:hanging="270"/>
      </w:pPr>
      <w:rPr>
        <w:rFonts w:hint="default"/>
        <w:lang w:val="en-US" w:eastAsia="en-US" w:bidi="ar-SA"/>
      </w:rPr>
    </w:lvl>
    <w:lvl w:ilvl="2" w:tplc="76122B24">
      <w:numFmt w:val="bullet"/>
      <w:lvlText w:val="•"/>
      <w:lvlJc w:val="left"/>
      <w:pPr>
        <w:ind w:left="2174" w:hanging="270"/>
      </w:pPr>
      <w:rPr>
        <w:rFonts w:hint="default"/>
        <w:lang w:val="en-US" w:eastAsia="en-US" w:bidi="ar-SA"/>
      </w:rPr>
    </w:lvl>
    <w:lvl w:ilvl="3" w:tplc="6AA22A9C">
      <w:numFmt w:val="bullet"/>
      <w:lvlText w:val="•"/>
      <w:lvlJc w:val="left"/>
      <w:pPr>
        <w:ind w:left="2852" w:hanging="270"/>
      </w:pPr>
      <w:rPr>
        <w:rFonts w:hint="default"/>
        <w:lang w:val="en-US" w:eastAsia="en-US" w:bidi="ar-SA"/>
      </w:rPr>
    </w:lvl>
    <w:lvl w:ilvl="4" w:tplc="1C80A20C">
      <w:numFmt w:val="bullet"/>
      <w:lvlText w:val="•"/>
      <w:lvlJc w:val="left"/>
      <w:pPr>
        <w:ind w:left="3529" w:hanging="270"/>
      </w:pPr>
      <w:rPr>
        <w:rFonts w:hint="default"/>
        <w:lang w:val="en-US" w:eastAsia="en-US" w:bidi="ar-SA"/>
      </w:rPr>
    </w:lvl>
    <w:lvl w:ilvl="5" w:tplc="37E60184">
      <w:numFmt w:val="bullet"/>
      <w:lvlText w:val="•"/>
      <w:lvlJc w:val="left"/>
      <w:pPr>
        <w:ind w:left="4206" w:hanging="270"/>
      </w:pPr>
      <w:rPr>
        <w:rFonts w:hint="default"/>
        <w:lang w:val="en-US" w:eastAsia="en-US" w:bidi="ar-SA"/>
      </w:rPr>
    </w:lvl>
    <w:lvl w:ilvl="6" w:tplc="A3242078">
      <w:numFmt w:val="bullet"/>
      <w:lvlText w:val="•"/>
      <w:lvlJc w:val="left"/>
      <w:pPr>
        <w:ind w:left="4884" w:hanging="270"/>
      </w:pPr>
      <w:rPr>
        <w:rFonts w:hint="default"/>
        <w:lang w:val="en-US" w:eastAsia="en-US" w:bidi="ar-SA"/>
      </w:rPr>
    </w:lvl>
    <w:lvl w:ilvl="7" w:tplc="E2684C1C">
      <w:numFmt w:val="bullet"/>
      <w:lvlText w:val="•"/>
      <w:lvlJc w:val="left"/>
      <w:pPr>
        <w:ind w:left="5561" w:hanging="270"/>
      </w:pPr>
      <w:rPr>
        <w:rFonts w:hint="default"/>
        <w:lang w:val="en-US" w:eastAsia="en-US" w:bidi="ar-SA"/>
      </w:rPr>
    </w:lvl>
    <w:lvl w:ilvl="8" w:tplc="5D32E3F6">
      <w:numFmt w:val="bullet"/>
      <w:lvlText w:val="•"/>
      <w:lvlJc w:val="left"/>
      <w:pPr>
        <w:ind w:left="6239" w:hanging="270"/>
      </w:pPr>
      <w:rPr>
        <w:rFonts w:hint="default"/>
        <w:lang w:val="en-US" w:eastAsia="en-US" w:bidi="ar-SA"/>
      </w:rPr>
    </w:lvl>
  </w:abstractNum>
  <w:abstractNum w:abstractNumId="107" w15:restartNumberingAfterBreak="0">
    <w:nsid w:val="3FF602C7"/>
    <w:multiLevelType w:val="hybridMultilevel"/>
    <w:tmpl w:val="5282DCFC"/>
    <w:lvl w:ilvl="0" w:tplc="51604FD8">
      <w:numFmt w:val="bullet"/>
      <w:lvlText w:val=""/>
      <w:lvlJc w:val="left"/>
      <w:pPr>
        <w:ind w:left="464" w:hanging="270"/>
      </w:pPr>
      <w:rPr>
        <w:rFonts w:ascii="Symbol" w:eastAsia="Symbol" w:hAnsi="Symbol" w:cs="Symbol" w:hint="default"/>
        <w:b w:val="0"/>
        <w:bCs w:val="0"/>
        <w:i w:val="0"/>
        <w:iCs w:val="0"/>
        <w:w w:val="99"/>
        <w:sz w:val="22"/>
        <w:szCs w:val="22"/>
        <w:lang w:val="en-US" w:eastAsia="en-US" w:bidi="ar-SA"/>
      </w:rPr>
    </w:lvl>
    <w:lvl w:ilvl="1" w:tplc="73D0687A">
      <w:numFmt w:val="bullet"/>
      <w:lvlText w:val="•"/>
      <w:lvlJc w:val="left"/>
      <w:pPr>
        <w:ind w:left="1463" w:hanging="270"/>
      </w:pPr>
      <w:rPr>
        <w:rFonts w:hint="default"/>
        <w:lang w:val="en-US" w:eastAsia="en-US" w:bidi="ar-SA"/>
      </w:rPr>
    </w:lvl>
    <w:lvl w:ilvl="2" w:tplc="926E19E8">
      <w:numFmt w:val="bullet"/>
      <w:lvlText w:val="•"/>
      <w:lvlJc w:val="left"/>
      <w:pPr>
        <w:ind w:left="2467" w:hanging="270"/>
      </w:pPr>
      <w:rPr>
        <w:rFonts w:hint="default"/>
        <w:lang w:val="en-US" w:eastAsia="en-US" w:bidi="ar-SA"/>
      </w:rPr>
    </w:lvl>
    <w:lvl w:ilvl="3" w:tplc="1C4CF8D8">
      <w:numFmt w:val="bullet"/>
      <w:lvlText w:val="•"/>
      <w:lvlJc w:val="left"/>
      <w:pPr>
        <w:ind w:left="3471" w:hanging="270"/>
      </w:pPr>
      <w:rPr>
        <w:rFonts w:hint="default"/>
        <w:lang w:val="en-US" w:eastAsia="en-US" w:bidi="ar-SA"/>
      </w:rPr>
    </w:lvl>
    <w:lvl w:ilvl="4" w:tplc="FA9AB306">
      <w:numFmt w:val="bullet"/>
      <w:lvlText w:val="•"/>
      <w:lvlJc w:val="left"/>
      <w:pPr>
        <w:ind w:left="4475" w:hanging="270"/>
      </w:pPr>
      <w:rPr>
        <w:rFonts w:hint="default"/>
        <w:lang w:val="en-US" w:eastAsia="en-US" w:bidi="ar-SA"/>
      </w:rPr>
    </w:lvl>
    <w:lvl w:ilvl="5" w:tplc="8ADEE396">
      <w:numFmt w:val="bullet"/>
      <w:lvlText w:val="•"/>
      <w:lvlJc w:val="left"/>
      <w:pPr>
        <w:ind w:left="5479" w:hanging="270"/>
      </w:pPr>
      <w:rPr>
        <w:rFonts w:hint="default"/>
        <w:lang w:val="en-US" w:eastAsia="en-US" w:bidi="ar-SA"/>
      </w:rPr>
    </w:lvl>
    <w:lvl w:ilvl="6" w:tplc="77F2F4BE">
      <w:numFmt w:val="bullet"/>
      <w:lvlText w:val="•"/>
      <w:lvlJc w:val="left"/>
      <w:pPr>
        <w:ind w:left="6483" w:hanging="270"/>
      </w:pPr>
      <w:rPr>
        <w:rFonts w:hint="default"/>
        <w:lang w:val="en-US" w:eastAsia="en-US" w:bidi="ar-SA"/>
      </w:rPr>
    </w:lvl>
    <w:lvl w:ilvl="7" w:tplc="A508AC96">
      <w:numFmt w:val="bullet"/>
      <w:lvlText w:val="•"/>
      <w:lvlJc w:val="left"/>
      <w:pPr>
        <w:ind w:left="7487" w:hanging="270"/>
      </w:pPr>
      <w:rPr>
        <w:rFonts w:hint="default"/>
        <w:lang w:val="en-US" w:eastAsia="en-US" w:bidi="ar-SA"/>
      </w:rPr>
    </w:lvl>
    <w:lvl w:ilvl="8" w:tplc="8FF6350A">
      <w:numFmt w:val="bullet"/>
      <w:lvlText w:val="•"/>
      <w:lvlJc w:val="left"/>
      <w:pPr>
        <w:ind w:left="8491" w:hanging="270"/>
      </w:pPr>
      <w:rPr>
        <w:rFonts w:hint="default"/>
        <w:lang w:val="en-US" w:eastAsia="en-US" w:bidi="ar-SA"/>
      </w:rPr>
    </w:lvl>
  </w:abstractNum>
  <w:abstractNum w:abstractNumId="108" w15:restartNumberingAfterBreak="0">
    <w:nsid w:val="40E25C88"/>
    <w:multiLevelType w:val="hybridMultilevel"/>
    <w:tmpl w:val="524A592E"/>
    <w:lvl w:ilvl="0" w:tplc="AA981A02">
      <w:numFmt w:val="bullet"/>
      <w:lvlText w:val="&gt;"/>
      <w:lvlJc w:val="left"/>
      <w:pPr>
        <w:ind w:left="127" w:hanging="146"/>
      </w:pPr>
      <w:rPr>
        <w:rFonts w:ascii="Calibri" w:eastAsia="Calibri" w:hAnsi="Calibri" w:cs="Calibri" w:hint="default"/>
        <w:b w:val="0"/>
        <w:bCs w:val="0"/>
        <w:i w:val="0"/>
        <w:iCs w:val="0"/>
        <w:color w:val="FFFFFF"/>
        <w:w w:val="100"/>
        <w:sz w:val="20"/>
        <w:szCs w:val="20"/>
        <w:lang w:val="en-US" w:eastAsia="en-US" w:bidi="ar-SA"/>
      </w:rPr>
    </w:lvl>
    <w:lvl w:ilvl="1" w:tplc="461277C0">
      <w:numFmt w:val="bullet"/>
      <w:lvlText w:val="•"/>
      <w:lvlJc w:val="left"/>
      <w:pPr>
        <w:ind w:left="741" w:hanging="146"/>
      </w:pPr>
      <w:rPr>
        <w:rFonts w:hint="default"/>
        <w:lang w:val="en-US" w:eastAsia="en-US" w:bidi="ar-SA"/>
      </w:rPr>
    </w:lvl>
    <w:lvl w:ilvl="2" w:tplc="796A61CA">
      <w:numFmt w:val="bullet"/>
      <w:lvlText w:val="•"/>
      <w:lvlJc w:val="left"/>
      <w:pPr>
        <w:ind w:left="1362" w:hanging="146"/>
      </w:pPr>
      <w:rPr>
        <w:rFonts w:hint="default"/>
        <w:lang w:val="en-US" w:eastAsia="en-US" w:bidi="ar-SA"/>
      </w:rPr>
    </w:lvl>
    <w:lvl w:ilvl="3" w:tplc="E7960B1E">
      <w:numFmt w:val="bullet"/>
      <w:lvlText w:val="•"/>
      <w:lvlJc w:val="left"/>
      <w:pPr>
        <w:ind w:left="1984" w:hanging="146"/>
      </w:pPr>
      <w:rPr>
        <w:rFonts w:hint="default"/>
        <w:lang w:val="en-US" w:eastAsia="en-US" w:bidi="ar-SA"/>
      </w:rPr>
    </w:lvl>
    <w:lvl w:ilvl="4" w:tplc="C3981B9A">
      <w:numFmt w:val="bullet"/>
      <w:lvlText w:val="•"/>
      <w:lvlJc w:val="left"/>
      <w:pPr>
        <w:ind w:left="2605" w:hanging="146"/>
      </w:pPr>
      <w:rPr>
        <w:rFonts w:hint="default"/>
        <w:lang w:val="en-US" w:eastAsia="en-US" w:bidi="ar-SA"/>
      </w:rPr>
    </w:lvl>
    <w:lvl w:ilvl="5" w:tplc="4CA6F348">
      <w:numFmt w:val="bullet"/>
      <w:lvlText w:val="•"/>
      <w:lvlJc w:val="left"/>
      <w:pPr>
        <w:ind w:left="3226" w:hanging="146"/>
      </w:pPr>
      <w:rPr>
        <w:rFonts w:hint="default"/>
        <w:lang w:val="en-US" w:eastAsia="en-US" w:bidi="ar-SA"/>
      </w:rPr>
    </w:lvl>
    <w:lvl w:ilvl="6" w:tplc="B6D2444C">
      <w:numFmt w:val="bullet"/>
      <w:lvlText w:val="•"/>
      <w:lvlJc w:val="left"/>
      <w:pPr>
        <w:ind w:left="3848" w:hanging="146"/>
      </w:pPr>
      <w:rPr>
        <w:rFonts w:hint="default"/>
        <w:lang w:val="en-US" w:eastAsia="en-US" w:bidi="ar-SA"/>
      </w:rPr>
    </w:lvl>
    <w:lvl w:ilvl="7" w:tplc="96CA5126">
      <w:numFmt w:val="bullet"/>
      <w:lvlText w:val="•"/>
      <w:lvlJc w:val="left"/>
      <w:pPr>
        <w:ind w:left="4469" w:hanging="146"/>
      </w:pPr>
      <w:rPr>
        <w:rFonts w:hint="default"/>
        <w:lang w:val="en-US" w:eastAsia="en-US" w:bidi="ar-SA"/>
      </w:rPr>
    </w:lvl>
    <w:lvl w:ilvl="8" w:tplc="A5E24A12">
      <w:numFmt w:val="bullet"/>
      <w:lvlText w:val="•"/>
      <w:lvlJc w:val="left"/>
      <w:pPr>
        <w:ind w:left="5091" w:hanging="146"/>
      </w:pPr>
      <w:rPr>
        <w:rFonts w:hint="default"/>
        <w:lang w:val="en-US" w:eastAsia="en-US" w:bidi="ar-SA"/>
      </w:rPr>
    </w:lvl>
  </w:abstractNum>
  <w:abstractNum w:abstractNumId="109" w15:restartNumberingAfterBreak="0">
    <w:nsid w:val="446F09C6"/>
    <w:multiLevelType w:val="hybridMultilevel"/>
    <w:tmpl w:val="206C20A0"/>
    <w:lvl w:ilvl="0" w:tplc="130C0C9A">
      <w:numFmt w:val="bullet"/>
      <w:lvlText w:val=""/>
      <w:lvlJc w:val="left"/>
      <w:pPr>
        <w:ind w:left="1169" w:hanging="190"/>
      </w:pPr>
      <w:rPr>
        <w:rFonts w:ascii="Symbol" w:eastAsia="Symbol" w:hAnsi="Symbol" w:cs="Symbol" w:hint="default"/>
        <w:b w:val="0"/>
        <w:bCs w:val="0"/>
        <w:i w:val="0"/>
        <w:iCs w:val="0"/>
        <w:color w:val="FFFFFF"/>
        <w:w w:val="100"/>
        <w:sz w:val="20"/>
        <w:szCs w:val="20"/>
        <w:lang w:val="en-US" w:eastAsia="en-US" w:bidi="ar-SA"/>
      </w:rPr>
    </w:lvl>
    <w:lvl w:ilvl="1" w:tplc="B9F0DFFA">
      <w:numFmt w:val="bullet"/>
      <w:lvlText w:val="•"/>
      <w:lvlJc w:val="left"/>
      <w:pPr>
        <w:ind w:left="2192" w:hanging="190"/>
      </w:pPr>
      <w:rPr>
        <w:rFonts w:hint="default"/>
        <w:lang w:val="en-US" w:eastAsia="en-US" w:bidi="ar-SA"/>
      </w:rPr>
    </w:lvl>
    <w:lvl w:ilvl="2" w:tplc="FEA6E4E4">
      <w:numFmt w:val="bullet"/>
      <w:lvlText w:val="•"/>
      <w:lvlJc w:val="left"/>
      <w:pPr>
        <w:ind w:left="3224" w:hanging="190"/>
      </w:pPr>
      <w:rPr>
        <w:rFonts w:hint="default"/>
        <w:lang w:val="en-US" w:eastAsia="en-US" w:bidi="ar-SA"/>
      </w:rPr>
    </w:lvl>
    <w:lvl w:ilvl="3" w:tplc="86749DC6">
      <w:numFmt w:val="bullet"/>
      <w:lvlText w:val="•"/>
      <w:lvlJc w:val="left"/>
      <w:pPr>
        <w:ind w:left="4256" w:hanging="190"/>
      </w:pPr>
      <w:rPr>
        <w:rFonts w:hint="default"/>
        <w:lang w:val="en-US" w:eastAsia="en-US" w:bidi="ar-SA"/>
      </w:rPr>
    </w:lvl>
    <w:lvl w:ilvl="4" w:tplc="2EC4748A">
      <w:numFmt w:val="bullet"/>
      <w:lvlText w:val="•"/>
      <w:lvlJc w:val="left"/>
      <w:pPr>
        <w:ind w:left="5288" w:hanging="190"/>
      </w:pPr>
      <w:rPr>
        <w:rFonts w:hint="default"/>
        <w:lang w:val="en-US" w:eastAsia="en-US" w:bidi="ar-SA"/>
      </w:rPr>
    </w:lvl>
    <w:lvl w:ilvl="5" w:tplc="76004162">
      <w:numFmt w:val="bullet"/>
      <w:lvlText w:val="•"/>
      <w:lvlJc w:val="left"/>
      <w:pPr>
        <w:ind w:left="6320" w:hanging="190"/>
      </w:pPr>
      <w:rPr>
        <w:rFonts w:hint="default"/>
        <w:lang w:val="en-US" w:eastAsia="en-US" w:bidi="ar-SA"/>
      </w:rPr>
    </w:lvl>
    <w:lvl w:ilvl="6" w:tplc="E1703784">
      <w:numFmt w:val="bullet"/>
      <w:lvlText w:val="•"/>
      <w:lvlJc w:val="left"/>
      <w:pPr>
        <w:ind w:left="7352" w:hanging="190"/>
      </w:pPr>
      <w:rPr>
        <w:rFonts w:hint="default"/>
        <w:lang w:val="en-US" w:eastAsia="en-US" w:bidi="ar-SA"/>
      </w:rPr>
    </w:lvl>
    <w:lvl w:ilvl="7" w:tplc="487AF242">
      <w:numFmt w:val="bullet"/>
      <w:lvlText w:val="•"/>
      <w:lvlJc w:val="left"/>
      <w:pPr>
        <w:ind w:left="8384" w:hanging="190"/>
      </w:pPr>
      <w:rPr>
        <w:rFonts w:hint="default"/>
        <w:lang w:val="en-US" w:eastAsia="en-US" w:bidi="ar-SA"/>
      </w:rPr>
    </w:lvl>
    <w:lvl w:ilvl="8" w:tplc="859A01AA">
      <w:numFmt w:val="bullet"/>
      <w:lvlText w:val="•"/>
      <w:lvlJc w:val="left"/>
      <w:pPr>
        <w:ind w:left="9416" w:hanging="190"/>
      </w:pPr>
      <w:rPr>
        <w:rFonts w:hint="default"/>
        <w:lang w:val="en-US" w:eastAsia="en-US" w:bidi="ar-SA"/>
      </w:rPr>
    </w:lvl>
  </w:abstractNum>
  <w:abstractNum w:abstractNumId="110" w15:restartNumberingAfterBreak="0">
    <w:nsid w:val="44AC37BA"/>
    <w:multiLevelType w:val="hybridMultilevel"/>
    <w:tmpl w:val="18B070D4"/>
    <w:lvl w:ilvl="0" w:tplc="EB9686EA">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968C9C8">
      <w:numFmt w:val="bullet"/>
      <w:lvlText w:val="•"/>
      <w:lvlJc w:val="left"/>
      <w:pPr>
        <w:ind w:left="1854" w:hanging="360"/>
      </w:pPr>
      <w:rPr>
        <w:rFonts w:hint="default"/>
        <w:lang w:val="en-US" w:eastAsia="en-US" w:bidi="ar-SA"/>
      </w:rPr>
    </w:lvl>
    <w:lvl w:ilvl="2" w:tplc="72CED00A">
      <w:numFmt w:val="bullet"/>
      <w:lvlText w:val="•"/>
      <w:lvlJc w:val="left"/>
      <w:pPr>
        <w:ind w:left="2808" w:hanging="360"/>
      </w:pPr>
      <w:rPr>
        <w:rFonts w:hint="default"/>
        <w:lang w:val="en-US" w:eastAsia="en-US" w:bidi="ar-SA"/>
      </w:rPr>
    </w:lvl>
    <w:lvl w:ilvl="3" w:tplc="A61AA40C">
      <w:numFmt w:val="bullet"/>
      <w:lvlText w:val="•"/>
      <w:lvlJc w:val="left"/>
      <w:pPr>
        <w:ind w:left="3762" w:hanging="360"/>
      </w:pPr>
      <w:rPr>
        <w:rFonts w:hint="default"/>
        <w:lang w:val="en-US" w:eastAsia="en-US" w:bidi="ar-SA"/>
      </w:rPr>
    </w:lvl>
    <w:lvl w:ilvl="4" w:tplc="EE442A42">
      <w:numFmt w:val="bullet"/>
      <w:lvlText w:val="•"/>
      <w:lvlJc w:val="left"/>
      <w:pPr>
        <w:ind w:left="4716" w:hanging="360"/>
      </w:pPr>
      <w:rPr>
        <w:rFonts w:hint="default"/>
        <w:lang w:val="en-US" w:eastAsia="en-US" w:bidi="ar-SA"/>
      </w:rPr>
    </w:lvl>
    <w:lvl w:ilvl="5" w:tplc="B4FE1B26">
      <w:numFmt w:val="bullet"/>
      <w:lvlText w:val="•"/>
      <w:lvlJc w:val="left"/>
      <w:pPr>
        <w:ind w:left="5671" w:hanging="360"/>
      </w:pPr>
      <w:rPr>
        <w:rFonts w:hint="default"/>
        <w:lang w:val="en-US" w:eastAsia="en-US" w:bidi="ar-SA"/>
      </w:rPr>
    </w:lvl>
    <w:lvl w:ilvl="6" w:tplc="0568AE7C">
      <w:numFmt w:val="bullet"/>
      <w:lvlText w:val="•"/>
      <w:lvlJc w:val="left"/>
      <w:pPr>
        <w:ind w:left="6625" w:hanging="360"/>
      </w:pPr>
      <w:rPr>
        <w:rFonts w:hint="default"/>
        <w:lang w:val="en-US" w:eastAsia="en-US" w:bidi="ar-SA"/>
      </w:rPr>
    </w:lvl>
    <w:lvl w:ilvl="7" w:tplc="80F2428C">
      <w:numFmt w:val="bullet"/>
      <w:lvlText w:val="•"/>
      <w:lvlJc w:val="left"/>
      <w:pPr>
        <w:ind w:left="7579" w:hanging="360"/>
      </w:pPr>
      <w:rPr>
        <w:rFonts w:hint="default"/>
        <w:lang w:val="en-US" w:eastAsia="en-US" w:bidi="ar-SA"/>
      </w:rPr>
    </w:lvl>
    <w:lvl w:ilvl="8" w:tplc="8A10EAA2">
      <w:numFmt w:val="bullet"/>
      <w:lvlText w:val="•"/>
      <w:lvlJc w:val="left"/>
      <w:pPr>
        <w:ind w:left="8533" w:hanging="360"/>
      </w:pPr>
      <w:rPr>
        <w:rFonts w:hint="default"/>
        <w:lang w:val="en-US" w:eastAsia="en-US" w:bidi="ar-SA"/>
      </w:rPr>
    </w:lvl>
  </w:abstractNum>
  <w:abstractNum w:abstractNumId="111" w15:restartNumberingAfterBreak="0">
    <w:nsid w:val="44B812E5"/>
    <w:multiLevelType w:val="hybridMultilevel"/>
    <w:tmpl w:val="20F6D3D8"/>
    <w:lvl w:ilvl="0" w:tplc="A4F85B2A">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C1BCDFF6">
      <w:numFmt w:val="bullet"/>
      <w:lvlText w:val="•"/>
      <w:lvlJc w:val="left"/>
      <w:pPr>
        <w:ind w:left="1379" w:hanging="270"/>
      </w:pPr>
      <w:rPr>
        <w:rFonts w:hint="default"/>
        <w:lang w:val="en-US" w:eastAsia="en-US" w:bidi="ar-SA"/>
      </w:rPr>
    </w:lvl>
    <w:lvl w:ilvl="2" w:tplc="9510EA02">
      <w:numFmt w:val="bullet"/>
      <w:lvlText w:val="•"/>
      <w:lvlJc w:val="left"/>
      <w:pPr>
        <w:ind w:left="2378" w:hanging="270"/>
      </w:pPr>
      <w:rPr>
        <w:rFonts w:hint="default"/>
        <w:lang w:val="en-US" w:eastAsia="en-US" w:bidi="ar-SA"/>
      </w:rPr>
    </w:lvl>
    <w:lvl w:ilvl="3" w:tplc="107E2368">
      <w:numFmt w:val="bullet"/>
      <w:lvlText w:val="•"/>
      <w:lvlJc w:val="left"/>
      <w:pPr>
        <w:ind w:left="3378" w:hanging="270"/>
      </w:pPr>
      <w:rPr>
        <w:rFonts w:hint="default"/>
        <w:lang w:val="en-US" w:eastAsia="en-US" w:bidi="ar-SA"/>
      </w:rPr>
    </w:lvl>
    <w:lvl w:ilvl="4" w:tplc="D1ECE0C2">
      <w:numFmt w:val="bullet"/>
      <w:lvlText w:val="•"/>
      <w:lvlJc w:val="left"/>
      <w:pPr>
        <w:ind w:left="4377" w:hanging="270"/>
      </w:pPr>
      <w:rPr>
        <w:rFonts w:hint="default"/>
        <w:lang w:val="en-US" w:eastAsia="en-US" w:bidi="ar-SA"/>
      </w:rPr>
    </w:lvl>
    <w:lvl w:ilvl="5" w:tplc="29E0BA92">
      <w:numFmt w:val="bullet"/>
      <w:lvlText w:val="•"/>
      <w:lvlJc w:val="left"/>
      <w:pPr>
        <w:ind w:left="5377" w:hanging="270"/>
      </w:pPr>
      <w:rPr>
        <w:rFonts w:hint="default"/>
        <w:lang w:val="en-US" w:eastAsia="en-US" w:bidi="ar-SA"/>
      </w:rPr>
    </w:lvl>
    <w:lvl w:ilvl="6" w:tplc="F1E20378">
      <w:numFmt w:val="bullet"/>
      <w:lvlText w:val="•"/>
      <w:lvlJc w:val="left"/>
      <w:pPr>
        <w:ind w:left="6376" w:hanging="270"/>
      </w:pPr>
      <w:rPr>
        <w:rFonts w:hint="default"/>
        <w:lang w:val="en-US" w:eastAsia="en-US" w:bidi="ar-SA"/>
      </w:rPr>
    </w:lvl>
    <w:lvl w:ilvl="7" w:tplc="5E8CBAE0">
      <w:numFmt w:val="bullet"/>
      <w:lvlText w:val="•"/>
      <w:lvlJc w:val="left"/>
      <w:pPr>
        <w:ind w:left="7375" w:hanging="270"/>
      </w:pPr>
      <w:rPr>
        <w:rFonts w:hint="default"/>
        <w:lang w:val="en-US" w:eastAsia="en-US" w:bidi="ar-SA"/>
      </w:rPr>
    </w:lvl>
    <w:lvl w:ilvl="8" w:tplc="A6AC9DFA">
      <w:numFmt w:val="bullet"/>
      <w:lvlText w:val="•"/>
      <w:lvlJc w:val="left"/>
      <w:pPr>
        <w:ind w:left="8375" w:hanging="270"/>
      </w:pPr>
      <w:rPr>
        <w:rFonts w:hint="default"/>
        <w:lang w:val="en-US" w:eastAsia="en-US" w:bidi="ar-SA"/>
      </w:rPr>
    </w:lvl>
  </w:abstractNum>
  <w:abstractNum w:abstractNumId="112" w15:restartNumberingAfterBreak="0">
    <w:nsid w:val="45504ED4"/>
    <w:multiLevelType w:val="hybridMultilevel"/>
    <w:tmpl w:val="B30C7F0C"/>
    <w:lvl w:ilvl="0" w:tplc="5DB4501C">
      <w:numFmt w:val="bullet"/>
      <w:lvlText w:val=""/>
      <w:lvlJc w:val="left"/>
      <w:pPr>
        <w:ind w:left="554" w:hanging="360"/>
      </w:pPr>
      <w:rPr>
        <w:rFonts w:ascii="Symbol" w:eastAsia="Symbol" w:hAnsi="Symbol" w:cs="Symbol" w:hint="default"/>
        <w:b w:val="0"/>
        <w:bCs w:val="0"/>
        <w:i w:val="0"/>
        <w:iCs w:val="0"/>
        <w:w w:val="99"/>
        <w:sz w:val="22"/>
        <w:szCs w:val="22"/>
        <w:lang w:val="en-US" w:eastAsia="en-US" w:bidi="ar-SA"/>
      </w:rPr>
    </w:lvl>
    <w:lvl w:ilvl="1" w:tplc="A4804B7C">
      <w:numFmt w:val="bullet"/>
      <w:lvlText w:val="•"/>
      <w:lvlJc w:val="left"/>
      <w:pPr>
        <w:ind w:left="1553" w:hanging="360"/>
      </w:pPr>
      <w:rPr>
        <w:rFonts w:hint="default"/>
        <w:lang w:val="en-US" w:eastAsia="en-US" w:bidi="ar-SA"/>
      </w:rPr>
    </w:lvl>
    <w:lvl w:ilvl="2" w:tplc="57EC7DC4">
      <w:numFmt w:val="bullet"/>
      <w:lvlText w:val="•"/>
      <w:lvlJc w:val="left"/>
      <w:pPr>
        <w:ind w:left="2547" w:hanging="360"/>
      </w:pPr>
      <w:rPr>
        <w:rFonts w:hint="default"/>
        <w:lang w:val="en-US" w:eastAsia="en-US" w:bidi="ar-SA"/>
      </w:rPr>
    </w:lvl>
    <w:lvl w:ilvl="3" w:tplc="6BEA92C4">
      <w:numFmt w:val="bullet"/>
      <w:lvlText w:val="•"/>
      <w:lvlJc w:val="left"/>
      <w:pPr>
        <w:ind w:left="3541" w:hanging="360"/>
      </w:pPr>
      <w:rPr>
        <w:rFonts w:hint="default"/>
        <w:lang w:val="en-US" w:eastAsia="en-US" w:bidi="ar-SA"/>
      </w:rPr>
    </w:lvl>
    <w:lvl w:ilvl="4" w:tplc="F21820F8">
      <w:numFmt w:val="bullet"/>
      <w:lvlText w:val="•"/>
      <w:lvlJc w:val="left"/>
      <w:pPr>
        <w:ind w:left="4535" w:hanging="360"/>
      </w:pPr>
      <w:rPr>
        <w:rFonts w:hint="default"/>
        <w:lang w:val="en-US" w:eastAsia="en-US" w:bidi="ar-SA"/>
      </w:rPr>
    </w:lvl>
    <w:lvl w:ilvl="5" w:tplc="151C27E4">
      <w:numFmt w:val="bullet"/>
      <w:lvlText w:val="•"/>
      <w:lvlJc w:val="left"/>
      <w:pPr>
        <w:ind w:left="5529" w:hanging="360"/>
      </w:pPr>
      <w:rPr>
        <w:rFonts w:hint="default"/>
        <w:lang w:val="en-US" w:eastAsia="en-US" w:bidi="ar-SA"/>
      </w:rPr>
    </w:lvl>
    <w:lvl w:ilvl="6" w:tplc="AD44A478">
      <w:numFmt w:val="bullet"/>
      <w:lvlText w:val="•"/>
      <w:lvlJc w:val="left"/>
      <w:pPr>
        <w:ind w:left="6523" w:hanging="360"/>
      </w:pPr>
      <w:rPr>
        <w:rFonts w:hint="default"/>
        <w:lang w:val="en-US" w:eastAsia="en-US" w:bidi="ar-SA"/>
      </w:rPr>
    </w:lvl>
    <w:lvl w:ilvl="7" w:tplc="279CDB82">
      <w:numFmt w:val="bullet"/>
      <w:lvlText w:val="•"/>
      <w:lvlJc w:val="left"/>
      <w:pPr>
        <w:ind w:left="7517" w:hanging="360"/>
      </w:pPr>
      <w:rPr>
        <w:rFonts w:hint="default"/>
        <w:lang w:val="en-US" w:eastAsia="en-US" w:bidi="ar-SA"/>
      </w:rPr>
    </w:lvl>
    <w:lvl w:ilvl="8" w:tplc="BDB8E422">
      <w:numFmt w:val="bullet"/>
      <w:lvlText w:val="•"/>
      <w:lvlJc w:val="left"/>
      <w:pPr>
        <w:ind w:left="8511" w:hanging="360"/>
      </w:pPr>
      <w:rPr>
        <w:rFonts w:hint="default"/>
        <w:lang w:val="en-US" w:eastAsia="en-US" w:bidi="ar-SA"/>
      </w:rPr>
    </w:lvl>
  </w:abstractNum>
  <w:abstractNum w:abstractNumId="113" w15:restartNumberingAfterBreak="0">
    <w:nsid w:val="45593B4C"/>
    <w:multiLevelType w:val="hybridMultilevel"/>
    <w:tmpl w:val="15A01826"/>
    <w:lvl w:ilvl="0" w:tplc="BFB0674E">
      <w:numFmt w:val="bullet"/>
      <w:lvlText w:val=""/>
      <w:lvlJc w:val="left"/>
      <w:pPr>
        <w:ind w:left="683" w:hanging="145"/>
      </w:pPr>
      <w:rPr>
        <w:rFonts w:ascii="Symbol" w:eastAsia="Symbol" w:hAnsi="Symbol" w:cs="Symbol" w:hint="default"/>
        <w:w w:val="100"/>
        <w:lang w:val="en-US" w:eastAsia="en-US" w:bidi="ar-SA"/>
      </w:rPr>
    </w:lvl>
    <w:lvl w:ilvl="1" w:tplc="A0B6E970">
      <w:numFmt w:val="bullet"/>
      <w:lvlText w:val="•"/>
      <w:lvlJc w:val="left"/>
      <w:pPr>
        <w:ind w:left="1514" w:hanging="145"/>
      </w:pPr>
      <w:rPr>
        <w:rFonts w:hint="default"/>
        <w:lang w:val="en-US" w:eastAsia="en-US" w:bidi="ar-SA"/>
      </w:rPr>
    </w:lvl>
    <w:lvl w:ilvl="2" w:tplc="FFF03DC6">
      <w:numFmt w:val="bullet"/>
      <w:lvlText w:val="•"/>
      <w:lvlJc w:val="left"/>
      <w:pPr>
        <w:ind w:left="2349" w:hanging="145"/>
      </w:pPr>
      <w:rPr>
        <w:rFonts w:hint="default"/>
        <w:lang w:val="en-US" w:eastAsia="en-US" w:bidi="ar-SA"/>
      </w:rPr>
    </w:lvl>
    <w:lvl w:ilvl="3" w:tplc="474A3760">
      <w:numFmt w:val="bullet"/>
      <w:lvlText w:val="•"/>
      <w:lvlJc w:val="left"/>
      <w:pPr>
        <w:ind w:left="3183" w:hanging="145"/>
      </w:pPr>
      <w:rPr>
        <w:rFonts w:hint="default"/>
        <w:lang w:val="en-US" w:eastAsia="en-US" w:bidi="ar-SA"/>
      </w:rPr>
    </w:lvl>
    <w:lvl w:ilvl="4" w:tplc="E4E48ABA">
      <w:numFmt w:val="bullet"/>
      <w:lvlText w:val="•"/>
      <w:lvlJc w:val="left"/>
      <w:pPr>
        <w:ind w:left="4018" w:hanging="145"/>
      </w:pPr>
      <w:rPr>
        <w:rFonts w:hint="default"/>
        <w:lang w:val="en-US" w:eastAsia="en-US" w:bidi="ar-SA"/>
      </w:rPr>
    </w:lvl>
    <w:lvl w:ilvl="5" w:tplc="882A39B0">
      <w:numFmt w:val="bullet"/>
      <w:lvlText w:val="•"/>
      <w:lvlJc w:val="left"/>
      <w:pPr>
        <w:ind w:left="4852" w:hanging="145"/>
      </w:pPr>
      <w:rPr>
        <w:rFonts w:hint="default"/>
        <w:lang w:val="en-US" w:eastAsia="en-US" w:bidi="ar-SA"/>
      </w:rPr>
    </w:lvl>
    <w:lvl w:ilvl="6" w:tplc="8E3E6694">
      <w:numFmt w:val="bullet"/>
      <w:lvlText w:val="•"/>
      <w:lvlJc w:val="left"/>
      <w:pPr>
        <w:ind w:left="5687" w:hanging="145"/>
      </w:pPr>
      <w:rPr>
        <w:rFonts w:hint="default"/>
        <w:lang w:val="en-US" w:eastAsia="en-US" w:bidi="ar-SA"/>
      </w:rPr>
    </w:lvl>
    <w:lvl w:ilvl="7" w:tplc="9C40D546">
      <w:numFmt w:val="bullet"/>
      <w:lvlText w:val="•"/>
      <w:lvlJc w:val="left"/>
      <w:pPr>
        <w:ind w:left="6521" w:hanging="145"/>
      </w:pPr>
      <w:rPr>
        <w:rFonts w:hint="default"/>
        <w:lang w:val="en-US" w:eastAsia="en-US" w:bidi="ar-SA"/>
      </w:rPr>
    </w:lvl>
    <w:lvl w:ilvl="8" w:tplc="892A9728">
      <w:numFmt w:val="bullet"/>
      <w:lvlText w:val="•"/>
      <w:lvlJc w:val="left"/>
      <w:pPr>
        <w:ind w:left="7356" w:hanging="145"/>
      </w:pPr>
      <w:rPr>
        <w:rFonts w:hint="default"/>
        <w:lang w:val="en-US" w:eastAsia="en-US" w:bidi="ar-SA"/>
      </w:rPr>
    </w:lvl>
  </w:abstractNum>
  <w:abstractNum w:abstractNumId="114" w15:restartNumberingAfterBreak="0">
    <w:nsid w:val="456625DA"/>
    <w:multiLevelType w:val="hybridMultilevel"/>
    <w:tmpl w:val="C5140726"/>
    <w:lvl w:ilvl="0" w:tplc="BBBCCFB0">
      <w:start w:val="593"/>
      <w:numFmt w:val="decimal"/>
      <w:lvlText w:val="%1"/>
      <w:lvlJc w:val="left"/>
      <w:pPr>
        <w:ind w:left="1247" w:hanging="994"/>
      </w:pPr>
      <w:rPr>
        <w:rFonts w:ascii="Calibri" w:eastAsia="Calibri" w:hAnsi="Calibri" w:cs="Calibri" w:hint="default"/>
        <w:b w:val="0"/>
        <w:bCs w:val="0"/>
        <w:i w:val="0"/>
        <w:iCs w:val="0"/>
        <w:w w:val="100"/>
        <w:sz w:val="18"/>
        <w:szCs w:val="18"/>
        <w:lang w:val="en-US" w:eastAsia="en-US" w:bidi="ar-SA"/>
      </w:rPr>
    </w:lvl>
    <w:lvl w:ilvl="1" w:tplc="52A054A2">
      <w:numFmt w:val="bullet"/>
      <w:lvlText w:val="•"/>
      <w:lvlJc w:val="left"/>
      <w:pPr>
        <w:ind w:left="2264" w:hanging="994"/>
      </w:pPr>
      <w:rPr>
        <w:rFonts w:hint="default"/>
        <w:lang w:val="en-US" w:eastAsia="en-US" w:bidi="ar-SA"/>
      </w:rPr>
    </w:lvl>
    <w:lvl w:ilvl="2" w:tplc="2D1CE9AC">
      <w:numFmt w:val="bullet"/>
      <w:lvlText w:val="•"/>
      <w:lvlJc w:val="left"/>
      <w:pPr>
        <w:ind w:left="3288" w:hanging="994"/>
      </w:pPr>
      <w:rPr>
        <w:rFonts w:hint="default"/>
        <w:lang w:val="en-US" w:eastAsia="en-US" w:bidi="ar-SA"/>
      </w:rPr>
    </w:lvl>
    <w:lvl w:ilvl="3" w:tplc="1E840EB0">
      <w:numFmt w:val="bullet"/>
      <w:lvlText w:val="•"/>
      <w:lvlJc w:val="left"/>
      <w:pPr>
        <w:ind w:left="4312" w:hanging="994"/>
      </w:pPr>
      <w:rPr>
        <w:rFonts w:hint="default"/>
        <w:lang w:val="en-US" w:eastAsia="en-US" w:bidi="ar-SA"/>
      </w:rPr>
    </w:lvl>
    <w:lvl w:ilvl="4" w:tplc="C03652F6">
      <w:numFmt w:val="bullet"/>
      <w:lvlText w:val="•"/>
      <w:lvlJc w:val="left"/>
      <w:pPr>
        <w:ind w:left="5336" w:hanging="994"/>
      </w:pPr>
      <w:rPr>
        <w:rFonts w:hint="default"/>
        <w:lang w:val="en-US" w:eastAsia="en-US" w:bidi="ar-SA"/>
      </w:rPr>
    </w:lvl>
    <w:lvl w:ilvl="5" w:tplc="1020E31E">
      <w:numFmt w:val="bullet"/>
      <w:lvlText w:val="•"/>
      <w:lvlJc w:val="left"/>
      <w:pPr>
        <w:ind w:left="6360" w:hanging="994"/>
      </w:pPr>
      <w:rPr>
        <w:rFonts w:hint="default"/>
        <w:lang w:val="en-US" w:eastAsia="en-US" w:bidi="ar-SA"/>
      </w:rPr>
    </w:lvl>
    <w:lvl w:ilvl="6" w:tplc="B1B4F296">
      <w:numFmt w:val="bullet"/>
      <w:lvlText w:val="•"/>
      <w:lvlJc w:val="left"/>
      <w:pPr>
        <w:ind w:left="7384" w:hanging="994"/>
      </w:pPr>
      <w:rPr>
        <w:rFonts w:hint="default"/>
        <w:lang w:val="en-US" w:eastAsia="en-US" w:bidi="ar-SA"/>
      </w:rPr>
    </w:lvl>
    <w:lvl w:ilvl="7" w:tplc="2C32E55E">
      <w:numFmt w:val="bullet"/>
      <w:lvlText w:val="•"/>
      <w:lvlJc w:val="left"/>
      <w:pPr>
        <w:ind w:left="8408" w:hanging="994"/>
      </w:pPr>
      <w:rPr>
        <w:rFonts w:hint="default"/>
        <w:lang w:val="en-US" w:eastAsia="en-US" w:bidi="ar-SA"/>
      </w:rPr>
    </w:lvl>
    <w:lvl w:ilvl="8" w:tplc="D6F03864">
      <w:numFmt w:val="bullet"/>
      <w:lvlText w:val="•"/>
      <w:lvlJc w:val="left"/>
      <w:pPr>
        <w:ind w:left="9432" w:hanging="994"/>
      </w:pPr>
      <w:rPr>
        <w:rFonts w:hint="default"/>
        <w:lang w:val="en-US" w:eastAsia="en-US" w:bidi="ar-SA"/>
      </w:rPr>
    </w:lvl>
  </w:abstractNum>
  <w:abstractNum w:abstractNumId="115" w15:restartNumberingAfterBreak="0">
    <w:nsid w:val="46795C57"/>
    <w:multiLevelType w:val="hybridMultilevel"/>
    <w:tmpl w:val="8730D09A"/>
    <w:lvl w:ilvl="0" w:tplc="58147D7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954875FE">
      <w:numFmt w:val="bullet"/>
      <w:lvlText w:val="•"/>
      <w:lvlJc w:val="left"/>
      <w:pPr>
        <w:ind w:left="1854" w:hanging="360"/>
      </w:pPr>
      <w:rPr>
        <w:rFonts w:hint="default"/>
        <w:lang w:val="en-US" w:eastAsia="en-US" w:bidi="ar-SA"/>
      </w:rPr>
    </w:lvl>
    <w:lvl w:ilvl="2" w:tplc="3656EEB0">
      <w:numFmt w:val="bullet"/>
      <w:lvlText w:val="•"/>
      <w:lvlJc w:val="left"/>
      <w:pPr>
        <w:ind w:left="2808" w:hanging="360"/>
      </w:pPr>
      <w:rPr>
        <w:rFonts w:hint="default"/>
        <w:lang w:val="en-US" w:eastAsia="en-US" w:bidi="ar-SA"/>
      </w:rPr>
    </w:lvl>
    <w:lvl w:ilvl="3" w:tplc="79D8BEA4">
      <w:numFmt w:val="bullet"/>
      <w:lvlText w:val="•"/>
      <w:lvlJc w:val="left"/>
      <w:pPr>
        <w:ind w:left="3762" w:hanging="360"/>
      </w:pPr>
      <w:rPr>
        <w:rFonts w:hint="default"/>
        <w:lang w:val="en-US" w:eastAsia="en-US" w:bidi="ar-SA"/>
      </w:rPr>
    </w:lvl>
    <w:lvl w:ilvl="4" w:tplc="50960F5E">
      <w:numFmt w:val="bullet"/>
      <w:lvlText w:val="•"/>
      <w:lvlJc w:val="left"/>
      <w:pPr>
        <w:ind w:left="4716" w:hanging="360"/>
      </w:pPr>
      <w:rPr>
        <w:rFonts w:hint="default"/>
        <w:lang w:val="en-US" w:eastAsia="en-US" w:bidi="ar-SA"/>
      </w:rPr>
    </w:lvl>
    <w:lvl w:ilvl="5" w:tplc="E8E89F96">
      <w:numFmt w:val="bullet"/>
      <w:lvlText w:val="•"/>
      <w:lvlJc w:val="left"/>
      <w:pPr>
        <w:ind w:left="5671" w:hanging="360"/>
      </w:pPr>
      <w:rPr>
        <w:rFonts w:hint="default"/>
        <w:lang w:val="en-US" w:eastAsia="en-US" w:bidi="ar-SA"/>
      </w:rPr>
    </w:lvl>
    <w:lvl w:ilvl="6" w:tplc="B76A03DE">
      <w:numFmt w:val="bullet"/>
      <w:lvlText w:val="•"/>
      <w:lvlJc w:val="left"/>
      <w:pPr>
        <w:ind w:left="6625" w:hanging="360"/>
      </w:pPr>
      <w:rPr>
        <w:rFonts w:hint="default"/>
        <w:lang w:val="en-US" w:eastAsia="en-US" w:bidi="ar-SA"/>
      </w:rPr>
    </w:lvl>
    <w:lvl w:ilvl="7" w:tplc="C9264646">
      <w:numFmt w:val="bullet"/>
      <w:lvlText w:val="•"/>
      <w:lvlJc w:val="left"/>
      <w:pPr>
        <w:ind w:left="7579" w:hanging="360"/>
      </w:pPr>
      <w:rPr>
        <w:rFonts w:hint="default"/>
        <w:lang w:val="en-US" w:eastAsia="en-US" w:bidi="ar-SA"/>
      </w:rPr>
    </w:lvl>
    <w:lvl w:ilvl="8" w:tplc="3A0EA396">
      <w:numFmt w:val="bullet"/>
      <w:lvlText w:val="•"/>
      <w:lvlJc w:val="left"/>
      <w:pPr>
        <w:ind w:left="8533" w:hanging="360"/>
      </w:pPr>
      <w:rPr>
        <w:rFonts w:hint="default"/>
        <w:lang w:val="en-US" w:eastAsia="en-US" w:bidi="ar-SA"/>
      </w:rPr>
    </w:lvl>
  </w:abstractNum>
  <w:abstractNum w:abstractNumId="116" w15:restartNumberingAfterBreak="0">
    <w:nsid w:val="477222DF"/>
    <w:multiLevelType w:val="hybridMultilevel"/>
    <w:tmpl w:val="054C8E76"/>
    <w:lvl w:ilvl="0" w:tplc="B2480764">
      <w:start w:val="2"/>
      <w:numFmt w:val="decimal"/>
      <w:lvlText w:val="%1"/>
      <w:lvlJc w:val="left"/>
      <w:pPr>
        <w:ind w:left="748" w:hanging="452"/>
        <w:jc w:val="right"/>
      </w:pPr>
      <w:rPr>
        <w:rFonts w:ascii="Calibri" w:eastAsia="Calibri" w:hAnsi="Calibri" w:cs="Calibri" w:hint="default"/>
        <w:b w:val="0"/>
        <w:bCs w:val="0"/>
        <w:i w:val="0"/>
        <w:iCs w:val="0"/>
        <w:w w:val="100"/>
        <w:sz w:val="18"/>
        <w:szCs w:val="18"/>
        <w:lang w:val="en-US" w:eastAsia="en-US" w:bidi="ar-SA"/>
      </w:rPr>
    </w:lvl>
    <w:lvl w:ilvl="1" w:tplc="CBAE5AF0">
      <w:numFmt w:val="bullet"/>
      <w:lvlText w:val="•"/>
      <w:lvlJc w:val="left"/>
      <w:pPr>
        <w:ind w:left="1778" w:hanging="452"/>
      </w:pPr>
      <w:rPr>
        <w:rFonts w:hint="default"/>
        <w:lang w:val="en-US" w:eastAsia="en-US" w:bidi="ar-SA"/>
      </w:rPr>
    </w:lvl>
    <w:lvl w:ilvl="2" w:tplc="2EF85504">
      <w:numFmt w:val="bullet"/>
      <w:lvlText w:val="•"/>
      <w:lvlJc w:val="left"/>
      <w:pPr>
        <w:ind w:left="2816" w:hanging="452"/>
      </w:pPr>
      <w:rPr>
        <w:rFonts w:hint="default"/>
        <w:lang w:val="en-US" w:eastAsia="en-US" w:bidi="ar-SA"/>
      </w:rPr>
    </w:lvl>
    <w:lvl w:ilvl="3" w:tplc="FF0E8B1E">
      <w:numFmt w:val="bullet"/>
      <w:lvlText w:val="•"/>
      <w:lvlJc w:val="left"/>
      <w:pPr>
        <w:ind w:left="3854" w:hanging="452"/>
      </w:pPr>
      <w:rPr>
        <w:rFonts w:hint="default"/>
        <w:lang w:val="en-US" w:eastAsia="en-US" w:bidi="ar-SA"/>
      </w:rPr>
    </w:lvl>
    <w:lvl w:ilvl="4" w:tplc="9D381786">
      <w:numFmt w:val="bullet"/>
      <w:lvlText w:val="•"/>
      <w:lvlJc w:val="left"/>
      <w:pPr>
        <w:ind w:left="4892" w:hanging="452"/>
      </w:pPr>
      <w:rPr>
        <w:rFonts w:hint="default"/>
        <w:lang w:val="en-US" w:eastAsia="en-US" w:bidi="ar-SA"/>
      </w:rPr>
    </w:lvl>
    <w:lvl w:ilvl="5" w:tplc="E2E4EFE4">
      <w:numFmt w:val="bullet"/>
      <w:lvlText w:val="•"/>
      <w:lvlJc w:val="left"/>
      <w:pPr>
        <w:ind w:left="5930" w:hanging="452"/>
      </w:pPr>
      <w:rPr>
        <w:rFonts w:hint="default"/>
        <w:lang w:val="en-US" w:eastAsia="en-US" w:bidi="ar-SA"/>
      </w:rPr>
    </w:lvl>
    <w:lvl w:ilvl="6" w:tplc="A6B865F0">
      <w:numFmt w:val="bullet"/>
      <w:lvlText w:val="•"/>
      <w:lvlJc w:val="left"/>
      <w:pPr>
        <w:ind w:left="6968" w:hanging="452"/>
      </w:pPr>
      <w:rPr>
        <w:rFonts w:hint="default"/>
        <w:lang w:val="en-US" w:eastAsia="en-US" w:bidi="ar-SA"/>
      </w:rPr>
    </w:lvl>
    <w:lvl w:ilvl="7" w:tplc="1AAA326E">
      <w:numFmt w:val="bullet"/>
      <w:lvlText w:val="•"/>
      <w:lvlJc w:val="left"/>
      <w:pPr>
        <w:ind w:left="8006" w:hanging="452"/>
      </w:pPr>
      <w:rPr>
        <w:rFonts w:hint="default"/>
        <w:lang w:val="en-US" w:eastAsia="en-US" w:bidi="ar-SA"/>
      </w:rPr>
    </w:lvl>
    <w:lvl w:ilvl="8" w:tplc="1F0EBA0E">
      <w:numFmt w:val="bullet"/>
      <w:lvlText w:val="•"/>
      <w:lvlJc w:val="left"/>
      <w:pPr>
        <w:ind w:left="9044" w:hanging="452"/>
      </w:pPr>
      <w:rPr>
        <w:rFonts w:hint="default"/>
        <w:lang w:val="en-US" w:eastAsia="en-US" w:bidi="ar-SA"/>
      </w:rPr>
    </w:lvl>
  </w:abstractNum>
  <w:abstractNum w:abstractNumId="117" w15:restartNumberingAfterBreak="0">
    <w:nsid w:val="47BC2F2E"/>
    <w:multiLevelType w:val="hybridMultilevel"/>
    <w:tmpl w:val="761471AA"/>
    <w:lvl w:ilvl="0" w:tplc="26A4A888">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1CB80DD2">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995AA18A">
      <w:numFmt w:val="bullet"/>
      <w:lvlText w:val="•"/>
      <w:lvlJc w:val="left"/>
      <w:pPr>
        <w:ind w:left="1138" w:hanging="290"/>
      </w:pPr>
      <w:rPr>
        <w:rFonts w:hint="default"/>
        <w:lang w:val="en-US" w:eastAsia="en-US" w:bidi="ar-SA"/>
      </w:rPr>
    </w:lvl>
    <w:lvl w:ilvl="3" w:tplc="99280A96">
      <w:numFmt w:val="bullet"/>
      <w:lvlText w:val="•"/>
      <w:lvlJc w:val="left"/>
      <w:pPr>
        <w:ind w:left="1876" w:hanging="290"/>
      </w:pPr>
      <w:rPr>
        <w:rFonts w:hint="default"/>
        <w:lang w:val="en-US" w:eastAsia="en-US" w:bidi="ar-SA"/>
      </w:rPr>
    </w:lvl>
    <w:lvl w:ilvl="4" w:tplc="5A6EC4D4">
      <w:numFmt w:val="bullet"/>
      <w:lvlText w:val="•"/>
      <w:lvlJc w:val="left"/>
      <w:pPr>
        <w:ind w:left="2614" w:hanging="290"/>
      </w:pPr>
      <w:rPr>
        <w:rFonts w:hint="default"/>
        <w:lang w:val="en-US" w:eastAsia="en-US" w:bidi="ar-SA"/>
      </w:rPr>
    </w:lvl>
    <w:lvl w:ilvl="5" w:tplc="ACC0CCE6">
      <w:numFmt w:val="bullet"/>
      <w:lvlText w:val="•"/>
      <w:lvlJc w:val="left"/>
      <w:pPr>
        <w:ind w:left="3352" w:hanging="290"/>
      </w:pPr>
      <w:rPr>
        <w:rFonts w:hint="default"/>
        <w:lang w:val="en-US" w:eastAsia="en-US" w:bidi="ar-SA"/>
      </w:rPr>
    </w:lvl>
    <w:lvl w:ilvl="6" w:tplc="1D942978">
      <w:numFmt w:val="bullet"/>
      <w:lvlText w:val="•"/>
      <w:lvlJc w:val="left"/>
      <w:pPr>
        <w:ind w:left="4090" w:hanging="290"/>
      </w:pPr>
      <w:rPr>
        <w:rFonts w:hint="default"/>
        <w:lang w:val="en-US" w:eastAsia="en-US" w:bidi="ar-SA"/>
      </w:rPr>
    </w:lvl>
    <w:lvl w:ilvl="7" w:tplc="3BBE300E">
      <w:numFmt w:val="bullet"/>
      <w:lvlText w:val="•"/>
      <w:lvlJc w:val="left"/>
      <w:pPr>
        <w:ind w:left="4828" w:hanging="290"/>
      </w:pPr>
      <w:rPr>
        <w:rFonts w:hint="default"/>
        <w:lang w:val="en-US" w:eastAsia="en-US" w:bidi="ar-SA"/>
      </w:rPr>
    </w:lvl>
    <w:lvl w:ilvl="8" w:tplc="188AAB14">
      <w:numFmt w:val="bullet"/>
      <w:lvlText w:val="•"/>
      <w:lvlJc w:val="left"/>
      <w:pPr>
        <w:ind w:left="5566" w:hanging="290"/>
      </w:pPr>
      <w:rPr>
        <w:rFonts w:hint="default"/>
        <w:lang w:val="en-US" w:eastAsia="en-US" w:bidi="ar-SA"/>
      </w:rPr>
    </w:lvl>
  </w:abstractNum>
  <w:abstractNum w:abstractNumId="118" w15:restartNumberingAfterBreak="0">
    <w:nsid w:val="47D87B51"/>
    <w:multiLevelType w:val="hybridMultilevel"/>
    <w:tmpl w:val="5AE8ED5E"/>
    <w:lvl w:ilvl="0" w:tplc="C8F87E60">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A9D276F6">
      <w:numFmt w:val="bullet"/>
      <w:lvlText w:val="•"/>
      <w:lvlJc w:val="left"/>
      <w:pPr>
        <w:ind w:left="1877" w:hanging="360"/>
      </w:pPr>
      <w:rPr>
        <w:rFonts w:hint="default"/>
        <w:lang w:val="en-US" w:eastAsia="en-US" w:bidi="ar-SA"/>
      </w:rPr>
    </w:lvl>
    <w:lvl w:ilvl="2" w:tplc="61B0FB8C">
      <w:numFmt w:val="bullet"/>
      <w:lvlText w:val="•"/>
      <w:lvlJc w:val="left"/>
      <w:pPr>
        <w:ind w:left="2835" w:hanging="360"/>
      </w:pPr>
      <w:rPr>
        <w:rFonts w:hint="default"/>
        <w:lang w:val="en-US" w:eastAsia="en-US" w:bidi="ar-SA"/>
      </w:rPr>
    </w:lvl>
    <w:lvl w:ilvl="3" w:tplc="C9D0AF3A">
      <w:numFmt w:val="bullet"/>
      <w:lvlText w:val="•"/>
      <w:lvlJc w:val="left"/>
      <w:pPr>
        <w:ind w:left="3793" w:hanging="360"/>
      </w:pPr>
      <w:rPr>
        <w:rFonts w:hint="default"/>
        <w:lang w:val="en-US" w:eastAsia="en-US" w:bidi="ar-SA"/>
      </w:rPr>
    </w:lvl>
    <w:lvl w:ilvl="4" w:tplc="CE367E12">
      <w:numFmt w:val="bullet"/>
      <w:lvlText w:val="•"/>
      <w:lvlJc w:val="left"/>
      <w:pPr>
        <w:ind w:left="4751" w:hanging="360"/>
      </w:pPr>
      <w:rPr>
        <w:rFonts w:hint="default"/>
        <w:lang w:val="en-US" w:eastAsia="en-US" w:bidi="ar-SA"/>
      </w:rPr>
    </w:lvl>
    <w:lvl w:ilvl="5" w:tplc="08AE6720">
      <w:numFmt w:val="bullet"/>
      <w:lvlText w:val="•"/>
      <w:lvlJc w:val="left"/>
      <w:pPr>
        <w:ind w:left="5709" w:hanging="360"/>
      </w:pPr>
      <w:rPr>
        <w:rFonts w:hint="default"/>
        <w:lang w:val="en-US" w:eastAsia="en-US" w:bidi="ar-SA"/>
      </w:rPr>
    </w:lvl>
    <w:lvl w:ilvl="6" w:tplc="C758F788">
      <w:numFmt w:val="bullet"/>
      <w:lvlText w:val="•"/>
      <w:lvlJc w:val="left"/>
      <w:pPr>
        <w:ind w:left="6667" w:hanging="360"/>
      </w:pPr>
      <w:rPr>
        <w:rFonts w:hint="default"/>
        <w:lang w:val="en-US" w:eastAsia="en-US" w:bidi="ar-SA"/>
      </w:rPr>
    </w:lvl>
    <w:lvl w:ilvl="7" w:tplc="DF2073CA">
      <w:numFmt w:val="bullet"/>
      <w:lvlText w:val="•"/>
      <w:lvlJc w:val="left"/>
      <w:pPr>
        <w:ind w:left="7625" w:hanging="360"/>
      </w:pPr>
      <w:rPr>
        <w:rFonts w:hint="default"/>
        <w:lang w:val="en-US" w:eastAsia="en-US" w:bidi="ar-SA"/>
      </w:rPr>
    </w:lvl>
    <w:lvl w:ilvl="8" w:tplc="A6300B86">
      <w:numFmt w:val="bullet"/>
      <w:lvlText w:val="•"/>
      <w:lvlJc w:val="left"/>
      <w:pPr>
        <w:ind w:left="8583" w:hanging="360"/>
      </w:pPr>
      <w:rPr>
        <w:rFonts w:hint="default"/>
        <w:lang w:val="en-US" w:eastAsia="en-US" w:bidi="ar-SA"/>
      </w:rPr>
    </w:lvl>
  </w:abstractNum>
  <w:abstractNum w:abstractNumId="119" w15:restartNumberingAfterBreak="0">
    <w:nsid w:val="48437DD5"/>
    <w:multiLevelType w:val="hybridMultilevel"/>
    <w:tmpl w:val="3BE4E904"/>
    <w:lvl w:ilvl="0" w:tplc="060C63C6">
      <w:numFmt w:val="bullet"/>
      <w:lvlText w:val=""/>
      <w:lvlJc w:val="left"/>
      <w:pPr>
        <w:ind w:left="453" w:hanging="274"/>
      </w:pPr>
      <w:rPr>
        <w:rFonts w:ascii="Wingdings" w:eastAsia="Wingdings" w:hAnsi="Wingdings" w:cs="Wingdings" w:hint="default"/>
        <w:b w:val="0"/>
        <w:bCs w:val="0"/>
        <w:i w:val="0"/>
        <w:iCs w:val="0"/>
        <w:w w:val="99"/>
        <w:sz w:val="22"/>
        <w:szCs w:val="22"/>
        <w:lang w:val="en-US" w:eastAsia="en-US" w:bidi="ar-SA"/>
      </w:rPr>
    </w:lvl>
    <w:lvl w:ilvl="1" w:tplc="4262252E">
      <w:numFmt w:val="bullet"/>
      <w:lvlText w:val="•"/>
      <w:lvlJc w:val="left"/>
      <w:pPr>
        <w:ind w:left="948" w:hanging="274"/>
      </w:pPr>
      <w:rPr>
        <w:rFonts w:hint="default"/>
        <w:lang w:val="en-US" w:eastAsia="en-US" w:bidi="ar-SA"/>
      </w:rPr>
    </w:lvl>
    <w:lvl w:ilvl="2" w:tplc="C2E2FF2C">
      <w:numFmt w:val="bullet"/>
      <w:lvlText w:val="•"/>
      <w:lvlJc w:val="left"/>
      <w:pPr>
        <w:ind w:left="1437" w:hanging="274"/>
      </w:pPr>
      <w:rPr>
        <w:rFonts w:hint="default"/>
        <w:lang w:val="en-US" w:eastAsia="en-US" w:bidi="ar-SA"/>
      </w:rPr>
    </w:lvl>
    <w:lvl w:ilvl="3" w:tplc="C024AD0A">
      <w:numFmt w:val="bullet"/>
      <w:lvlText w:val="•"/>
      <w:lvlJc w:val="left"/>
      <w:pPr>
        <w:ind w:left="1926" w:hanging="274"/>
      </w:pPr>
      <w:rPr>
        <w:rFonts w:hint="default"/>
        <w:lang w:val="en-US" w:eastAsia="en-US" w:bidi="ar-SA"/>
      </w:rPr>
    </w:lvl>
    <w:lvl w:ilvl="4" w:tplc="0F3CCCBC">
      <w:numFmt w:val="bullet"/>
      <w:lvlText w:val="•"/>
      <w:lvlJc w:val="left"/>
      <w:pPr>
        <w:ind w:left="2415" w:hanging="274"/>
      </w:pPr>
      <w:rPr>
        <w:rFonts w:hint="default"/>
        <w:lang w:val="en-US" w:eastAsia="en-US" w:bidi="ar-SA"/>
      </w:rPr>
    </w:lvl>
    <w:lvl w:ilvl="5" w:tplc="C87A95BC">
      <w:numFmt w:val="bullet"/>
      <w:lvlText w:val="•"/>
      <w:lvlJc w:val="left"/>
      <w:pPr>
        <w:ind w:left="2904" w:hanging="274"/>
      </w:pPr>
      <w:rPr>
        <w:rFonts w:hint="default"/>
        <w:lang w:val="en-US" w:eastAsia="en-US" w:bidi="ar-SA"/>
      </w:rPr>
    </w:lvl>
    <w:lvl w:ilvl="6" w:tplc="EAAA296C">
      <w:numFmt w:val="bullet"/>
      <w:lvlText w:val="•"/>
      <w:lvlJc w:val="left"/>
      <w:pPr>
        <w:ind w:left="3392" w:hanging="274"/>
      </w:pPr>
      <w:rPr>
        <w:rFonts w:hint="default"/>
        <w:lang w:val="en-US" w:eastAsia="en-US" w:bidi="ar-SA"/>
      </w:rPr>
    </w:lvl>
    <w:lvl w:ilvl="7" w:tplc="77C2CD24">
      <w:numFmt w:val="bullet"/>
      <w:lvlText w:val="•"/>
      <w:lvlJc w:val="left"/>
      <w:pPr>
        <w:ind w:left="3881" w:hanging="274"/>
      </w:pPr>
      <w:rPr>
        <w:rFonts w:hint="default"/>
        <w:lang w:val="en-US" w:eastAsia="en-US" w:bidi="ar-SA"/>
      </w:rPr>
    </w:lvl>
    <w:lvl w:ilvl="8" w:tplc="88E086FE">
      <w:numFmt w:val="bullet"/>
      <w:lvlText w:val="•"/>
      <w:lvlJc w:val="left"/>
      <w:pPr>
        <w:ind w:left="4370" w:hanging="274"/>
      </w:pPr>
      <w:rPr>
        <w:rFonts w:hint="default"/>
        <w:lang w:val="en-US" w:eastAsia="en-US" w:bidi="ar-SA"/>
      </w:rPr>
    </w:lvl>
  </w:abstractNum>
  <w:abstractNum w:abstractNumId="120" w15:restartNumberingAfterBreak="0">
    <w:nsid w:val="4A985EC4"/>
    <w:multiLevelType w:val="hybridMultilevel"/>
    <w:tmpl w:val="B8344B9A"/>
    <w:lvl w:ilvl="0" w:tplc="BDA018CE">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FBA824CE">
      <w:numFmt w:val="bullet"/>
      <w:lvlText w:val="•"/>
      <w:lvlJc w:val="left"/>
      <w:pPr>
        <w:ind w:left="2201" w:hanging="360"/>
      </w:pPr>
      <w:rPr>
        <w:rFonts w:hint="default"/>
        <w:lang w:val="en-US" w:eastAsia="en-US" w:bidi="ar-SA"/>
      </w:rPr>
    </w:lvl>
    <w:lvl w:ilvl="2" w:tplc="749AD3AE">
      <w:numFmt w:val="bullet"/>
      <w:lvlText w:val="•"/>
      <w:lvlJc w:val="left"/>
      <w:pPr>
        <w:ind w:left="3123" w:hanging="360"/>
      </w:pPr>
      <w:rPr>
        <w:rFonts w:hint="default"/>
        <w:lang w:val="en-US" w:eastAsia="en-US" w:bidi="ar-SA"/>
      </w:rPr>
    </w:lvl>
    <w:lvl w:ilvl="3" w:tplc="7B4EFFEA">
      <w:numFmt w:val="bullet"/>
      <w:lvlText w:val="•"/>
      <w:lvlJc w:val="left"/>
      <w:pPr>
        <w:ind w:left="4045" w:hanging="360"/>
      </w:pPr>
      <w:rPr>
        <w:rFonts w:hint="default"/>
        <w:lang w:val="en-US" w:eastAsia="en-US" w:bidi="ar-SA"/>
      </w:rPr>
    </w:lvl>
    <w:lvl w:ilvl="4" w:tplc="5FDCD748">
      <w:numFmt w:val="bullet"/>
      <w:lvlText w:val="•"/>
      <w:lvlJc w:val="left"/>
      <w:pPr>
        <w:ind w:left="4967" w:hanging="360"/>
      </w:pPr>
      <w:rPr>
        <w:rFonts w:hint="default"/>
        <w:lang w:val="en-US" w:eastAsia="en-US" w:bidi="ar-SA"/>
      </w:rPr>
    </w:lvl>
    <w:lvl w:ilvl="5" w:tplc="A56CA752">
      <w:numFmt w:val="bullet"/>
      <w:lvlText w:val="•"/>
      <w:lvlJc w:val="left"/>
      <w:pPr>
        <w:ind w:left="5889" w:hanging="360"/>
      </w:pPr>
      <w:rPr>
        <w:rFonts w:hint="default"/>
        <w:lang w:val="en-US" w:eastAsia="en-US" w:bidi="ar-SA"/>
      </w:rPr>
    </w:lvl>
    <w:lvl w:ilvl="6" w:tplc="72EAF068">
      <w:numFmt w:val="bullet"/>
      <w:lvlText w:val="•"/>
      <w:lvlJc w:val="left"/>
      <w:pPr>
        <w:ind w:left="6811" w:hanging="360"/>
      </w:pPr>
      <w:rPr>
        <w:rFonts w:hint="default"/>
        <w:lang w:val="en-US" w:eastAsia="en-US" w:bidi="ar-SA"/>
      </w:rPr>
    </w:lvl>
    <w:lvl w:ilvl="7" w:tplc="64741254">
      <w:numFmt w:val="bullet"/>
      <w:lvlText w:val="•"/>
      <w:lvlJc w:val="left"/>
      <w:pPr>
        <w:ind w:left="7733" w:hanging="360"/>
      </w:pPr>
      <w:rPr>
        <w:rFonts w:hint="default"/>
        <w:lang w:val="en-US" w:eastAsia="en-US" w:bidi="ar-SA"/>
      </w:rPr>
    </w:lvl>
    <w:lvl w:ilvl="8" w:tplc="64B62232">
      <w:numFmt w:val="bullet"/>
      <w:lvlText w:val="•"/>
      <w:lvlJc w:val="left"/>
      <w:pPr>
        <w:ind w:left="8655" w:hanging="360"/>
      </w:pPr>
      <w:rPr>
        <w:rFonts w:hint="default"/>
        <w:lang w:val="en-US" w:eastAsia="en-US" w:bidi="ar-SA"/>
      </w:rPr>
    </w:lvl>
  </w:abstractNum>
  <w:abstractNum w:abstractNumId="121" w15:restartNumberingAfterBreak="0">
    <w:nsid w:val="4AB018B9"/>
    <w:multiLevelType w:val="hybridMultilevel"/>
    <w:tmpl w:val="73145E94"/>
    <w:lvl w:ilvl="0" w:tplc="A9C43662">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ABC89546">
      <w:numFmt w:val="bullet"/>
      <w:lvlText w:val="•"/>
      <w:lvlJc w:val="left"/>
      <w:pPr>
        <w:ind w:left="1436" w:hanging="270"/>
      </w:pPr>
      <w:rPr>
        <w:rFonts w:hint="default"/>
        <w:lang w:val="en-US" w:eastAsia="en-US" w:bidi="ar-SA"/>
      </w:rPr>
    </w:lvl>
    <w:lvl w:ilvl="2" w:tplc="196ED49E">
      <w:numFmt w:val="bullet"/>
      <w:lvlText w:val="•"/>
      <w:lvlJc w:val="left"/>
      <w:pPr>
        <w:ind w:left="2432" w:hanging="270"/>
      </w:pPr>
      <w:rPr>
        <w:rFonts w:hint="default"/>
        <w:lang w:val="en-US" w:eastAsia="en-US" w:bidi="ar-SA"/>
      </w:rPr>
    </w:lvl>
    <w:lvl w:ilvl="3" w:tplc="6E260C78">
      <w:numFmt w:val="bullet"/>
      <w:lvlText w:val="•"/>
      <w:lvlJc w:val="left"/>
      <w:pPr>
        <w:ind w:left="3429" w:hanging="270"/>
      </w:pPr>
      <w:rPr>
        <w:rFonts w:hint="default"/>
        <w:lang w:val="en-US" w:eastAsia="en-US" w:bidi="ar-SA"/>
      </w:rPr>
    </w:lvl>
    <w:lvl w:ilvl="4" w:tplc="C9FECDBC">
      <w:numFmt w:val="bullet"/>
      <w:lvlText w:val="•"/>
      <w:lvlJc w:val="left"/>
      <w:pPr>
        <w:ind w:left="4425" w:hanging="270"/>
      </w:pPr>
      <w:rPr>
        <w:rFonts w:hint="default"/>
        <w:lang w:val="en-US" w:eastAsia="en-US" w:bidi="ar-SA"/>
      </w:rPr>
    </w:lvl>
    <w:lvl w:ilvl="5" w:tplc="242AA056">
      <w:numFmt w:val="bullet"/>
      <w:lvlText w:val="•"/>
      <w:lvlJc w:val="left"/>
      <w:pPr>
        <w:ind w:left="5422" w:hanging="270"/>
      </w:pPr>
      <w:rPr>
        <w:rFonts w:hint="default"/>
        <w:lang w:val="en-US" w:eastAsia="en-US" w:bidi="ar-SA"/>
      </w:rPr>
    </w:lvl>
    <w:lvl w:ilvl="6" w:tplc="6EB239C0">
      <w:numFmt w:val="bullet"/>
      <w:lvlText w:val="•"/>
      <w:lvlJc w:val="left"/>
      <w:pPr>
        <w:ind w:left="6418" w:hanging="270"/>
      </w:pPr>
      <w:rPr>
        <w:rFonts w:hint="default"/>
        <w:lang w:val="en-US" w:eastAsia="en-US" w:bidi="ar-SA"/>
      </w:rPr>
    </w:lvl>
    <w:lvl w:ilvl="7" w:tplc="DF929B18">
      <w:numFmt w:val="bullet"/>
      <w:lvlText w:val="•"/>
      <w:lvlJc w:val="left"/>
      <w:pPr>
        <w:ind w:left="7414" w:hanging="270"/>
      </w:pPr>
      <w:rPr>
        <w:rFonts w:hint="default"/>
        <w:lang w:val="en-US" w:eastAsia="en-US" w:bidi="ar-SA"/>
      </w:rPr>
    </w:lvl>
    <w:lvl w:ilvl="8" w:tplc="6B4CC2D4">
      <w:numFmt w:val="bullet"/>
      <w:lvlText w:val="•"/>
      <w:lvlJc w:val="left"/>
      <w:pPr>
        <w:ind w:left="8411" w:hanging="270"/>
      </w:pPr>
      <w:rPr>
        <w:rFonts w:hint="default"/>
        <w:lang w:val="en-US" w:eastAsia="en-US" w:bidi="ar-SA"/>
      </w:rPr>
    </w:lvl>
  </w:abstractNum>
  <w:abstractNum w:abstractNumId="122" w15:restartNumberingAfterBreak="0">
    <w:nsid w:val="4B2D34F8"/>
    <w:multiLevelType w:val="hybridMultilevel"/>
    <w:tmpl w:val="80B29D62"/>
    <w:lvl w:ilvl="0" w:tplc="458C5FFC">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7FCB9EC">
      <w:numFmt w:val="bullet"/>
      <w:lvlText w:val="•"/>
      <w:lvlJc w:val="left"/>
      <w:pPr>
        <w:ind w:left="1226" w:hanging="360"/>
      </w:pPr>
      <w:rPr>
        <w:rFonts w:hint="default"/>
        <w:lang w:val="en-US" w:eastAsia="en-US" w:bidi="ar-SA"/>
      </w:rPr>
    </w:lvl>
    <w:lvl w:ilvl="2" w:tplc="0B96B62C">
      <w:numFmt w:val="bullet"/>
      <w:lvlText w:val="•"/>
      <w:lvlJc w:val="left"/>
      <w:pPr>
        <w:ind w:left="1992" w:hanging="360"/>
      </w:pPr>
      <w:rPr>
        <w:rFonts w:hint="default"/>
        <w:lang w:val="en-US" w:eastAsia="en-US" w:bidi="ar-SA"/>
      </w:rPr>
    </w:lvl>
    <w:lvl w:ilvl="3" w:tplc="3D788A2E">
      <w:numFmt w:val="bullet"/>
      <w:lvlText w:val="•"/>
      <w:lvlJc w:val="left"/>
      <w:pPr>
        <w:ind w:left="2758" w:hanging="360"/>
      </w:pPr>
      <w:rPr>
        <w:rFonts w:hint="default"/>
        <w:lang w:val="en-US" w:eastAsia="en-US" w:bidi="ar-SA"/>
      </w:rPr>
    </w:lvl>
    <w:lvl w:ilvl="4" w:tplc="914EDF32">
      <w:numFmt w:val="bullet"/>
      <w:lvlText w:val="•"/>
      <w:lvlJc w:val="left"/>
      <w:pPr>
        <w:ind w:left="3524" w:hanging="360"/>
      </w:pPr>
      <w:rPr>
        <w:rFonts w:hint="default"/>
        <w:lang w:val="en-US" w:eastAsia="en-US" w:bidi="ar-SA"/>
      </w:rPr>
    </w:lvl>
    <w:lvl w:ilvl="5" w:tplc="18A2871A">
      <w:numFmt w:val="bullet"/>
      <w:lvlText w:val="•"/>
      <w:lvlJc w:val="left"/>
      <w:pPr>
        <w:ind w:left="4290" w:hanging="360"/>
      </w:pPr>
      <w:rPr>
        <w:rFonts w:hint="default"/>
        <w:lang w:val="en-US" w:eastAsia="en-US" w:bidi="ar-SA"/>
      </w:rPr>
    </w:lvl>
    <w:lvl w:ilvl="6" w:tplc="94AAEA60">
      <w:numFmt w:val="bullet"/>
      <w:lvlText w:val="•"/>
      <w:lvlJc w:val="left"/>
      <w:pPr>
        <w:ind w:left="5056" w:hanging="360"/>
      </w:pPr>
      <w:rPr>
        <w:rFonts w:hint="default"/>
        <w:lang w:val="en-US" w:eastAsia="en-US" w:bidi="ar-SA"/>
      </w:rPr>
    </w:lvl>
    <w:lvl w:ilvl="7" w:tplc="E160D6DE">
      <w:numFmt w:val="bullet"/>
      <w:lvlText w:val="•"/>
      <w:lvlJc w:val="left"/>
      <w:pPr>
        <w:ind w:left="5822" w:hanging="360"/>
      </w:pPr>
      <w:rPr>
        <w:rFonts w:hint="default"/>
        <w:lang w:val="en-US" w:eastAsia="en-US" w:bidi="ar-SA"/>
      </w:rPr>
    </w:lvl>
    <w:lvl w:ilvl="8" w:tplc="A3C677C2">
      <w:numFmt w:val="bullet"/>
      <w:lvlText w:val="•"/>
      <w:lvlJc w:val="left"/>
      <w:pPr>
        <w:ind w:left="6588" w:hanging="360"/>
      </w:pPr>
      <w:rPr>
        <w:rFonts w:hint="default"/>
        <w:lang w:val="en-US" w:eastAsia="en-US" w:bidi="ar-SA"/>
      </w:rPr>
    </w:lvl>
  </w:abstractNum>
  <w:abstractNum w:abstractNumId="123" w15:restartNumberingAfterBreak="0">
    <w:nsid w:val="4B541728"/>
    <w:multiLevelType w:val="hybridMultilevel"/>
    <w:tmpl w:val="26DE7816"/>
    <w:lvl w:ilvl="0" w:tplc="548CEDE6">
      <w:numFmt w:val="bullet"/>
      <w:lvlText w:val=""/>
      <w:lvlJc w:val="left"/>
      <w:pPr>
        <w:ind w:left="684" w:hanging="270"/>
      </w:pPr>
      <w:rPr>
        <w:rFonts w:ascii="Symbol" w:eastAsia="Symbol" w:hAnsi="Symbol" w:cs="Symbol" w:hint="default"/>
        <w:b w:val="0"/>
        <w:bCs w:val="0"/>
        <w:i w:val="0"/>
        <w:iCs w:val="0"/>
        <w:w w:val="99"/>
        <w:sz w:val="22"/>
        <w:szCs w:val="22"/>
        <w:lang w:val="en-US" w:eastAsia="en-US" w:bidi="ar-SA"/>
      </w:rPr>
    </w:lvl>
    <w:lvl w:ilvl="1" w:tplc="2B28EA80">
      <w:numFmt w:val="bullet"/>
      <w:lvlText w:val="•"/>
      <w:lvlJc w:val="left"/>
      <w:pPr>
        <w:ind w:left="1647" w:hanging="270"/>
      </w:pPr>
      <w:rPr>
        <w:rFonts w:hint="default"/>
        <w:lang w:val="en-US" w:eastAsia="en-US" w:bidi="ar-SA"/>
      </w:rPr>
    </w:lvl>
    <w:lvl w:ilvl="2" w:tplc="DB389C9A">
      <w:numFmt w:val="bullet"/>
      <w:lvlText w:val="•"/>
      <w:lvlJc w:val="left"/>
      <w:pPr>
        <w:ind w:left="2615" w:hanging="270"/>
      </w:pPr>
      <w:rPr>
        <w:rFonts w:hint="default"/>
        <w:lang w:val="en-US" w:eastAsia="en-US" w:bidi="ar-SA"/>
      </w:rPr>
    </w:lvl>
    <w:lvl w:ilvl="3" w:tplc="5352C146">
      <w:numFmt w:val="bullet"/>
      <w:lvlText w:val="•"/>
      <w:lvlJc w:val="left"/>
      <w:pPr>
        <w:ind w:left="3583" w:hanging="270"/>
      </w:pPr>
      <w:rPr>
        <w:rFonts w:hint="default"/>
        <w:lang w:val="en-US" w:eastAsia="en-US" w:bidi="ar-SA"/>
      </w:rPr>
    </w:lvl>
    <w:lvl w:ilvl="4" w:tplc="129AFF6A">
      <w:numFmt w:val="bullet"/>
      <w:lvlText w:val="•"/>
      <w:lvlJc w:val="left"/>
      <w:pPr>
        <w:ind w:left="4551" w:hanging="270"/>
      </w:pPr>
      <w:rPr>
        <w:rFonts w:hint="default"/>
        <w:lang w:val="en-US" w:eastAsia="en-US" w:bidi="ar-SA"/>
      </w:rPr>
    </w:lvl>
    <w:lvl w:ilvl="5" w:tplc="13700D14">
      <w:numFmt w:val="bullet"/>
      <w:lvlText w:val="•"/>
      <w:lvlJc w:val="left"/>
      <w:pPr>
        <w:ind w:left="5519" w:hanging="270"/>
      </w:pPr>
      <w:rPr>
        <w:rFonts w:hint="default"/>
        <w:lang w:val="en-US" w:eastAsia="en-US" w:bidi="ar-SA"/>
      </w:rPr>
    </w:lvl>
    <w:lvl w:ilvl="6" w:tplc="F542AEEE">
      <w:numFmt w:val="bullet"/>
      <w:lvlText w:val="•"/>
      <w:lvlJc w:val="left"/>
      <w:pPr>
        <w:ind w:left="6486" w:hanging="270"/>
      </w:pPr>
      <w:rPr>
        <w:rFonts w:hint="default"/>
        <w:lang w:val="en-US" w:eastAsia="en-US" w:bidi="ar-SA"/>
      </w:rPr>
    </w:lvl>
    <w:lvl w:ilvl="7" w:tplc="69B816B0">
      <w:numFmt w:val="bullet"/>
      <w:lvlText w:val="•"/>
      <w:lvlJc w:val="left"/>
      <w:pPr>
        <w:ind w:left="7454" w:hanging="270"/>
      </w:pPr>
      <w:rPr>
        <w:rFonts w:hint="default"/>
        <w:lang w:val="en-US" w:eastAsia="en-US" w:bidi="ar-SA"/>
      </w:rPr>
    </w:lvl>
    <w:lvl w:ilvl="8" w:tplc="DD14E07E">
      <w:numFmt w:val="bullet"/>
      <w:lvlText w:val="•"/>
      <w:lvlJc w:val="left"/>
      <w:pPr>
        <w:ind w:left="8422" w:hanging="270"/>
      </w:pPr>
      <w:rPr>
        <w:rFonts w:hint="default"/>
        <w:lang w:val="en-US" w:eastAsia="en-US" w:bidi="ar-SA"/>
      </w:rPr>
    </w:lvl>
  </w:abstractNum>
  <w:abstractNum w:abstractNumId="124" w15:restartNumberingAfterBreak="0">
    <w:nsid w:val="4BB65569"/>
    <w:multiLevelType w:val="hybridMultilevel"/>
    <w:tmpl w:val="A58C9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4CAD47AA"/>
    <w:multiLevelType w:val="hybridMultilevel"/>
    <w:tmpl w:val="1E8EB17A"/>
    <w:lvl w:ilvl="0" w:tplc="13C01C6C">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9F002E7E">
      <w:numFmt w:val="bullet"/>
      <w:lvlText w:val="•"/>
      <w:lvlJc w:val="left"/>
      <w:pPr>
        <w:ind w:left="1379" w:hanging="270"/>
      </w:pPr>
      <w:rPr>
        <w:rFonts w:hint="default"/>
        <w:lang w:val="en-US" w:eastAsia="en-US" w:bidi="ar-SA"/>
      </w:rPr>
    </w:lvl>
    <w:lvl w:ilvl="2" w:tplc="F5D6A9A4">
      <w:numFmt w:val="bullet"/>
      <w:lvlText w:val="•"/>
      <w:lvlJc w:val="left"/>
      <w:pPr>
        <w:ind w:left="2378" w:hanging="270"/>
      </w:pPr>
      <w:rPr>
        <w:rFonts w:hint="default"/>
        <w:lang w:val="en-US" w:eastAsia="en-US" w:bidi="ar-SA"/>
      </w:rPr>
    </w:lvl>
    <w:lvl w:ilvl="3" w:tplc="A8FA2A4C">
      <w:numFmt w:val="bullet"/>
      <w:lvlText w:val="•"/>
      <w:lvlJc w:val="left"/>
      <w:pPr>
        <w:ind w:left="3378" w:hanging="270"/>
      </w:pPr>
      <w:rPr>
        <w:rFonts w:hint="default"/>
        <w:lang w:val="en-US" w:eastAsia="en-US" w:bidi="ar-SA"/>
      </w:rPr>
    </w:lvl>
    <w:lvl w:ilvl="4" w:tplc="017071B0">
      <w:numFmt w:val="bullet"/>
      <w:lvlText w:val="•"/>
      <w:lvlJc w:val="left"/>
      <w:pPr>
        <w:ind w:left="4377" w:hanging="270"/>
      </w:pPr>
      <w:rPr>
        <w:rFonts w:hint="default"/>
        <w:lang w:val="en-US" w:eastAsia="en-US" w:bidi="ar-SA"/>
      </w:rPr>
    </w:lvl>
    <w:lvl w:ilvl="5" w:tplc="05EA1BDA">
      <w:numFmt w:val="bullet"/>
      <w:lvlText w:val="•"/>
      <w:lvlJc w:val="left"/>
      <w:pPr>
        <w:ind w:left="5377" w:hanging="270"/>
      </w:pPr>
      <w:rPr>
        <w:rFonts w:hint="default"/>
        <w:lang w:val="en-US" w:eastAsia="en-US" w:bidi="ar-SA"/>
      </w:rPr>
    </w:lvl>
    <w:lvl w:ilvl="6" w:tplc="BA04A604">
      <w:numFmt w:val="bullet"/>
      <w:lvlText w:val="•"/>
      <w:lvlJc w:val="left"/>
      <w:pPr>
        <w:ind w:left="6376" w:hanging="270"/>
      </w:pPr>
      <w:rPr>
        <w:rFonts w:hint="default"/>
        <w:lang w:val="en-US" w:eastAsia="en-US" w:bidi="ar-SA"/>
      </w:rPr>
    </w:lvl>
    <w:lvl w:ilvl="7" w:tplc="628E5430">
      <w:numFmt w:val="bullet"/>
      <w:lvlText w:val="•"/>
      <w:lvlJc w:val="left"/>
      <w:pPr>
        <w:ind w:left="7375" w:hanging="270"/>
      </w:pPr>
      <w:rPr>
        <w:rFonts w:hint="default"/>
        <w:lang w:val="en-US" w:eastAsia="en-US" w:bidi="ar-SA"/>
      </w:rPr>
    </w:lvl>
    <w:lvl w:ilvl="8" w:tplc="391C745A">
      <w:numFmt w:val="bullet"/>
      <w:lvlText w:val="•"/>
      <w:lvlJc w:val="left"/>
      <w:pPr>
        <w:ind w:left="8375" w:hanging="270"/>
      </w:pPr>
      <w:rPr>
        <w:rFonts w:hint="default"/>
        <w:lang w:val="en-US" w:eastAsia="en-US" w:bidi="ar-SA"/>
      </w:rPr>
    </w:lvl>
  </w:abstractNum>
  <w:abstractNum w:abstractNumId="126" w15:restartNumberingAfterBreak="0">
    <w:nsid w:val="4CC0181D"/>
    <w:multiLevelType w:val="hybridMultilevel"/>
    <w:tmpl w:val="94F85902"/>
    <w:lvl w:ilvl="0" w:tplc="022A52EC">
      <w:start w:val="1"/>
      <w:numFmt w:val="decimal"/>
      <w:lvlText w:val="%1)"/>
      <w:lvlJc w:val="left"/>
      <w:pPr>
        <w:ind w:left="524" w:hanging="270"/>
      </w:pPr>
      <w:rPr>
        <w:rFonts w:ascii="Calibri" w:eastAsia="Calibri" w:hAnsi="Calibri" w:cs="Calibri" w:hint="default"/>
        <w:b w:val="0"/>
        <w:bCs w:val="0"/>
        <w:i w:val="0"/>
        <w:iCs w:val="0"/>
        <w:w w:val="100"/>
        <w:sz w:val="20"/>
        <w:szCs w:val="20"/>
        <w:lang w:val="en-US" w:eastAsia="en-US" w:bidi="ar-SA"/>
      </w:rPr>
    </w:lvl>
    <w:lvl w:ilvl="1" w:tplc="7D9A2016">
      <w:numFmt w:val="bullet"/>
      <w:lvlText w:val=""/>
      <w:lvlJc w:val="left"/>
      <w:pPr>
        <w:ind w:left="808" w:hanging="144"/>
      </w:pPr>
      <w:rPr>
        <w:rFonts w:ascii="Symbol" w:eastAsia="Symbol" w:hAnsi="Symbol" w:cs="Symbol" w:hint="default"/>
        <w:b w:val="0"/>
        <w:bCs w:val="0"/>
        <w:i w:val="0"/>
        <w:iCs w:val="0"/>
        <w:w w:val="99"/>
        <w:sz w:val="16"/>
        <w:szCs w:val="16"/>
        <w:lang w:val="en-US" w:eastAsia="en-US" w:bidi="ar-SA"/>
      </w:rPr>
    </w:lvl>
    <w:lvl w:ilvl="2" w:tplc="4CE452E8">
      <w:numFmt w:val="bullet"/>
      <w:lvlText w:val="•"/>
      <w:lvlJc w:val="left"/>
      <w:pPr>
        <w:ind w:left="1460" w:hanging="144"/>
      </w:pPr>
      <w:rPr>
        <w:rFonts w:hint="default"/>
        <w:lang w:val="en-US" w:eastAsia="en-US" w:bidi="ar-SA"/>
      </w:rPr>
    </w:lvl>
    <w:lvl w:ilvl="3" w:tplc="28384BC2">
      <w:numFmt w:val="bullet"/>
      <w:lvlText w:val="•"/>
      <w:lvlJc w:val="left"/>
      <w:pPr>
        <w:ind w:left="2121" w:hanging="144"/>
      </w:pPr>
      <w:rPr>
        <w:rFonts w:hint="default"/>
        <w:lang w:val="en-US" w:eastAsia="en-US" w:bidi="ar-SA"/>
      </w:rPr>
    </w:lvl>
    <w:lvl w:ilvl="4" w:tplc="B2DE7746">
      <w:numFmt w:val="bullet"/>
      <w:lvlText w:val="•"/>
      <w:lvlJc w:val="left"/>
      <w:pPr>
        <w:ind w:left="2782" w:hanging="144"/>
      </w:pPr>
      <w:rPr>
        <w:rFonts w:hint="default"/>
        <w:lang w:val="en-US" w:eastAsia="en-US" w:bidi="ar-SA"/>
      </w:rPr>
    </w:lvl>
    <w:lvl w:ilvl="5" w:tplc="46164C82">
      <w:numFmt w:val="bullet"/>
      <w:lvlText w:val="•"/>
      <w:lvlJc w:val="left"/>
      <w:pPr>
        <w:ind w:left="3443" w:hanging="144"/>
      </w:pPr>
      <w:rPr>
        <w:rFonts w:hint="default"/>
        <w:lang w:val="en-US" w:eastAsia="en-US" w:bidi="ar-SA"/>
      </w:rPr>
    </w:lvl>
    <w:lvl w:ilvl="6" w:tplc="A7CEFBB0">
      <w:numFmt w:val="bullet"/>
      <w:lvlText w:val="•"/>
      <w:lvlJc w:val="left"/>
      <w:pPr>
        <w:ind w:left="4103" w:hanging="144"/>
      </w:pPr>
      <w:rPr>
        <w:rFonts w:hint="default"/>
        <w:lang w:val="en-US" w:eastAsia="en-US" w:bidi="ar-SA"/>
      </w:rPr>
    </w:lvl>
    <w:lvl w:ilvl="7" w:tplc="1CA440DC">
      <w:numFmt w:val="bullet"/>
      <w:lvlText w:val="•"/>
      <w:lvlJc w:val="left"/>
      <w:pPr>
        <w:ind w:left="4764" w:hanging="144"/>
      </w:pPr>
      <w:rPr>
        <w:rFonts w:hint="default"/>
        <w:lang w:val="en-US" w:eastAsia="en-US" w:bidi="ar-SA"/>
      </w:rPr>
    </w:lvl>
    <w:lvl w:ilvl="8" w:tplc="A4922866">
      <w:numFmt w:val="bullet"/>
      <w:lvlText w:val="•"/>
      <w:lvlJc w:val="left"/>
      <w:pPr>
        <w:ind w:left="5425" w:hanging="144"/>
      </w:pPr>
      <w:rPr>
        <w:rFonts w:hint="default"/>
        <w:lang w:val="en-US" w:eastAsia="en-US" w:bidi="ar-SA"/>
      </w:rPr>
    </w:lvl>
  </w:abstractNum>
  <w:abstractNum w:abstractNumId="127" w15:restartNumberingAfterBreak="0">
    <w:nsid w:val="4D767089"/>
    <w:multiLevelType w:val="hybridMultilevel"/>
    <w:tmpl w:val="1F0ED21A"/>
    <w:lvl w:ilvl="0" w:tplc="EA6CB482">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A322AD6">
      <w:numFmt w:val="bullet"/>
      <w:lvlText w:val="•"/>
      <w:lvlJc w:val="left"/>
      <w:pPr>
        <w:ind w:left="1854" w:hanging="360"/>
      </w:pPr>
      <w:rPr>
        <w:rFonts w:hint="default"/>
        <w:lang w:val="en-US" w:eastAsia="en-US" w:bidi="ar-SA"/>
      </w:rPr>
    </w:lvl>
    <w:lvl w:ilvl="2" w:tplc="B3C2BAA4">
      <w:numFmt w:val="bullet"/>
      <w:lvlText w:val="•"/>
      <w:lvlJc w:val="left"/>
      <w:pPr>
        <w:ind w:left="2808" w:hanging="360"/>
      </w:pPr>
      <w:rPr>
        <w:rFonts w:hint="default"/>
        <w:lang w:val="en-US" w:eastAsia="en-US" w:bidi="ar-SA"/>
      </w:rPr>
    </w:lvl>
    <w:lvl w:ilvl="3" w:tplc="A796BAC0">
      <w:numFmt w:val="bullet"/>
      <w:lvlText w:val="•"/>
      <w:lvlJc w:val="left"/>
      <w:pPr>
        <w:ind w:left="3762" w:hanging="360"/>
      </w:pPr>
      <w:rPr>
        <w:rFonts w:hint="default"/>
        <w:lang w:val="en-US" w:eastAsia="en-US" w:bidi="ar-SA"/>
      </w:rPr>
    </w:lvl>
    <w:lvl w:ilvl="4" w:tplc="EA0A079A">
      <w:numFmt w:val="bullet"/>
      <w:lvlText w:val="•"/>
      <w:lvlJc w:val="left"/>
      <w:pPr>
        <w:ind w:left="4716" w:hanging="360"/>
      </w:pPr>
      <w:rPr>
        <w:rFonts w:hint="default"/>
        <w:lang w:val="en-US" w:eastAsia="en-US" w:bidi="ar-SA"/>
      </w:rPr>
    </w:lvl>
    <w:lvl w:ilvl="5" w:tplc="EDB49B92">
      <w:numFmt w:val="bullet"/>
      <w:lvlText w:val="•"/>
      <w:lvlJc w:val="left"/>
      <w:pPr>
        <w:ind w:left="5671" w:hanging="360"/>
      </w:pPr>
      <w:rPr>
        <w:rFonts w:hint="default"/>
        <w:lang w:val="en-US" w:eastAsia="en-US" w:bidi="ar-SA"/>
      </w:rPr>
    </w:lvl>
    <w:lvl w:ilvl="6" w:tplc="D96A59DC">
      <w:numFmt w:val="bullet"/>
      <w:lvlText w:val="•"/>
      <w:lvlJc w:val="left"/>
      <w:pPr>
        <w:ind w:left="6625" w:hanging="360"/>
      </w:pPr>
      <w:rPr>
        <w:rFonts w:hint="default"/>
        <w:lang w:val="en-US" w:eastAsia="en-US" w:bidi="ar-SA"/>
      </w:rPr>
    </w:lvl>
    <w:lvl w:ilvl="7" w:tplc="B25625C4">
      <w:numFmt w:val="bullet"/>
      <w:lvlText w:val="•"/>
      <w:lvlJc w:val="left"/>
      <w:pPr>
        <w:ind w:left="7579" w:hanging="360"/>
      </w:pPr>
      <w:rPr>
        <w:rFonts w:hint="default"/>
        <w:lang w:val="en-US" w:eastAsia="en-US" w:bidi="ar-SA"/>
      </w:rPr>
    </w:lvl>
    <w:lvl w:ilvl="8" w:tplc="4176C0B8">
      <w:numFmt w:val="bullet"/>
      <w:lvlText w:val="•"/>
      <w:lvlJc w:val="left"/>
      <w:pPr>
        <w:ind w:left="8533" w:hanging="360"/>
      </w:pPr>
      <w:rPr>
        <w:rFonts w:hint="default"/>
        <w:lang w:val="en-US" w:eastAsia="en-US" w:bidi="ar-SA"/>
      </w:rPr>
    </w:lvl>
  </w:abstractNum>
  <w:abstractNum w:abstractNumId="128" w15:restartNumberingAfterBreak="0">
    <w:nsid w:val="4E270135"/>
    <w:multiLevelType w:val="hybridMultilevel"/>
    <w:tmpl w:val="097C5812"/>
    <w:lvl w:ilvl="0" w:tplc="05608268">
      <w:numFmt w:val="bullet"/>
      <w:lvlText w:val=""/>
      <w:lvlJc w:val="left"/>
      <w:pPr>
        <w:ind w:left="684" w:hanging="270"/>
      </w:pPr>
      <w:rPr>
        <w:rFonts w:ascii="Symbol" w:eastAsia="Symbol" w:hAnsi="Symbol" w:cs="Symbol" w:hint="default"/>
        <w:b w:val="0"/>
        <w:bCs w:val="0"/>
        <w:i w:val="0"/>
        <w:iCs w:val="0"/>
        <w:w w:val="99"/>
        <w:sz w:val="22"/>
        <w:szCs w:val="22"/>
        <w:lang w:val="en-US" w:eastAsia="en-US" w:bidi="ar-SA"/>
      </w:rPr>
    </w:lvl>
    <w:lvl w:ilvl="1" w:tplc="614051E6">
      <w:numFmt w:val="bullet"/>
      <w:lvlText w:val="•"/>
      <w:lvlJc w:val="left"/>
      <w:pPr>
        <w:ind w:left="1647" w:hanging="270"/>
      </w:pPr>
      <w:rPr>
        <w:rFonts w:hint="default"/>
        <w:lang w:val="en-US" w:eastAsia="en-US" w:bidi="ar-SA"/>
      </w:rPr>
    </w:lvl>
    <w:lvl w:ilvl="2" w:tplc="4230B2BC">
      <w:numFmt w:val="bullet"/>
      <w:lvlText w:val="•"/>
      <w:lvlJc w:val="left"/>
      <w:pPr>
        <w:ind w:left="2615" w:hanging="270"/>
      </w:pPr>
      <w:rPr>
        <w:rFonts w:hint="default"/>
        <w:lang w:val="en-US" w:eastAsia="en-US" w:bidi="ar-SA"/>
      </w:rPr>
    </w:lvl>
    <w:lvl w:ilvl="3" w:tplc="4F862A8C">
      <w:numFmt w:val="bullet"/>
      <w:lvlText w:val="•"/>
      <w:lvlJc w:val="left"/>
      <w:pPr>
        <w:ind w:left="3583" w:hanging="270"/>
      </w:pPr>
      <w:rPr>
        <w:rFonts w:hint="default"/>
        <w:lang w:val="en-US" w:eastAsia="en-US" w:bidi="ar-SA"/>
      </w:rPr>
    </w:lvl>
    <w:lvl w:ilvl="4" w:tplc="8488C624">
      <w:numFmt w:val="bullet"/>
      <w:lvlText w:val="•"/>
      <w:lvlJc w:val="left"/>
      <w:pPr>
        <w:ind w:left="4551" w:hanging="270"/>
      </w:pPr>
      <w:rPr>
        <w:rFonts w:hint="default"/>
        <w:lang w:val="en-US" w:eastAsia="en-US" w:bidi="ar-SA"/>
      </w:rPr>
    </w:lvl>
    <w:lvl w:ilvl="5" w:tplc="082CD5A0">
      <w:numFmt w:val="bullet"/>
      <w:lvlText w:val="•"/>
      <w:lvlJc w:val="left"/>
      <w:pPr>
        <w:ind w:left="5519" w:hanging="270"/>
      </w:pPr>
      <w:rPr>
        <w:rFonts w:hint="default"/>
        <w:lang w:val="en-US" w:eastAsia="en-US" w:bidi="ar-SA"/>
      </w:rPr>
    </w:lvl>
    <w:lvl w:ilvl="6" w:tplc="1584DBF2">
      <w:numFmt w:val="bullet"/>
      <w:lvlText w:val="•"/>
      <w:lvlJc w:val="left"/>
      <w:pPr>
        <w:ind w:left="6486" w:hanging="270"/>
      </w:pPr>
      <w:rPr>
        <w:rFonts w:hint="default"/>
        <w:lang w:val="en-US" w:eastAsia="en-US" w:bidi="ar-SA"/>
      </w:rPr>
    </w:lvl>
    <w:lvl w:ilvl="7" w:tplc="82FC7D6A">
      <w:numFmt w:val="bullet"/>
      <w:lvlText w:val="•"/>
      <w:lvlJc w:val="left"/>
      <w:pPr>
        <w:ind w:left="7454" w:hanging="270"/>
      </w:pPr>
      <w:rPr>
        <w:rFonts w:hint="default"/>
        <w:lang w:val="en-US" w:eastAsia="en-US" w:bidi="ar-SA"/>
      </w:rPr>
    </w:lvl>
    <w:lvl w:ilvl="8" w:tplc="C20E2E18">
      <w:numFmt w:val="bullet"/>
      <w:lvlText w:val="•"/>
      <w:lvlJc w:val="left"/>
      <w:pPr>
        <w:ind w:left="8422" w:hanging="270"/>
      </w:pPr>
      <w:rPr>
        <w:rFonts w:hint="default"/>
        <w:lang w:val="en-US" w:eastAsia="en-US" w:bidi="ar-SA"/>
      </w:rPr>
    </w:lvl>
  </w:abstractNum>
  <w:abstractNum w:abstractNumId="129" w15:restartNumberingAfterBreak="0">
    <w:nsid w:val="4E4605F0"/>
    <w:multiLevelType w:val="hybridMultilevel"/>
    <w:tmpl w:val="04C8C7EA"/>
    <w:lvl w:ilvl="0" w:tplc="DC14A6DC">
      <w:numFmt w:val="bullet"/>
      <w:lvlText w:val=""/>
      <w:lvlJc w:val="left"/>
      <w:pPr>
        <w:ind w:left="554" w:hanging="360"/>
      </w:pPr>
      <w:rPr>
        <w:rFonts w:ascii="Symbol" w:eastAsia="Symbol" w:hAnsi="Symbol" w:cs="Symbol" w:hint="default"/>
        <w:b w:val="0"/>
        <w:bCs w:val="0"/>
        <w:i w:val="0"/>
        <w:iCs w:val="0"/>
        <w:w w:val="99"/>
        <w:sz w:val="22"/>
        <w:szCs w:val="22"/>
        <w:lang w:val="en-US" w:eastAsia="en-US" w:bidi="ar-SA"/>
      </w:rPr>
    </w:lvl>
    <w:lvl w:ilvl="1" w:tplc="B3B83202">
      <w:numFmt w:val="bullet"/>
      <w:lvlText w:val="•"/>
      <w:lvlJc w:val="left"/>
      <w:pPr>
        <w:ind w:left="1553" w:hanging="360"/>
      </w:pPr>
      <w:rPr>
        <w:rFonts w:hint="default"/>
        <w:lang w:val="en-US" w:eastAsia="en-US" w:bidi="ar-SA"/>
      </w:rPr>
    </w:lvl>
    <w:lvl w:ilvl="2" w:tplc="C2C81FBA">
      <w:numFmt w:val="bullet"/>
      <w:lvlText w:val="•"/>
      <w:lvlJc w:val="left"/>
      <w:pPr>
        <w:ind w:left="2547" w:hanging="360"/>
      </w:pPr>
      <w:rPr>
        <w:rFonts w:hint="default"/>
        <w:lang w:val="en-US" w:eastAsia="en-US" w:bidi="ar-SA"/>
      </w:rPr>
    </w:lvl>
    <w:lvl w:ilvl="3" w:tplc="63646608">
      <w:numFmt w:val="bullet"/>
      <w:lvlText w:val="•"/>
      <w:lvlJc w:val="left"/>
      <w:pPr>
        <w:ind w:left="3541" w:hanging="360"/>
      </w:pPr>
      <w:rPr>
        <w:rFonts w:hint="default"/>
        <w:lang w:val="en-US" w:eastAsia="en-US" w:bidi="ar-SA"/>
      </w:rPr>
    </w:lvl>
    <w:lvl w:ilvl="4" w:tplc="D1D466A0">
      <w:numFmt w:val="bullet"/>
      <w:lvlText w:val="•"/>
      <w:lvlJc w:val="left"/>
      <w:pPr>
        <w:ind w:left="4535" w:hanging="360"/>
      </w:pPr>
      <w:rPr>
        <w:rFonts w:hint="default"/>
        <w:lang w:val="en-US" w:eastAsia="en-US" w:bidi="ar-SA"/>
      </w:rPr>
    </w:lvl>
    <w:lvl w:ilvl="5" w:tplc="7D3E1224">
      <w:numFmt w:val="bullet"/>
      <w:lvlText w:val="•"/>
      <w:lvlJc w:val="left"/>
      <w:pPr>
        <w:ind w:left="5529" w:hanging="360"/>
      </w:pPr>
      <w:rPr>
        <w:rFonts w:hint="default"/>
        <w:lang w:val="en-US" w:eastAsia="en-US" w:bidi="ar-SA"/>
      </w:rPr>
    </w:lvl>
    <w:lvl w:ilvl="6" w:tplc="3DF8E2D4">
      <w:numFmt w:val="bullet"/>
      <w:lvlText w:val="•"/>
      <w:lvlJc w:val="left"/>
      <w:pPr>
        <w:ind w:left="6523" w:hanging="360"/>
      </w:pPr>
      <w:rPr>
        <w:rFonts w:hint="default"/>
        <w:lang w:val="en-US" w:eastAsia="en-US" w:bidi="ar-SA"/>
      </w:rPr>
    </w:lvl>
    <w:lvl w:ilvl="7" w:tplc="760890EA">
      <w:numFmt w:val="bullet"/>
      <w:lvlText w:val="•"/>
      <w:lvlJc w:val="left"/>
      <w:pPr>
        <w:ind w:left="7517" w:hanging="360"/>
      </w:pPr>
      <w:rPr>
        <w:rFonts w:hint="default"/>
        <w:lang w:val="en-US" w:eastAsia="en-US" w:bidi="ar-SA"/>
      </w:rPr>
    </w:lvl>
    <w:lvl w:ilvl="8" w:tplc="E22EA886">
      <w:numFmt w:val="bullet"/>
      <w:lvlText w:val="•"/>
      <w:lvlJc w:val="left"/>
      <w:pPr>
        <w:ind w:left="8511" w:hanging="360"/>
      </w:pPr>
      <w:rPr>
        <w:rFonts w:hint="default"/>
        <w:lang w:val="en-US" w:eastAsia="en-US" w:bidi="ar-SA"/>
      </w:rPr>
    </w:lvl>
  </w:abstractNum>
  <w:abstractNum w:abstractNumId="130" w15:restartNumberingAfterBreak="0">
    <w:nsid w:val="4E5E34B4"/>
    <w:multiLevelType w:val="hybridMultilevel"/>
    <w:tmpl w:val="4AF02992"/>
    <w:lvl w:ilvl="0" w:tplc="207A2BA2">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3F5ABEB6">
      <w:numFmt w:val="bullet"/>
      <w:lvlText w:val="•"/>
      <w:lvlJc w:val="left"/>
      <w:pPr>
        <w:ind w:left="648" w:hanging="272"/>
      </w:pPr>
      <w:rPr>
        <w:rFonts w:hint="default"/>
        <w:lang w:val="en-US" w:eastAsia="en-US" w:bidi="ar-SA"/>
      </w:rPr>
    </w:lvl>
    <w:lvl w:ilvl="2" w:tplc="0538A53E">
      <w:numFmt w:val="bullet"/>
      <w:lvlText w:val="•"/>
      <w:lvlJc w:val="left"/>
      <w:pPr>
        <w:ind w:left="836" w:hanging="272"/>
      </w:pPr>
      <w:rPr>
        <w:rFonts w:hint="default"/>
        <w:lang w:val="en-US" w:eastAsia="en-US" w:bidi="ar-SA"/>
      </w:rPr>
    </w:lvl>
    <w:lvl w:ilvl="3" w:tplc="C3F2D52A">
      <w:numFmt w:val="bullet"/>
      <w:lvlText w:val="•"/>
      <w:lvlJc w:val="left"/>
      <w:pPr>
        <w:ind w:left="1024" w:hanging="272"/>
      </w:pPr>
      <w:rPr>
        <w:rFonts w:hint="default"/>
        <w:lang w:val="en-US" w:eastAsia="en-US" w:bidi="ar-SA"/>
      </w:rPr>
    </w:lvl>
    <w:lvl w:ilvl="4" w:tplc="28BAEFAE">
      <w:numFmt w:val="bullet"/>
      <w:lvlText w:val="•"/>
      <w:lvlJc w:val="left"/>
      <w:pPr>
        <w:ind w:left="1213" w:hanging="272"/>
      </w:pPr>
      <w:rPr>
        <w:rFonts w:hint="default"/>
        <w:lang w:val="en-US" w:eastAsia="en-US" w:bidi="ar-SA"/>
      </w:rPr>
    </w:lvl>
    <w:lvl w:ilvl="5" w:tplc="974CC70C">
      <w:numFmt w:val="bullet"/>
      <w:lvlText w:val="•"/>
      <w:lvlJc w:val="left"/>
      <w:pPr>
        <w:ind w:left="1401" w:hanging="272"/>
      </w:pPr>
      <w:rPr>
        <w:rFonts w:hint="default"/>
        <w:lang w:val="en-US" w:eastAsia="en-US" w:bidi="ar-SA"/>
      </w:rPr>
    </w:lvl>
    <w:lvl w:ilvl="6" w:tplc="D5142040">
      <w:numFmt w:val="bullet"/>
      <w:lvlText w:val="•"/>
      <w:lvlJc w:val="left"/>
      <w:pPr>
        <w:ind w:left="1589" w:hanging="272"/>
      </w:pPr>
      <w:rPr>
        <w:rFonts w:hint="default"/>
        <w:lang w:val="en-US" w:eastAsia="en-US" w:bidi="ar-SA"/>
      </w:rPr>
    </w:lvl>
    <w:lvl w:ilvl="7" w:tplc="C076EA26">
      <w:numFmt w:val="bullet"/>
      <w:lvlText w:val="•"/>
      <w:lvlJc w:val="left"/>
      <w:pPr>
        <w:ind w:left="1778" w:hanging="272"/>
      </w:pPr>
      <w:rPr>
        <w:rFonts w:hint="default"/>
        <w:lang w:val="en-US" w:eastAsia="en-US" w:bidi="ar-SA"/>
      </w:rPr>
    </w:lvl>
    <w:lvl w:ilvl="8" w:tplc="737CD1C6">
      <w:numFmt w:val="bullet"/>
      <w:lvlText w:val="•"/>
      <w:lvlJc w:val="left"/>
      <w:pPr>
        <w:ind w:left="1966" w:hanging="272"/>
      </w:pPr>
      <w:rPr>
        <w:rFonts w:hint="default"/>
        <w:lang w:val="en-US" w:eastAsia="en-US" w:bidi="ar-SA"/>
      </w:rPr>
    </w:lvl>
  </w:abstractNum>
  <w:abstractNum w:abstractNumId="131" w15:restartNumberingAfterBreak="0">
    <w:nsid w:val="4F646C5B"/>
    <w:multiLevelType w:val="hybridMultilevel"/>
    <w:tmpl w:val="7A408A04"/>
    <w:lvl w:ilvl="0" w:tplc="4ACCD790">
      <w:numFmt w:val="bullet"/>
      <w:lvlText w:val=""/>
      <w:lvlJc w:val="left"/>
      <w:pPr>
        <w:ind w:left="1189" w:hanging="145"/>
      </w:pPr>
      <w:rPr>
        <w:rFonts w:ascii="Symbol" w:eastAsia="Symbol" w:hAnsi="Symbol" w:cs="Symbol" w:hint="default"/>
        <w:w w:val="100"/>
        <w:lang w:val="en-US" w:eastAsia="en-US" w:bidi="ar-SA"/>
      </w:rPr>
    </w:lvl>
    <w:lvl w:ilvl="1" w:tplc="3F68F6A6">
      <w:numFmt w:val="bullet"/>
      <w:lvlText w:val="•"/>
      <w:lvlJc w:val="left"/>
      <w:pPr>
        <w:ind w:left="2210" w:hanging="145"/>
      </w:pPr>
      <w:rPr>
        <w:rFonts w:hint="default"/>
        <w:lang w:val="en-US" w:eastAsia="en-US" w:bidi="ar-SA"/>
      </w:rPr>
    </w:lvl>
    <w:lvl w:ilvl="2" w:tplc="F1B42050">
      <w:numFmt w:val="bullet"/>
      <w:lvlText w:val="•"/>
      <w:lvlJc w:val="left"/>
      <w:pPr>
        <w:ind w:left="3240" w:hanging="145"/>
      </w:pPr>
      <w:rPr>
        <w:rFonts w:hint="default"/>
        <w:lang w:val="en-US" w:eastAsia="en-US" w:bidi="ar-SA"/>
      </w:rPr>
    </w:lvl>
    <w:lvl w:ilvl="3" w:tplc="1E588F8E">
      <w:numFmt w:val="bullet"/>
      <w:lvlText w:val="•"/>
      <w:lvlJc w:val="left"/>
      <w:pPr>
        <w:ind w:left="4270" w:hanging="145"/>
      </w:pPr>
      <w:rPr>
        <w:rFonts w:hint="default"/>
        <w:lang w:val="en-US" w:eastAsia="en-US" w:bidi="ar-SA"/>
      </w:rPr>
    </w:lvl>
    <w:lvl w:ilvl="4" w:tplc="D79E604C">
      <w:numFmt w:val="bullet"/>
      <w:lvlText w:val="•"/>
      <w:lvlJc w:val="left"/>
      <w:pPr>
        <w:ind w:left="5300" w:hanging="145"/>
      </w:pPr>
      <w:rPr>
        <w:rFonts w:hint="default"/>
        <w:lang w:val="en-US" w:eastAsia="en-US" w:bidi="ar-SA"/>
      </w:rPr>
    </w:lvl>
    <w:lvl w:ilvl="5" w:tplc="AD74D614">
      <w:numFmt w:val="bullet"/>
      <w:lvlText w:val="•"/>
      <w:lvlJc w:val="left"/>
      <w:pPr>
        <w:ind w:left="6330" w:hanging="145"/>
      </w:pPr>
      <w:rPr>
        <w:rFonts w:hint="default"/>
        <w:lang w:val="en-US" w:eastAsia="en-US" w:bidi="ar-SA"/>
      </w:rPr>
    </w:lvl>
    <w:lvl w:ilvl="6" w:tplc="4606D3AE">
      <w:numFmt w:val="bullet"/>
      <w:lvlText w:val="•"/>
      <w:lvlJc w:val="left"/>
      <w:pPr>
        <w:ind w:left="7360" w:hanging="145"/>
      </w:pPr>
      <w:rPr>
        <w:rFonts w:hint="default"/>
        <w:lang w:val="en-US" w:eastAsia="en-US" w:bidi="ar-SA"/>
      </w:rPr>
    </w:lvl>
    <w:lvl w:ilvl="7" w:tplc="714E5230">
      <w:numFmt w:val="bullet"/>
      <w:lvlText w:val="•"/>
      <w:lvlJc w:val="left"/>
      <w:pPr>
        <w:ind w:left="8390" w:hanging="145"/>
      </w:pPr>
      <w:rPr>
        <w:rFonts w:hint="default"/>
        <w:lang w:val="en-US" w:eastAsia="en-US" w:bidi="ar-SA"/>
      </w:rPr>
    </w:lvl>
    <w:lvl w:ilvl="8" w:tplc="53E2858A">
      <w:numFmt w:val="bullet"/>
      <w:lvlText w:val="•"/>
      <w:lvlJc w:val="left"/>
      <w:pPr>
        <w:ind w:left="9420" w:hanging="145"/>
      </w:pPr>
      <w:rPr>
        <w:rFonts w:hint="default"/>
        <w:lang w:val="en-US" w:eastAsia="en-US" w:bidi="ar-SA"/>
      </w:rPr>
    </w:lvl>
  </w:abstractNum>
  <w:abstractNum w:abstractNumId="132" w15:restartNumberingAfterBreak="0">
    <w:nsid w:val="501041F0"/>
    <w:multiLevelType w:val="hybridMultilevel"/>
    <w:tmpl w:val="BEA41DF6"/>
    <w:lvl w:ilvl="0" w:tplc="BF06E7CA">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F14CA184">
      <w:numFmt w:val="bullet"/>
      <w:lvlText w:val="•"/>
      <w:lvlJc w:val="left"/>
      <w:pPr>
        <w:ind w:left="1380" w:hanging="270"/>
      </w:pPr>
      <w:rPr>
        <w:rFonts w:hint="default"/>
        <w:lang w:val="en-US" w:eastAsia="en-US" w:bidi="ar-SA"/>
      </w:rPr>
    </w:lvl>
    <w:lvl w:ilvl="2" w:tplc="B3DC7B34">
      <w:numFmt w:val="bullet"/>
      <w:lvlText w:val="•"/>
      <w:lvlJc w:val="left"/>
      <w:pPr>
        <w:ind w:left="2381" w:hanging="270"/>
      </w:pPr>
      <w:rPr>
        <w:rFonts w:hint="default"/>
        <w:lang w:val="en-US" w:eastAsia="en-US" w:bidi="ar-SA"/>
      </w:rPr>
    </w:lvl>
    <w:lvl w:ilvl="3" w:tplc="156C2070">
      <w:numFmt w:val="bullet"/>
      <w:lvlText w:val="•"/>
      <w:lvlJc w:val="left"/>
      <w:pPr>
        <w:ind w:left="3382" w:hanging="270"/>
      </w:pPr>
      <w:rPr>
        <w:rFonts w:hint="default"/>
        <w:lang w:val="en-US" w:eastAsia="en-US" w:bidi="ar-SA"/>
      </w:rPr>
    </w:lvl>
    <w:lvl w:ilvl="4" w:tplc="AC7A5112">
      <w:numFmt w:val="bullet"/>
      <w:lvlText w:val="•"/>
      <w:lvlJc w:val="left"/>
      <w:pPr>
        <w:ind w:left="4382" w:hanging="270"/>
      </w:pPr>
      <w:rPr>
        <w:rFonts w:hint="default"/>
        <w:lang w:val="en-US" w:eastAsia="en-US" w:bidi="ar-SA"/>
      </w:rPr>
    </w:lvl>
    <w:lvl w:ilvl="5" w:tplc="B336D0E8">
      <w:numFmt w:val="bullet"/>
      <w:lvlText w:val="•"/>
      <w:lvlJc w:val="left"/>
      <w:pPr>
        <w:ind w:left="5383" w:hanging="270"/>
      </w:pPr>
      <w:rPr>
        <w:rFonts w:hint="default"/>
        <w:lang w:val="en-US" w:eastAsia="en-US" w:bidi="ar-SA"/>
      </w:rPr>
    </w:lvl>
    <w:lvl w:ilvl="6" w:tplc="C9881AC2">
      <w:numFmt w:val="bullet"/>
      <w:lvlText w:val="•"/>
      <w:lvlJc w:val="left"/>
      <w:pPr>
        <w:ind w:left="6384" w:hanging="270"/>
      </w:pPr>
      <w:rPr>
        <w:rFonts w:hint="default"/>
        <w:lang w:val="en-US" w:eastAsia="en-US" w:bidi="ar-SA"/>
      </w:rPr>
    </w:lvl>
    <w:lvl w:ilvl="7" w:tplc="E4F8903E">
      <w:numFmt w:val="bullet"/>
      <w:lvlText w:val="•"/>
      <w:lvlJc w:val="left"/>
      <w:pPr>
        <w:ind w:left="7384" w:hanging="270"/>
      </w:pPr>
      <w:rPr>
        <w:rFonts w:hint="default"/>
        <w:lang w:val="en-US" w:eastAsia="en-US" w:bidi="ar-SA"/>
      </w:rPr>
    </w:lvl>
    <w:lvl w:ilvl="8" w:tplc="20885EE6">
      <w:numFmt w:val="bullet"/>
      <w:lvlText w:val="•"/>
      <w:lvlJc w:val="left"/>
      <w:pPr>
        <w:ind w:left="8385" w:hanging="270"/>
      </w:pPr>
      <w:rPr>
        <w:rFonts w:hint="default"/>
        <w:lang w:val="en-US" w:eastAsia="en-US" w:bidi="ar-SA"/>
      </w:rPr>
    </w:lvl>
  </w:abstractNum>
  <w:abstractNum w:abstractNumId="133" w15:restartNumberingAfterBreak="0">
    <w:nsid w:val="515D111F"/>
    <w:multiLevelType w:val="hybridMultilevel"/>
    <w:tmpl w:val="17E624CA"/>
    <w:lvl w:ilvl="0" w:tplc="E5AEF62C">
      <w:numFmt w:val="bullet"/>
      <w:lvlText w:val=""/>
      <w:lvlJc w:val="left"/>
      <w:pPr>
        <w:ind w:left="1187" w:hanging="180"/>
      </w:pPr>
      <w:rPr>
        <w:rFonts w:ascii="Symbol" w:eastAsia="Symbol" w:hAnsi="Symbol" w:cs="Symbol" w:hint="default"/>
        <w:b w:val="0"/>
        <w:bCs w:val="0"/>
        <w:i w:val="0"/>
        <w:iCs w:val="0"/>
        <w:w w:val="99"/>
        <w:sz w:val="22"/>
        <w:szCs w:val="22"/>
        <w:lang w:val="en-US" w:eastAsia="en-US" w:bidi="ar-SA"/>
      </w:rPr>
    </w:lvl>
    <w:lvl w:ilvl="1" w:tplc="B5CC02D8">
      <w:numFmt w:val="bullet"/>
      <w:lvlText w:val="•"/>
      <w:lvlJc w:val="left"/>
      <w:pPr>
        <w:ind w:left="1663" w:hanging="180"/>
      </w:pPr>
      <w:rPr>
        <w:rFonts w:hint="default"/>
        <w:lang w:val="en-US" w:eastAsia="en-US" w:bidi="ar-SA"/>
      </w:rPr>
    </w:lvl>
    <w:lvl w:ilvl="2" w:tplc="625271EA">
      <w:numFmt w:val="bullet"/>
      <w:lvlText w:val="•"/>
      <w:lvlJc w:val="left"/>
      <w:pPr>
        <w:ind w:left="2146" w:hanging="180"/>
      </w:pPr>
      <w:rPr>
        <w:rFonts w:hint="default"/>
        <w:lang w:val="en-US" w:eastAsia="en-US" w:bidi="ar-SA"/>
      </w:rPr>
    </w:lvl>
    <w:lvl w:ilvl="3" w:tplc="9C561194">
      <w:numFmt w:val="bullet"/>
      <w:lvlText w:val="•"/>
      <w:lvlJc w:val="left"/>
      <w:pPr>
        <w:ind w:left="2629" w:hanging="180"/>
      </w:pPr>
      <w:rPr>
        <w:rFonts w:hint="default"/>
        <w:lang w:val="en-US" w:eastAsia="en-US" w:bidi="ar-SA"/>
      </w:rPr>
    </w:lvl>
    <w:lvl w:ilvl="4" w:tplc="CB0E67AE">
      <w:numFmt w:val="bullet"/>
      <w:lvlText w:val="•"/>
      <w:lvlJc w:val="left"/>
      <w:pPr>
        <w:ind w:left="3112" w:hanging="180"/>
      </w:pPr>
      <w:rPr>
        <w:rFonts w:hint="default"/>
        <w:lang w:val="en-US" w:eastAsia="en-US" w:bidi="ar-SA"/>
      </w:rPr>
    </w:lvl>
    <w:lvl w:ilvl="5" w:tplc="E5242192">
      <w:numFmt w:val="bullet"/>
      <w:lvlText w:val="•"/>
      <w:lvlJc w:val="left"/>
      <w:pPr>
        <w:ind w:left="3595" w:hanging="180"/>
      </w:pPr>
      <w:rPr>
        <w:rFonts w:hint="default"/>
        <w:lang w:val="en-US" w:eastAsia="en-US" w:bidi="ar-SA"/>
      </w:rPr>
    </w:lvl>
    <w:lvl w:ilvl="6" w:tplc="251C111C">
      <w:numFmt w:val="bullet"/>
      <w:lvlText w:val="•"/>
      <w:lvlJc w:val="left"/>
      <w:pPr>
        <w:ind w:left="4078" w:hanging="180"/>
      </w:pPr>
      <w:rPr>
        <w:rFonts w:hint="default"/>
        <w:lang w:val="en-US" w:eastAsia="en-US" w:bidi="ar-SA"/>
      </w:rPr>
    </w:lvl>
    <w:lvl w:ilvl="7" w:tplc="E198208A">
      <w:numFmt w:val="bullet"/>
      <w:lvlText w:val="•"/>
      <w:lvlJc w:val="left"/>
      <w:pPr>
        <w:ind w:left="4562" w:hanging="180"/>
      </w:pPr>
      <w:rPr>
        <w:rFonts w:hint="default"/>
        <w:lang w:val="en-US" w:eastAsia="en-US" w:bidi="ar-SA"/>
      </w:rPr>
    </w:lvl>
    <w:lvl w:ilvl="8" w:tplc="9C68C63A">
      <w:numFmt w:val="bullet"/>
      <w:lvlText w:val="•"/>
      <w:lvlJc w:val="left"/>
      <w:pPr>
        <w:ind w:left="5045" w:hanging="180"/>
      </w:pPr>
      <w:rPr>
        <w:rFonts w:hint="default"/>
        <w:lang w:val="en-US" w:eastAsia="en-US" w:bidi="ar-SA"/>
      </w:rPr>
    </w:lvl>
  </w:abstractNum>
  <w:abstractNum w:abstractNumId="134" w15:restartNumberingAfterBreak="0">
    <w:nsid w:val="51811061"/>
    <w:multiLevelType w:val="hybridMultilevel"/>
    <w:tmpl w:val="26109932"/>
    <w:lvl w:ilvl="0" w:tplc="B9BABC88">
      <w:numFmt w:val="bullet"/>
      <w:lvlText w:val=""/>
      <w:lvlJc w:val="left"/>
      <w:pPr>
        <w:ind w:left="554" w:hanging="360"/>
      </w:pPr>
      <w:rPr>
        <w:rFonts w:ascii="Symbol" w:eastAsia="Symbol" w:hAnsi="Symbol" w:cs="Symbol" w:hint="default"/>
        <w:b w:val="0"/>
        <w:bCs w:val="0"/>
        <w:i w:val="0"/>
        <w:iCs w:val="0"/>
        <w:w w:val="99"/>
        <w:sz w:val="22"/>
        <w:szCs w:val="22"/>
        <w:lang w:val="en-US" w:eastAsia="en-US" w:bidi="ar-SA"/>
      </w:rPr>
    </w:lvl>
    <w:lvl w:ilvl="1" w:tplc="5E2AF9A8">
      <w:numFmt w:val="bullet"/>
      <w:lvlText w:val="•"/>
      <w:lvlJc w:val="left"/>
      <w:pPr>
        <w:ind w:left="1553" w:hanging="360"/>
      </w:pPr>
      <w:rPr>
        <w:rFonts w:hint="default"/>
        <w:lang w:val="en-US" w:eastAsia="en-US" w:bidi="ar-SA"/>
      </w:rPr>
    </w:lvl>
    <w:lvl w:ilvl="2" w:tplc="5590E75E">
      <w:numFmt w:val="bullet"/>
      <w:lvlText w:val="•"/>
      <w:lvlJc w:val="left"/>
      <w:pPr>
        <w:ind w:left="2547" w:hanging="360"/>
      </w:pPr>
      <w:rPr>
        <w:rFonts w:hint="default"/>
        <w:lang w:val="en-US" w:eastAsia="en-US" w:bidi="ar-SA"/>
      </w:rPr>
    </w:lvl>
    <w:lvl w:ilvl="3" w:tplc="9036C9B6">
      <w:numFmt w:val="bullet"/>
      <w:lvlText w:val="•"/>
      <w:lvlJc w:val="left"/>
      <w:pPr>
        <w:ind w:left="3541" w:hanging="360"/>
      </w:pPr>
      <w:rPr>
        <w:rFonts w:hint="default"/>
        <w:lang w:val="en-US" w:eastAsia="en-US" w:bidi="ar-SA"/>
      </w:rPr>
    </w:lvl>
    <w:lvl w:ilvl="4" w:tplc="FB26A03E">
      <w:numFmt w:val="bullet"/>
      <w:lvlText w:val="•"/>
      <w:lvlJc w:val="left"/>
      <w:pPr>
        <w:ind w:left="4535" w:hanging="360"/>
      </w:pPr>
      <w:rPr>
        <w:rFonts w:hint="default"/>
        <w:lang w:val="en-US" w:eastAsia="en-US" w:bidi="ar-SA"/>
      </w:rPr>
    </w:lvl>
    <w:lvl w:ilvl="5" w:tplc="16BA3506">
      <w:numFmt w:val="bullet"/>
      <w:lvlText w:val="•"/>
      <w:lvlJc w:val="left"/>
      <w:pPr>
        <w:ind w:left="5529" w:hanging="360"/>
      </w:pPr>
      <w:rPr>
        <w:rFonts w:hint="default"/>
        <w:lang w:val="en-US" w:eastAsia="en-US" w:bidi="ar-SA"/>
      </w:rPr>
    </w:lvl>
    <w:lvl w:ilvl="6" w:tplc="6FCC5860">
      <w:numFmt w:val="bullet"/>
      <w:lvlText w:val="•"/>
      <w:lvlJc w:val="left"/>
      <w:pPr>
        <w:ind w:left="6523" w:hanging="360"/>
      </w:pPr>
      <w:rPr>
        <w:rFonts w:hint="default"/>
        <w:lang w:val="en-US" w:eastAsia="en-US" w:bidi="ar-SA"/>
      </w:rPr>
    </w:lvl>
    <w:lvl w:ilvl="7" w:tplc="C1266B76">
      <w:numFmt w:val="bullet"/>
      <w:lvlText w:val="•"/>
      <w:lvlJc w:val="left"/>
      <w:pPr>
        <w:ind w:left="7517" w:hanging="360"/>
      </w:pPr>
      <w:rPr>
        <w:rFonts w:hint="default"/>
        <w:lang w:val="en-US" w:eastAsia="en-US" w:bidi="ar-SA"/>
      </w:rPr>
    </w:lvl>
    <w:lvl w:ilvl="8" w:tplc="EF9612C0">
      <w:numFmt w:val="bullet"/>
      <w:lvlText w:val="•"/>
      <w:lvlJc w:val="left"/>
      <w:pPr>
        <w:ind w:left="8511" w:hanging="360"/>
      </w:pPr>
      <w:rPr>
        <w:rFonts w:hint="default"/>
        <w:lang w:val="en-US" w:eastAsia="en-US" w:bidi="ar-SA"/>
      </w:rPr>
    </w:lvl>
  </w:abstractNum>
  <w:abstractNum w:abstractNumId="135" w15:restartNumberingAfterBreak="0">
    <w:nsid w:val="51A02BE5"/>
    <w:multiLevelType w:val="hybridMultilevel"/>
    <w:tmpl w:val="4C385EA6"/>
    <w:lvl w:ilvl="0" w:tplc="71288AD6">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C3A64E90">
      <w:numFmt w:val="bullet"/>
      <w:lvlText w:val="•"/>
      <w:lvlJc w:val="left"/>
      <w:pPr>
        <w:ind w:left="1854" w:hanging="360"/>
      </w:pPr>
      <w:rPr>
        <w:rFonts w:hint="default"/>
        <w:lang w:val="en-US" w:eastAsia="en-US" w:bidi="ar-SA"/>
      </w:rPr>
    </w:lvl>
    <w:lvl w:ilvl="2" w:tplc="6C10F926">
      <w:numFmt w:val="bullet"/>
      <w:lvlText w:val="•"/>
      <w:lvlJc w:val="left"/>
      <w:pPr>
        <w:ind w:left="2808" w:hanging="360"/>
      </w:pPr>
      <w:rPr>
        <w:rFonts w:hint="default"/>
        <w:lang w:val="en-US" w:eastAsia="en-US" w:bidi="ar-SA"/>
      </w:rPr>
    </w:lvl>
    <w:lvl w:ilvl="3" w:tplc="DD989976">
      <w:numFmt w:val="bullet"/>
      <w:lvlText w:val="•"/>
      <w:lvlJc w:val="left"/>
      <w:pPr>
        <w:ind w:left="3762" w:hanging="360"/>
      </w:pPr>
      <w:rPr>
        <w:rFonts w:hint="default"/>
        <w:lang w:val="en-US" w:eastAsia="en-US" w:bidi="ar-SA"/>
      </w:rPr>
    </w:lvl>
    <w:lvl w:ilvl="4" w:tplc="EEC6C6C0">
      <w:numFmt w:val="bullet"/>
      <w:lvlText w:val="•"/>
      <w:lvlJc w:val="left"/>
      <w:pPr>
        <w:ind w:left="4716" w:hanging="360"/>
      </w:pPr>
      <w:rPr>
        <w:rFonts w:hint="default"/>
        <w:lang w:val="en-US" w:eastAsia="en-US" w:bidi="ar-SA"/>
      </w:rPr>
    </w:lvl>
    <w:lvl w:ilvl="5" w:tplc="71569096">
      <w:numFmt w:val="bullet"/>
      <w:lvlText w:val="•"/>
      <w:lvlJc w:val="left"/>
      <w:pPr>
        <w:ind w:left="5671" w:hanging="360"/>
      </w:pPr>
      <w:rPr>
        <w:rFonts w:hint="default"/>
        <w:lang w:val="en-US" w:eastAsia="en-US" w:bidi="ar-SA"/>
      </w:rPr>
    </w:lvl>
    <w:lvl w:ilvl="6" w:tplc="749639B8">
      <w:numFmt w:val="bullet"/>
      <w:lvlText w:val="•"/>
      <w:lvlJc w:val="left"/>
      <w:pPr>
        <w:ind w:left="6625" w:hanging="360"/>
      </w:pPr>
      <w:rPr>
        <w:rFonts w:hint="default"/>
        <w:lang w:val="en-US" w:eastAsia="en-US" w:bidi="ar-SA"/>
      </w:rPr>
    </w:lvl>
    <w:lvl w:ilvl="7" w:tplc="B65EB1FE">
      <w:numFmt w:val="bullet"/>
      <w:lvlText w:val="•"/>
      <w:lvlJc w:val="left"/>
      <w:pPr>
        <w:ind w:left="7579" w:hanging="360"/>
      </w:pPr>
      <w:rPr>
        <w:rFonts w:hint="default"/>
        <w:lang w:val="en-US" w:eastAsia="en-US" w:bidi="ar-SA"/>
      </w:rPr>
    </w:lvl>
    <w:lvl w:ilvl="8" w:tplc="D56874CC">
      <w:numFmt w:val="bullet"/>
      <w:lvlText w:val="•"/>
      <w:lvlJc w:val="left"/>
      <w:pPr>
        <w:ind w:left="8533" w:hanging="360"/>
      </w:pPr>
      <w:rPr>
        <w:rFonts w:hint="default"/>
        <w:lang w:val="en-US" w:eastAsia="en-US" w:bidi="ar-SA"/>
      </w:rPr>
    </w:lvl>
  </w:abstractNum>
  <w:abstractNum w:abstractNumId="136" w15:restartNumberingAfterBreak="0">
    <w:nsid w:val="51A97AD6"/>
    <w:multiLevelType w:val="hybridMultilevel"/>
    <w:tmpl w:val="8E340AEC"/>
    <w:lvl w:ilvl="0" w:tplc="8110BC1E">
      <w:start w:val="976"/>
      <w:numFmt w:val="decimal"/>
      <w:lvlText w:val="%1"/>
      <w:lvlJc w:val="left"/>
      <w:pPr>
        <w:ind w:left="1068" w:hanging="814"/>
      </w:pPr>
      <w:rPr>
        <w:rFonts w:ascii="Calibri" w:eastAsia="Calibri" w:hAnsi="Calibri" w:cs="Calibri" w:hint="default"/>
        <w:b w:val="0"/>
        <w:bCs w:val="0"/>
        <w:i w:val="0"/>
        <w:iCs w:val="0"/>
        <w:w w:val="100"/>
        <w:sz w:val="18"/>
        <w:szCs w:val="18"/>
        <w:lang w:val="en-US" w:eastAsia="en-US" w:bidi="ar-SA"/>
      </w:rPr>
    </w:lvl>
    <w:lvl w:ilvl="1" w:tplc="56B48DF4">
      <w:numFmt w:val="bullet"/>
      <w:lvlText w:val="•"/>
      <w:lvlJc w:val="left"/>
      <w:pPr>
        <w:ind w:left="2102" w:hanging="814"/>
      </w:pPr>
      <w:rPr>
        <w:rFonts w:hint="default"/>
        <w:lang w:val="en-US" w:eastAsia="en-US" w:bidi="ar-SA"/>
      </w:rPr>
    </w:lvl>
    <w:lvl w:ilvl="2" w:tplc="53485EBA">
      <w:numFmt w:val="bullet"/>
      <w:lvlText w:val="•"/>
      <w:lvlJc w:val="left"/>
      <w:pPr>
        <w:ind w:left="3144" w:hanging="814"/>
      </w:pPr>
      <w:rPr>
        <w:rFonts w:hint="default"/>
        <w:lang w:val="en-US" w:eastAsia="en-US" w:bidi="ar-SA"/>
      </w:rPr>
    </w:lvl>
    <w:lvl w:ilvl="3" w:tplc="5C0EE6BA">
      <w:numFmt w:val="bullet"/>
      <w:lvlText w:val="•"/>
      <w:lvlJc w:val="left"/>
      <w:pPr>
        <w:ind w:left="4186" w:hanging="814"/>
      </w:pPr>
      <w:rPr>
        <w:rFonts w:hint="default"/>
        <w:lang w:val="en-US" w:eastAsia="en-US" w:bidi="ar-SA"/>
      </w:rPr>
    </w:lvl>
    <w:lvl w:ilvl="4" w:tplc="042A1970">
      <w:numFmt w:val="bullet"/>
      <w:lvlText w:val="•"/>
      <w:lvlJc w:val="left"/>
      <w:pPr>
        <w:ind w:left="5228" w:hanging="814"/>
      </w:pPr>
      <w:rPr>
        <w:rFonts w:hint="default"/>
        <w:lang w:val="en-US" w:eastAsia="en-US" w:bidi="ar-SA"/>
      </w:rPr>
    </w:lvl>
    <w:lvl w:ilvl="5" w:tplc="46520730">
      <w:numFmt w:val="bullet"/>
      <w:lvlText w:val="•"/>
      <w:lvlJc w:val="left"/>
      <w:pPr>
        <w:ind w:left="6270" w:hanging="814"/>
      </w:pPr>
      <w:rPr>
        <w:rFonts w:hint="default"/>
        <w:lang w:val="en-US" w:eastAsia="en-US" w:bidi="ar-SA"/>
      </w:rPr>
    </w:lvl>
    <w:lvl w:ilvl="6" w:tplc="1A80F9A2">
      <w:numFmt w:val="bullet"/>
      <w:lvlText w:val="•"/>
      <w:lvlJc w:val="left"/>
      <w:pPr>
        <w:ind w:left="7312" w:hanging="814"/>
      </w:pPr>
      <w:rPr>
        <w:rFonts w:hint="default"/>
        <w:lang w:val="en-US" w:eastAsia="en-US" w:bidi="ar-SA"/>
      </w:rPr>
    </w:lvl>
    <w:lvl w:ilvl="7" w:tplc="556452C0">
      <w:numFmt w:val="bullet"/>
      <w:lvlText w:val="•"/>
      <w:lvlJc w:val="left"/>
      <w:pPr>
        <w:ind w:left="8354" w:hanging="814"/>
      </w:pPr>
      <w:rPr>
        <w:rFonts w:hint="default"/>
        <w:lang w:val="en-US" w:eastAsia="en-US" w:bidi="ar-SA"/>
      </w:rPr>
    </w:lvl>
    <w:lvl w:ilvl="8" w:tplc="0B7CE554">
      <w:numFmt w:val="bullet"/>
      <w:lvlText w:val="•"/>
      <w:lvlJc w:val="left"/>
      <w:pPr>
        <w:ind w:left="9396" w:hanging="814"/>
      </w:pPr>
      <w:rPr>
        <w:rFonts w:hint="default"/>
        <w:lang w:val="en-US" w:eastAsia="en-US" w:bidi="ar-SA"/>
      </w:rPr>
    </w:lvl>
  </w:abstractNum>
  <w:abstractNum w:abstractNumId="137" w15:restartNumberingAfterBreak="0">
    <w:nsid w:val="521375A4"/>
    <w:multiLevelType w:val="hybridMultilevel"/>
    <w:tmpl w:val="D6120884"/>
    <w:lvl w:ilvl="0" w:tplc="1DA49360">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48EAB29A">
      <w:numFmt w:val="bullet"/>
      <w:lvlText w:val="•"/>
      <w:lvlJc w:val="left"/>
      <w:pPr>
        <w:ind w:left="1379" w:hanging="270"/>
      </w:pPr>
      <w:rPr>
        <w:rFonts w:hint="default"/>
        <w:lang w:val="en-US" w:eastAsia="en-US" w:bidi="ar-SA"/>
      </w:rPr>
    </w:lvl>
    <w:lvl w:ilvl="2" w:tplc="50462676">
      <w:numFmt w:val="bullet"/>
      <w:lvlText w:val="•"/>
      <w:lvlJc w:val="left"/>
      <w:pPr>
        <w:ind w:left="2378" w:hanging="270"/>
      </w:pPr>
      <w:rPr>
        <w:rFonts w:hint="default"/>
        <w:lang w:val="en-US" w:eastAsia="en-US" w:bidi="ar-SA"/>
      </w:rPr>
    </w:lvl>
    <w:lvl w:ilvl="3" w:tplc="ED78B590">
      <w:numFmt w:val="bullet"/>
      <w:lvlText w:val="•"/>
      <w:lvlJc w:val="left"/>
      <w:pPr>
        <w:ind w:left="3378" w:hanging="270"/>
      </w:pPr>
      <w:rPr>
        <w:rFonts w:hint="default"/>
        <w:lang w:val="en-US" w:eastAsia="en-US" w:bidi="ar-SA"/>
      </w:rPr>
    </w:lvl>
    <w:lvl w:ilvl="4" w:tplc="FB186452">
      <w:numFmt w:val="bullet"/>
      <w:lvlText w:val="•"/>
      <w:lvlJc w:val="left"/>
      <w:pPr>
        <w:ind w:left="4377" w:hanging="270"/>
      </w:pPr>
      <w:rPr>
        <w:rFonts w:hint="default"/>
        <w:lang w:val="en-US" w:eastAsia="en-US" w:bidi="ar-SA"/>
      </w:rPr>
    </w:lvl>
    <w:lvl w:ilvl="5" w:tplc="304091E6">
      <w:numFmt w:val="bullet"/>
      <w:lvlText w:val="•"/>
      <w:lvlJc w:val="left"/>
      <w:pPr>
        <w:ind w:left="5377" w:hanging="270"/>
      </w:pPr>
      <w:rPr>
        <w:rFonts w:hint="default"/>
        <w:lang w:val="en-US" w:eastAsia="en-US" w:bidi="ar-SA"/>
      </w:rPr>
    </w:lvl>
    <w:lvl w:ilvl="6" w:tplc="CD48E790">
      <w:numFmt w:val="bullet"/>
      <w:lvlText w:val="•"/>
      <w:lvlJc w:val="left"/>
      <w:pPr>
        <w:ind w:left="6376" w:hanging="270"/>
      </w:pPr>
      <w:rPr>
        <w:rFonts w:hint="default"/>
        <w:lang w:val="en-US" w:eastAsia="en-US" w:bidi="ar-SA"/>
      </w:rPr>
    </w:lvl>
    <w:lvl w:ilvl="7" w:tplc="2E7CA2A0">
      <w:numFmt w:val="bullet"/>
      <w:lvlText w:val="•"/>
      <w:lvlJc w:val="left"/>
      <w:pPr>
        <w:ind w:left="7375" w:hanging="270"/>
      </w:pPr>
      <w:rPr>
        <w:rFonts w:hint="default"/>
        <w:lang w:val="en-US" w:eastAsia="en-US" w:bidi="ar-SA"/>
      </w:rPr>
    </w:lvl>
    <w:lvl w:ilvl="8" w:tplc="5F6C4C8E">
      <w:numFmt w:val="bullet"/>
      <w:lvlText w:val="•"/>
      <w:lvlJc w:val="left"/>
      <w:pPr>
        <w:ind w:left="8375" w:hanging="270"/>
      </w:pPr>
      <w:rPr>
        <w:rFonts w:hint="default"/>
        <w:lang w:val="en-US" w:eastAsia="en-US" w:bidi="ar-SA"/>
      </w:rPr>
    </w:lvl>
  </w:abstractNum>
  <w:abstractNum w:abstractNumId="138" w15:restartNumberingAfterBreak="0">
    <w:nsid w:val="522C3343"/>
    <w:multiLevelType w:val="hybridMultilevel"/>
    <w:tmpl w:val="A9EC63E4"/>
    <w:lvl w:ilvl="0" w:tplc="A5F65E1E">
      <w:numFmt w:val="bullet"/>
      <w:lvlText w:val=""/>
      <w:lvlJc w:val="left"/>
      <w:pPr>
        <w:ind w:left="453" w:hanging="362"/>
      </w:pPr>
      <w:rPr>
        <w:rFonts w:ascii="Symbol" w:eastAsia="Symbol" w:hAnsi="Symbol" w:cs="Symbol" w:hint="default"/>
        <w:b w:val="0"/>
        <w:bCs w:val="0"/>
        <w:i w:val="0"/>
        <w:iCs w:val="0"/>
        <w:w w:val="99"/>
        <w:sz w:val="22"/>
        <w:szCs w:val="22"/>
        <w:lang w:val="en-US" w:eastAsia="en-US" w:bidi="ar-SA"/>
      </w:rPr>
    </w:lvl>
    <w:lvl w:ilvl="1" w:tplc="2FC4BE24">
      <w:numFmt w:val="bullet"/>
      <w:lvlText w:val="•"/>
      <w:lvlJc w:val="left"/>
      <w:pPr>
        <w:ind w:left="718" w:hanging="362"/>
      </w:pPr>
      <w:rPr>
        <w:rFonts w:hint="default"/>
        <w:lang w:val="en-US" w:eastAsia="en-US" w:bidi="ar-SA"/>
      </w:rPr>
    </w:lvl>
    <w:lvl w:ilvl="2" w:tplc="19CE6C7A">
      <w:numFmt w:val="bullet"/>
      <w:lvlText w:val="•"/>
      <w:lvlJc w:val="left"/>
      <w:pPr>
        <w:ind w:left="976" w:hanging="362"/>
      </w:pPr>
      <w:rPr>
        <w:rFonts w:hint="default"/>
        <w:lang w:val="en-US" w:eastAsia="en-US" w:bidi="ar-SA"/>
      </w:rPr>
    </w:lvl>
    <w:lvl w:ilvl="3" w:tplc="07023156">
      <w:numFmt w:val="bullet"/>
      <w:lvlText w:val="•"/>
      <w:lvlJc w:val="left"/>
      <w:pPr>
        <w:ind w:left="1234" w:hanging="362"/>
      </w:pPr>
      <w:rPr>
        <w:rFonts w:hint="default"/>
        <w:lang w:val="en-US" w:eastAsia="en-US" w:bidi="ar-SA"/>
      </w:rPr>
    </w:lvl>
    <w:lvl w:ilvl="4" w:tplc="2A00C9F6">
      <w:numFmt w:val="bullet"/>
      <w:lvlText w:val="•"/>
      <w:lvlJc w:val="left"/>
      <w:pPr>
        <w:ind w:left="1492" w:hanging="362"/>
      </w:pPr>
      <w:rPr>
        <w:rFonts w:hint="default"/>
        <w:lang w:val="en-US" w:eastAsia="en-US" w:bidi="ar-SA"/>
      </w:rPr>
    </w:lvl>
    <w:lvl w:ilvl="5" w:tplc="8404F0C8">
      <w:numFmt w:val="bullet"/>
      <w:lvlText w:val="•"/>
      <w:lvlJc w:val="left"/>
      <w:pPr>
        <w:ind w:left="1750" w:hanging="362"/>
      </w:pPr>
      <w:rPr>
        <w:rFonts w:hint="default"/>
        <w:lang w:val="en-US" w:eastAsia="en-US" w:bidi="ar-SA"/>
      </w:rPr>
    </w:lvl>
    <w:lvl w:ilvl="6" w:tplc="AED6D606">
      <w:numFmt w:val="bullet"/>
      <w:lvlText w:val="•"/>
      <w:lvlJc w:val="left"/>
      <w:pPr>
        <w:ind w:left="2008" w:hanging="362"/>
      </w:pPr>
      <w:rPr>
        <w:rFonts w:hint="default"/>
        <w:lang w:val="en-US" w:eastAsia="en-US" w:bidi="ar-SA"/>
      </w:rPr>
    </w:lvl>
    <w:lvl w:ilvl="7" w:tplc="47CA73C4">
      <w:numFmt w:val="bullet"/>
      <w:lvlText w:val="•"/>
      <w:lvlJc w:val="left"/>
      <w:pPr>
        <w:ind w:left="2266" w:hanging="362"/>
      </w:pPr>
      <w:rPr>
        <w:rFonts w:hint="default"/>
        <w:lang w:val="en-US" w:eastAsia="en-US" w:bidi="ar-SA"/>
      </w:rPr>
    </w:lvl>
    <w:lvl w:ilvl="8" w:tplc="917495AA">
      <w:numFmt w:val="bullet"/>
      <w:lvlText w:val="•"/>
      <w:lvlJc w:val="left"/>
      <w:pPr>
        <w:ind w:left="2524" w:hanging="362"/>
      </w:pPr>
      <w:rPr>
        <w:rFonts w:hint="default"/>
        <w:lang w:val="en-US" w:eastAsia="en-US" w:bidi="ar-SA"/>
      </w:rPr>
    </w:lvl>
  </w:abstractNum>
  <w:abstractNum w:abstractNumId="139" w15:restartNumberingAfterBreak="0">
    <w:nsid w:val="53AC4377"/>
    <w:multiLevelType w:val="hybridMultilevel"/>
    <w:tmpl w:val="D0DE4E54"/>
    <w:lvl w:ilvl="0" w:tplc="618CCAFC">
      <w:start w:val="1"/>
      <w:numFmt w:val="decimal"/>
      <w:lvlText w:val="%1)"/>
      <w:lvlJc w:val="left"/>
      <w:pPr>
        <w:ind w:left="453" w:hanging="360"/>
      </w:pPr>
      <w:rPr>
        <w:rFonts w:ascii="Calibri" w:eastAsia="Calibri" w:hAnsi="Calibri" w:cs="Calibri" w:hint="default"/>
        <w:b w:val="0"/>
        <w:bCs w:val="0"/>
        <w:i w:val="0"/>
        <w:iCs w:val="0"/>
        <w:w w:val="99"/>
        <w:sz w:val="22"/>
        <w:szCs w:val="22"/>
        <w:lang w:val="en-US" w:eastAsia="en-US" w:bidi="ar-SA"/>
      </w:rPr>
    </w:lvl>
    <w:lvl w:ilvl="1" w:tplc="D8885C66">
      <w:numFmt w:val="bullet"/>
      <w:lvlText w:val="•"/>
      <w:lvlJc w:val="left"/>
      <w:pPr>
        <w:ind w:left="1038" w:hanging="360"/>
      </w:pPr>
      <w:rPr>
        <w:rFonts w:hint="default"/>
        <w:lang w:val="en-US" w:eastAsia="en-US" w:bidi="ar-SA"/>
      </w:rPr>
    </w:lvl>
    <w:lvl w:ilvl="2" w:tplc="1908B478">
      <w:numFmt w:val="bullet"/>
      <w:lvlText w:val="•"/>
      <w:lvlJc w:val="left"/>
      <w:pPr>
        <w:ind w:left="1616" w:hanging="360"/>
      </w:pPr>
      <w:rPr>
        <w:rFonts w:hint="default"/>
        <w:lang w:val="en-US" w:eastAsia="en-US" w:bidi="ar-SA"/>
      </w:rPr>
    </w:lvl>
    <w:lvl w:ilvl="3" w:tplc="D660C008">
      <w:numFmt w:val="bullet"/>
      <w:lvlText w:val="•"/>
      <w:lvlJc w:val="left"/>
      <w:pPr>
        <w:ind w:left="2195" w:hanging="360"/>
      </w:pPr>
      <w:rPr>
        <w:rFonts w:hint="default"/>
        <w:lang w:val="en-US" w:eastAsia="en-US" w:bidi="ar-SA"/>
      </w:rPr>
    </w:lvl>
    <w:lvl w:ilvl="4" w:tplc="7484881A">
      <w:numFmt w:val="bullet"/>
      <w:lvlText w:val="•"/>
      <w:lvlJc w:val="left"/>
      <w:pPr>
        <w:ind w:left="2773" w:hanging="360"/>
      </w:pPr>
      <w:rPr>
        <w:rFonts w:hint="default"/>
        <w:lang w:val="en-US" w:eastAsia="en-US" w:bidi="ar-SA"/>
      </w:rPr>
    </w:lvl>
    <w:lvl w:ilvl="5" w:tplc="AF76DBA0">
      <w:numFmt w:val="bullet"/>
      <w:lvlText w:val="•"/>
      <w:lvlJc w:val="left"/>
      <w:pPr>
        <w:ind w:left="3352" w:hanging="360"/>
      </w:pPr>
      <w:rPr>
        <w:rFonts w:hint="default"/>
        <w:lang w:val="en-US" w:eastAsia="en-US" w:bidi="ar-SA"/>
      </w:rPr>
    </w:lvl>
    <w:lvl w:ilvl="6" w:tplc="230E4EC0">
      <w:numFmt w:val="bullet"/>
      <w:lvlText w:val="•"/>
      <w:lvlJc w:val="left"/>
      <w:pPr>
        <w:ind w:left="3930" w:hanging="360"/>
      </w:pPr>
      <w:rPr>
        <w:rFonts w:hint="default"/>
        <w:lang w:val="en-US" w:eastAsia="en-US" w:bidi="ar-SA"/>
      </w:rPr>
    </w:lvl>
    <w:lvl w:ilvl="7" w:tplc="8884CCBE">
      <w:numFmt w:val="bullet"/>
      <w:lvlText w:val="•"/>
      <w:lvlJc w:val="left"/>
      <w:pPr>
        <w:ind w:left="4508" w:hanging="360"/>
      </w:pPr>
      <w:rPr>
        <w:rFonts w:hint="default"/>
        <w:lang w:val="en-US" w:eastAsia="en-US" w:bidi="ar-SA"/>
      </w:rPr>
    </w:lvl>
    <w:lvl w:ilvl="8" w:tplc="2278D1EC">
      <w:numFmt w:val="bullet"/>
      <w:lvlText w:val="•"/>
      <w:lvlJc w:val="left"/>
      <w:pPr>
        <w:ind w:left="5087" w:hanging="360"/>
      </w:pPr>
      <w:rPr>
        <w:rFonts w:hint="default"/>
        <w:lang w:val="en-US" w:eastAsia="en-US" w:bidi="ar-SA"/>
      </w:rPr>
    </w:lvl>
  </w:abstractNum>
  <w:abstractNum w:abstractNumId="140" w15:restartNumberingAfterBreak="0">
    <w:nsid w:val="54964A5B"/>
    <w:multiLevelType w:val="hybridMultilevel"/>
    <w:tmpl w:val="A2A2AC38"/>
    <w:lvl w:ilvl="0" w:tplc="4CAA690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C1B825DA">
      <w:numFmt w:val="bullet"/>
      <w:lvlText w:val="•"/>
      <w:lvlJc w:val="left"/>
      <w:pPr>
        <w:ind w:left="1854" w:hanging="360"/>
      </w:pPr>
      <w:rPr>
        <w:rFonts w:hint="default"/>
        <w:lang w:val="en-US" w:eastAsia="en-US" w:bidi="ar-SA"/>
      </w:rPr>
    </w:lvl>
    <w:lvl w:ilvl="2" w:tplc="870416CA">
      <w:numFmt w:val="bullet"/>
      <w:lvlText w:val="•"/>
      <w:lvlJc w:val="left"/>
      <w:pPr>
        <w:ind w:left="2808" w:hanging="360"/>
      </w:pPr>
      <w:rPr>
        <w:rFonts w:hint="default"/>
        <w:lang w:val="en-US" w:eastAsia="en-US" w:bidi="ar-SA"/>
      </w:rPr>
    </w:lvl>
    <w:lvl w:ilvl="3" w:tplc="BBF2D7C6">
      <w:numFmt w:val="bullet"/>
      <w:lvlText w:val="•"/>
      <w:lvlJc w:val="left"/>
      <w:pPr>
        <w:ind w:left="3762" w:hanging="360"/>
      </w:pPr>
      <w:rPr>
        <w:rFonts w:hint="default"/>
        <w:lang w:val="en-US" w:eastAsia="en-US" w:bidi="ar-SA"/>
      </w:rPr>
    </w:lvl>
    <w:lvl w:ilvl="4" w:tplc="6C94F974">
      <w:numFmt w:val="bullet"/>
      <w:lvlText w:val="•"/>
      <w:lvlJc w:val="left"/>
      <w:pPr>
        <w:ind w:left="4716" w:hanging="360"/>
      </w:pPr>
      <w:rPr>
        <w:rFonts w:hint="default"/>
        <w:lang w:val="en-US" w:eastAsia="en-US" w:bidi="ar-SA"/>
      </w:rPr>
    </w:lvl>
    <w:lvl w:ilvl="5" w:tplc="A3C091E2">
      <w:numFmt w:val="bullet"/>
      <w:lvlText w:val="•"/>
      <w:lvlJc w:val="left"/>
      <w:pPr>
        <w:ind w:left="5671" w:hanging="360"/>
      </w:pPr>
      <w:rPr>
        <w:rFonts w:hint="default"/>
        <w:lang w:val="en-US" w:eastAsia="en-US" w:bidi="ar-SA"/>
      </w:rPr>
    </w:lvl>
    <w:lvl w:ilvl="6" w:tplc="FEA24732">
      <w:numFmt w:val="bullet"/>
      <w:lvlText w:val="•"/>
      <w:lvlJc w:val="left"/>
      <w:pPr>
        <w:ind w:left="6625" w:hanging="360"/>
      </w:pPr>
      <w:rPr>
        <w:rFonts w:hint="default"/>
        <w:lang w:val="en-US" w:eastAsia="en-US" w:bidi="ar-SA"/>
      </w:rPr>
    </w:lvl>
    <w:lvl w:ilvl="7" w:tplc="E00E3670">
      <w:numFmt w:val="bullet"/>
      <w:lvlText w:val="•"/>
      <w:lvlJc w:val="left"/>
      <w:pPr>
        <w:ind w:left="7579" w:hanging="360"/>
      </w:pPr>
      <w:rPr>
        <w:rFonts w:hint="default"/>
        <w:lang w:val="en-US" w:eastAsia="en-US" w:bidi="ar-SA"/>
      </w:rPr>
    </w:lvl>
    <w:lvl w:ilvl="8" w:tplc="E6C267CA">
      <w:numFmt w:val="bullet"/>
      <w:lvlText w:val="•"/>
      <w:lvlJc w:val="left"/>
      <w:pPr>
        <w:ind w:left="8533" w:hanging="360"/>
      </w:pPr>
      <w:rPr>
        <w:rFonts w:hint="default"/>
        <w:lang w:val="en-US" w:eastAsia="en-US" w:bidi="ar-SA"/>
      </w:rPr>
    </w:lvl>
  </w:abstractNum>
  <w:abstractNum w:abstractNumId="141" w15:restartNumberingAfterBreak="0">
    <w:nsid w:val="55142C03"/>
    <w:multiLevelType w:val="hybridMultilevel"/>
    <w:tmpl w:val="5890EE12"/>
    <w:lvl w:ilvl="0" w:tplc="E93C2FD6">
      <w:start w:val="717"/>
      <w:numFmt w:val="decimal"/>
      <w:lvlText w:val="%1"/>
      <w:lvlJc w:val="left"/>
      <w:pPr>
        <w:ind w:left="1968" w:hanging="1714"/>
      </w:pPr>
      <w:rPr>
        <w:rFonts w:ascii="Calibri" w:eastAsia="Calibri" w:hAnsi="Calibri" w:cs="Calibri" w:hint="default"/>
        <w:b w:val="0"/>
        <w:bCs w:val="0"/>
        <w:i w:val="0"/>
        <w:iCs w:val="0"/>
        <w:w w:val="100"/>
        <w:sz w:val="18"/>
        <w:szCs w:val="18"/>
        <w:lang w:val="en-US" w:eastAsia="en-US" w:bidi="ar-SA"/>
      </w:rPr>
    </w:lvl>
    <w:lvl w:ilvl="1" w:tplc="8ADA35B8">
      <w:numFmt w:val="bullet"/>
      <w:lvlText w:val="•"/>
      <w:lvlJc w:val="left"/>
      <w:pPr>
        <w:ind w:left="2912" w:hanging="1714"/>
      </w:pPr>
      <w:rPr>
        <w:rFonts w:hint="default"/>
        <w:lang w:val="en-US" w:eastAsia="en-US" w:bidi="ar-SA"/>
      </w:rPr>
    </w:lvl>
    <w:lvl w:ilvl="2" w:tplc="4282EFBA">
      <w:numFmt w:val="bullet"/>
      <w:lvlText w:val="•"/>
      <w:lvlJc w:val="left"/>
      <w:pPr>
        <w:ind w:left="3864" w:hanging="1714"/>
      </w:pPr>
      <w:rPr>
        <w:rFonts w:hint="default"/>
        <w:lang w:val="en-US" w:eastAsia="en-US" w:bidi="ar-SA"/>
      </w:rPr>
    </w:lvl>
    <w:lvl w:ilvl="3" w:tplc="3E72F584">
      <w:numFmt w:val="bullet"/>
      <w:lvlText w:val="•"/>
      <w:lvlJc w:val="left"/>
      <w:pPr>
        <w:ind w:left="4816" w:hanging="1714"/>
      </w:pPr>
      <w:rPr>
        <w:rFonts w:hint="default"/>
        <w:lang w:val="en-US" w:eastAsia="en-US" w:bidi="ar-SA"/>
      </w:rPr>
    </w:lvl>
    <w:lvl w:ilvl="4" w:tplc="537E7E50">
      <w:numFmt w:val="bullet"/>
      <w:lvlText w:val="•"/>
      <w:lvlJc w:val="left"/>
      <w:pPr>
        <w:ind w:left="5768" w:hanging="1714"/>
      </w:pPr>
      <w:rPr>
        <w:rFonts w:hint="default"/>
        <w:lang w:val="en-US" w:eastAsia="en-US" w:bidi="ar-SA"/>
      </w:rPr>
    </w:lvl>
    <w:lvl w:ilvl="5" w:tplc="33021B72">
      <w:numFmt w:val="bullet"/>
      <w:lvlText w:val="•"/>
      <w:lvlJc w:val="left"/>
      <w:pPr>
        <w:ind w:left="6720" w:hanging="1714"/>
      </w:pPr>
      <w:rPr>
        <w:rFonts w:hint="default"/>
        <w:lang w:val="en-US" w:eastAsia="en-US" w:bidi="ar-SA"/>
      </w:rPr>
    </w:lvl>
    <w:lvl w:ilvl="6" w:tplc="46689A3C">
      <w:numFmt w:val="bullet"/>
      <w:lvlText w:val="•"/>
      <w:lvlJc w:val="left"/>
      <w:pPr>
        <w:ind w:left="7672" w:hanging="1714"/>
      </w:pPr>
      <w:rPr>
        <w:rFonts w:hint="default"/>
        <w:lang w:val="en-US" w:eastAsia="en-US" w:bidi="ar-SA"/>
      </w:rPr>
    </w:lvl>
    <w:lvl w:ilvl="7" w:tplc="80501CEE">
      <w:numFmt w:val="bullet"/>
      <w:lvlText w:val="•"/>
      <w:lvlJc w:val="left"/>
      <w:pPr>
        <w:ind w:left="8624" w:hanging="1714"/>
      </w:pPr>
      <w:rPr>
        <w:rFonts w:hint="default"/>
        <w:lang w:val="en-US" w:eastAsia="en-US" w:bidi="ar-SA"/>
      </w:rPr>
    </w:lvl>
    <w:lvl w:ilvl="8" w:tplc="2C621174">
      <w:numFmt w:val="bullet"/>
      <w:lvlText w:val="•"/>
      <w:lvlJc w:val="left"/>
      <w:pPr>
        <w:ind w:left="9576" w:hanging="1714"/>
      </w:pPr>
      <w:rPr>
        <w:rFonts w:hint="default"/>
        <w:lang w:val="en-US" w:eastAsia="en-US" w:bidi="ar-SA"/>
      </w:rPr>
    </w:lvl>
  </w:abstractNum>
  <w:abstractNum w:abstractNumId="142" w15:restartNumberingAfterBreak="0">
    <w:nsid w:val="556D0A99"/>
    <w:multiLevelType w:val="hybridMultilevel"/>
    <w:tmpl w:val="98D6C758"/>
    <w:lvl w:ilvl="0" w:tplc="071039A6">
      <w:numFmt w:val="bullet"/>
      <w:lvlText w:val=""/>
      <w:lvlJc w:val="left"/>
      <w:pPr>
        <w:ind w:left="469" w:hanging="270"/>
      </w:pPr>
      <w:rPr>
        <w:rFonts w:ascii="Symbol" w:eastAsia="Symbol" w:hAnsi="Symbol" w:cs="Symbol" w:hint="default"/>
        <w:b w:val="0"/>
        <w:bCs w:val="0"/>
        <w:i w:val="0"/>
        <w:iCs w:val="0"/>
        <w:w w:val="99"/>
        <w:sz w:val="22"/>
        <w:szCs w:val="22"/>
        <w:lang w:val="en-US" w:eastAsia="en-US" w:bidi="ar-SA"/>
      </w:rPr>
    </w:lvl>
    <w:lvl w:ilvl="1" w:tplc="24785C86">
      <w:numFmt w:val="bullet"/>
      <w:lvlText w:val="•"/>
      <w:lvlJc w:val="left"/>
      <w:pPr>
        <w:ind w:left="648" w:hanging="270"/>
      </w:pPr>
      <w:rPr>
        <w:rFonts w:hint="default"/>
        <w:lang w:val="en-US" w:eastAsia="en-US" w:bidi="ar-SA"/>
      </w:rPr>
    </w:lvl>
    <w:lvl w:ilvl="2" w:tplc="DD56E986">
      <w:numFmt w:val="bullet"/>
      <w:lvlText w:val="•"/>
      <w:lvlJc w:val="left"/>
      <w:pPr>
        <w:ind w:left="836" w:hanging="270"/>
      </w:pPr>
      <w:rPr>
        <w:rFonts w:hint="default"/>
        <w:lang w:val="en-US" w:eastAsia="en-US" w:bidi="ar-SA"/>
      </w:rPr>
    </w:lvl>
    <w:lvl w:ilvl="3" w:tplc="525CF960">
      <w:numFmt w:val="bullet"/>
      <w:lvlText w:val="•"/>
      <w:lvlJc w:val="left"/>
      <w:pPr>
        <w:ind w:left="1024" w:hanging="270"/>
      </w:pPr>
      <w:rPr>
        <w:rFonts w:hint="default"/>
        <w:lang w:val="en-US" w:eastAsia="en-US" w:bidi="ar-SA"/>
      </w:rPr>
    </w:lvl>
    <w:lvl w:ilvl="4" w:tplc="A1DCFCB4">
      <w:numFmt w:val="bullet"/>
      <w:lvlText w:val="•"/>
      <w:lvlJc w:val="left"/>
      <w:pPr>
        <w:ind w:left="1213" w:hanging="270"/>
      </w:pPr>
      <w:rPr>
        <w:rFonts w:hint="default"/>
        <w:lang w:val="en-US" w:eastAsia="en-US" w:bidi="ar-SA"/>
      </w:rPr>
    </w:lvl>
    <w:lvl w:ilvl="5" w:tplc="314C9B02">
      <w:numFmt w:val="bullet"/>
      <w:lvlText w:val="•"/>
      <w:lvlJc w:val="left"/>
      <w:pPr>
        <w:ind w:left="1401" w:hanging="270"/>
      </w:pPr>
      <w:rPr>
        <w:rFonts w:hint="default"/>
        <w:lang w:val="en-US" w:eastAsia="en-US" w:bidi="ar-SA"/>
      </w:rPr>
    </w:lvl>
    <w:lvl w:ilvl="6" w:tplc="0D8E8012">
      <w:numFmt w:val="bullet"/>
      <w:lvlText w:val="•"/>
      <w:lvlJc w:val="left"/>
      <w:pPr>
        <w:ind w:left="1589" w:hanging="270"/>
      </w:pPr>
      <w:rPr>
        <w:rFonts w:hint="default"/>
        <w:lang w:val="en-US" w:eastAsia="en-US" w:bidi="ar-SA"/>
      </w:rPr>
    </w:lvl>
    <w:lvl w:ilvl="7" w:tplc="AA10B39C">
      <w:numFmt w:val="bullet"/>
      <w:lvlText w:val="•"/>
      <w:lvlJc w:val="left"/>
      <w:pPr>
        <w:ind w:left="1778" w:hanging="270"/>
      </w:pPr>
      <w:rPr>
        <w:rFonts w:hint="default"/>
        <w:lang w:val="en-US" w:eastAsia="en-US" w:bidi="ar-SA"/>
      </w:rPr>
    </w:lvl>
    <w:lvl w:ilvl="8" w:tplc="F042AEEE">
      <w:numFmt w:val="bullet"/>
      <w:lvlText w:val="•"/>
      <w:lvlJc w:val="left"/>
      <w:pPr>
        <w:ind w:left="1966" w:hanging="270"/>
      </w:pPr>
      <w:rPr>
        <w:rFonts w:hint="default"/>
        <w:lang w:val="en-US" w:eastAsia="en-US" w:bidi="ar-SA"/>
      </w:rPr>
    </w:lvl>
  </w:abstractNum>
  <w:abstractNum w:abstractNumId="143" w15:restartNumberingAfterBreak="0">
    <w:nsid w:val="57093D81"/>
    <w:multiLevelType w:val="hybridMultilevel"/>
    <w:tmpl w:val="5838C6BA"/>
    <w:lvl w:ilvl="0" w:tplc="6EBEEF6C">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A5B45ECA">
      <w:numFmt w:val="bullet"/>
      <w:lvlText w:val="•"/>
      <w:lvlJc w:val="left"/>
      <w:pPr>
        <w:ind w:left="2201" w:hanging="360"/>
      </w:pPr>
      <w:rPr>
        <w:rFonts w:hint="default"/>
        <w:lang w:val="en-US" w:eastAsia="en-US" w:bidi="ar-SA"/>
      </w:rPr>
    </w:lvl>
    <w:lvl w:ilvl="2" w:tplc="EE7224DA">
      <w:numFmt w:val="bullet"/>
      <w:lvlText w:val="•"/>
      <w:lvlJc w:val="left"/>
      <w:pPr>
        <w:ind w:left="3123" w:hanging="360"/>
      </w:pPr>
      <w:rPr>
        <w:rFonts w:hint="default"/>
        <w:lang w:val="en-US" w:eastAsia="en-US" w:bidi="ar-SA"/>
      </w:rPr>
    </w:lvl>
    <w:lvl w:ilvl="3" w:tplc="2CCAA44E">
      <w:numFmt w:val="bullet"/>
      <w:lvlText w:val="•"/>
      <w:lvlJc w:val="left"/>
      <w:pPr>
        <w:ind w:left="4045" w:hanging="360"/>
      </w:pPr>
      <w:rPr>
        <w:rFonts w:hint="default"/>
        <w:lang w:val="en-US" w:eastAsia="en-US" w:bidi="ar-SA"/>
      </w:rPr>
    </w:lvl>
    <w:lvl w:ilvl="4" w:tplc="F5EE3BAE">
      <w:numFmt w:val="bullet"/>
      <w:lvlText w:val="•"/>
      <w:lvlJc w:val="left"/>
      <w:pPr>
        <w:ind w:left="4967" w:hanging="360"/>
      </w:pPr>
      <w:rPr>
        <w:rFonts w:hint="default"/>
        <w:lang w:val="en-US" w:eastAsia="en-US" w:bidi="ar-SA"/>
      </w:rPr>
    </w:lvl>
    <w:lvl w:ilvl="5" w:tplc="CD9C5512">
      <w:numFmt w:val="bullet"/>
      <w:lvlText w:val="•"/>
      <w:lvlJc w:val="left"/>
      <w:pPr>
        <w:ind w:left="5889" w:hanging="360"/>
      </w:pPr>
      <w:rPr>
        <w:rFonts w:hint="default"/>
        <w:lang w:val="en-US" w:eastAsia="en-US" w:bidi="ar-SA"/>
      </w:rPr>
    </w:lvl>
    <w:lvl w:ilvl="6" w:tplc="15A4B388">
      <w:numFmt w:val="bullet"/>
      <w:lvlText w:val="•"/>
      <w:lvlJc w:val="left"/>
      <w:pPr>
        <w:ind w:left="6811" w:hanging="360"/>
      </w:pPr>
      <w:rPr>
        <w:rFonts w:hint="default"/>
        <w:lang w:val="en-US" w:eastAsia="en-US" w:bidi="ar-SA"/>
      </w:rPr>
    </w:lvl>
    <w:lvl w:ilvl="7" w:tplc="FDBE2CE2">
      <w:numFmt w:val="bullet"/>
      <w:lvlText w:val="•"/>
      <w:lvlJc w:val="left"/>
      <w:pPr>
        <w:ind w:left="7733" w:hanging="360"/>
      </w:pPr>
      <w:rPr>
        <w:rFonts w:hint="default"/>
        <w:lang w:val="en-US" w:eastAsia="en-US" w:bidi="ar-SA"/>
      </w:rPr>
    </w:lvl>
    <w:lvl w:ilvl="8" w:tplc="53FC49D4">
      <w:numFmt w:val="bullet"/>
      <w:lvlText w:val="•"/>
      <w:lvlJc w:val="left"/>
      <w:pPr>
        <w:ind w:left="8655" w:hanging="360"/>
      </w:pPr>
      <w:rPr>
        <w:rFonts w:hint="default"/>
        <w:lang w:val="en-US" w:eastAsia="en-US" w:bidi="ar-SA"/>
      </w:rPr>
    </w:lvl>
  </w:abstractNum>
  <w:abstractNum w:abstractNumId="144" w15:restartNumberingAfterBreak="0">
    <w:nsid w:val="57760918"/>
    <w:multiLevelType w:val="hybridMultilevel"/>
    <w:tmpl w:val="3F7AA7C2"/>
    <w:lvl w:ilvl="0" w:tplc="70560FF6">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AB4AE00A">
      <w:numFmt w:val="bullet"/>
      <w:lvlText w:val="•"/>
      <w:lvlJc w:val="left"/>
      <w:pPr>
        <w:ind w:left="1380" w:hanging="270"/>
      </w:pPr>
      <w:rPr>
        <w:rFonts w:hint="default"/>
        <w:lang w:val="en-US" w:eastAsia="en-US" w:bidi="ar-SA"/>
      </w:rPr>
    </w:lvl>
    <w:lvl w:ilvl="2" w:tplc="634E26E2">
      <w:numFmt w:val="bullet"/>
      <w:lvlText w:val="•"/>
      <w:lvlJc w:val="left"/>
      <w:pPr>
        <w:ind w:left="2381" w:hanging="270"/>
      </w:pPr>
      <w:rPr>
        <w:rFonts w:hint="default"/>
        <w:lang w:val="en-US" w:eastAsia="en-US" w:bidi="ar-SA"/>
      </w:rPr>
    </w:lvl>
    <w:lvl w:ilvl="3" w:tplc="2968D1CC">
      <w:numFmt w:val="bullet"/>
      <w:lvlText w:val="•"/>
      <w:lvlJc w:val="left"/>
      <w:pPr>
        <w:ind w:left="3382" w:hanging="270"/>
      </w:pPr>
      <w:rPr>
        <w:rFonts w:hint="default"/>
        <w:lang w:val="en-US" w:eastAsia="en-US" w:bidi="ar-SA"/>
      </w:rPr>
    </w:lvl>
    <w:lvl w:ilvl="4" w:tplc="171AC684">
      <w:numFmt w:val="bullet"/>
      <w:lvlText w:val="•"/>
      <w:lvlJc w:val="left"/>
      <w:pPr>
        <w:ind w:left="4382" w:hanging="270"/>
      </w:pPr>
      <w:rPr>
        <w:rFonts w:hint="default"/>
        <w:lang w:val="en-US" w:eastAsia="en-US" w:bidi="ar-SA"/>
      </w:rPr>
    </w:lvl>
    <w:lvl w:ilvl="5" w:tplc="3648D080">
      <w:numFmt w:val="bullet"/>
      <w:lvlText w:val="•"/>
      <w:lvlJc w:val="left"/>
      <w:pPr>
        <w:ind w:left="5383" w:hanging="270"/>
      </w:pPr>
      <w:rPr>
        <w:rFonts w:hint="default"/>
        <w:lang w:val="en-US" w:eastAsia="en-US" w:bidi="ar-SA"/>
      </w:rPr>
    </w:lvl>
    <w:lvl w:ilvl="6" w:tplc="62001ECE">
      <w:numFmt w:val="bullet"/>
      <w:lvlText w:val="•"/>
      <w:lvlJc w:val="left"/>
      <w:pPr>
        <w:ind w:left="6384" w:hanging="270"/>
      </w:pPr>
      <w:rPr>
        <w:rFonts w:hint="default"/>
        <w:lang w:val="en-US" w:eastAsia="en-US" w:bidi="ar-SA"/>
      </w:rPr>
    </w:lvl>
    <w:lvl w:ilvl="7" w:tplc="4FB40B16">
      <w:numFmt w:val="bullet"/>
      <w:lvlText w:val="•"/>
      <w:lvlJc w:val="left"/>
      <w:pPr>
        <w:ind w:left="7384" w:hanging="270"/>
      </w:pPr>
      <w:rPr>
        <w:rFonts w:hint="default"/>
        <w:lang w:val="en-US" w:eastAsia="en-US" w:bidi="ar-SA"/>
      </w:rPr>
    </w:lvl>
    <w:lvl w:ilvl="8" w:tplc="BC940FFE">
      <w:numFmt w:val="bullet"/>
      <w:lvlText w:val="•"/>
      <w:lvlJc w:val="left"/>
      <w:pPr>
        <w:ind w:left="8385" w:hanging="270"/>
      </w:pPr>
      <w:rPr>
        <w:rFonts w:hint="default"/>
        <w:lang w:val="en-US" w:eastAsia="en-US" w:bidi="ar-SA"/>
      </w:rPr>
    </w:lvl>
  </w:abstractNum>
  <w:abstractNum w:abstractNumId="145" w15:restartNumberingAfterBreak="0">
    <w:nsid w:val="58F03939"/>
    <w:multiLevelType w:val="hybridMultilevel"/>
    <w:tmpl w:val="0088D33C"/>
    <w:lvl w:ilvl="0" w:tplc="4EE881C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BE807EA">
      <w:numFmt w:val="bullet"/>
      <w:lvlText w:val="•"/>
      <w:lvlJc w:val="left"/>
      <w:pPr>
        <w:ind w:left="1854" w:hanging="360"/>
      </w:pPr>
      <w:rPr>
        <w:rFonts w:hint="default"/>
        <w:lang w:val="en-US" w:eastAsia="en-US" w:bidi="ar-SA"/>
      </w:rPr>
    </w:lvl>
    <w:lvl w:ilvl="2" w:tplc="F7D40B5E">
      <w:numFmt w:val="bullet"/>
      <w:lvlText w:val="•"/>
      <w:lvlJc w:val="left"/>
      <w:pPr>
        <w:ind w:left="2808" w:hanging="360"/>
      </w:pPr>
      <w:rPr>
        <w:rFonts w:hint="default"/>
        <w:lang w:val="en-US" w:eastAsia="en-US" w:bidi="ar-SA"/>
      </w:rPr>
    </w:lvl>
    <w:lvl w:ilvl="3" w:tplc="5222408C">
      <w:numFmt w:val="bullet"/>
      <w:lvlText w:val="•"/>
      <w:lvlJc w:val="left"/>
      <w:pPr>
        <w:ind w:left="3762" w:hanging="360"/>
      </w:pPr>
      <w:rPr>
        <w:rFonts w:hint="default"/>
        <w:lang w:val="en-US" w:eastAsia="en-US" w:bidi="ar-SA"/>
      </w:rPr>
    </w:lvl>
    <w:lvl w:ilvl="4" w:tplc="C608CB50">
      <w:numFmt w:val="bullet"/>
      <w:lvlText w:val="•"/>
      <w:lvlJc w:val="left"/>
      <w:pPr>
        <w:ind w:left="4716" w:hanging="360"/>
      </w:pPr>
      <w:rPr>
        <w:rFonts w:hint="default"/>
        <w:lang w:val="en-US" w:eastAsia="en-US" w:bidi="ar-SA"/>
      </w:rPr>
    </w:lvl>
    <w:lvl w:ilvl="5" w:tplc="5C4C3C08">
      <w:numFmt w:val="bullet"/>
      <w:lvlText w:val="•"/>
      <w:lvlJc w:val="left"/>
      <w:pPr>
        <w:ind w:left="5671" w:hanging="360"/>
      </w:pPr>
      <w:rPr>
        <w:rFonts w:hint="default"/>
        <w:lang w:val="en-US" w:eastAsia="en-US" w:bidi="ar-SA"/>
      </w:rPr>
    </w:lvl>
    <w:lvl w:ilvl="6" w:tplc="47C48464">
      <w:numFmt w:val="bullet"/>
      <w:lvlText w:val="•"/>
      <w:lvlJc w:val="left"/>
      <w:pPr>
        <w:ind w:left="6625" w:hanging="360"/>
      </w:pPr>
      <w:rPr>
        <w:rFonts w:hint="default"/>
        <w:lang w:val="en-US" w:eastAsia="en-US" w:bidi="ar-SA"/>
      </w:rPr>
    </w:lvl>
    <w:lvl w:ilvl="7" w:tplc="6E423668">
      <w:numFmt w:val="bullet"/>
      <w:lvlText w:val="•"/>
      <w:lvlJc w:val="left"/>
      <w:pPr>
        <w:ind w:left="7579" w:hanging="360"/>
      </w:pPr>
      <w:rPr>
        <w:rFonts w:hint="default"/>
        <w:lang w:val="en-US" w:eastAsia="en-US" w:bidi="ar-SA"/>
      </w:rPr>
    </w:lvl>
    <w:lvl w:ilvl="8" w:tplc="B2BC4ED4">
      <w:numFmt w:val="bullet"/>
      <w:lvlText w:val="•"/>
      <w:lvlJc w:val="left"/>
      <w:pPr>
        <w:ind w:left="8533" w:hanging="360"/>
      </w:pPr>
      <w:rPr>
        <w:rFonts w:hint="default"/>
        <w:lang w:val="en-US" w:eastAsia="en-US" w:bidi="ar-SA"/>
      </w:rPr>
    </w:lvl>
  </w:abstractNum>
  <w:abstractNum w:abstractNumId="146" w15:restartNumberingAfterBreak="0">
    <w:nsid w:val="5A233FB0"/>
    <w:multiLevelType w:val="hybridMultilevel"/>
    <w:tmpl w:val="1598D17E"/>
    <w:lvl w:ilvl="0" w:tplc="608093C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6776712E">
      <w:numFmt w:val="bullet"/>
      <w:lvlText w:val="•"/>
      <w:lvlJc w:val="left"/>
      <w:pPr>
        <w:ind w:left="1854" w:hanging="360"/>
      </w:pPr>
      <w:rPr>
        <w:rFonts w:hint="default"/>
        <w:lang w:val="en-US" w:eastAsia="en-US" w:bidi="ar-SA"/>
      </w:rPr>
    </w:lvl>
    <w:lvl w:ilvl="2" w:tplc="670E18DC">
      <w:numFmt w:val="bullet"/>
      <w:lvlText w:val="•"/>
      <w:lvlJc w:val="left"/>
      <w:pPr>
        <w:ind w:left="2808" w:hanging="360"/>
      </w:pPr>
      <w:rPr>
        <w:rFonts w:hint="default"/>
        <w:lang w:val="en-US" w:eastAsia="en-US" w:bidi="ar-SA"/>
      </w:rPr>
    </w:lvl>
    <w:lvl w:ilvl="3" w:tplc="06B6BEA4">
      <w:numFmt w:val="bullet"/>
      <w:lvlText w:val="•"/>
      <w:lvlJc w:val="left"/>
      <w:pPr>
        <w:ind w:left="3762" w:hanging="360"/>
      </w:pPr>
      <w:rPr>
        <w:rFonts w:hint="default"/>
        <w:lang w:val="en-US" w:eastAsia="en-US" w:bidi="ar-SA"/>
      </w:rPr>
    </w:lvl>
    <w:lvl w:ilvl="4" w:tplc="2CD0853E">
      <w:numFmt w:val="bullet"/>
      <w:lvlText w:val="•"/>
      <w:lvlJc w:val="left"/>
      <w:pPr>
        <w:ind w:left="4716" w:hanging="360"/>
      </w:pPr>
      <w:rPr>
        <w:rFonts w:hint="default"/>
        <w:lang w:val="en-US" w:eastAsia="en-US" w:bidi="ar-SA"/>
      </w:rPr>
    </w:lvl>
    <w:lvl w:ilvl="5" w:tplc="45425A96">
      <w:numFmt w:val="bullet"/>
      <w:lvlText w:val="•"/>
      <w:lvlJc w:val="left"/>
      <w:pPr>
        <w:ind w:left="5671" w:hanging="360"/>
      </w:pPr>
      <w:rPr>
        <w:rFonts w:hint="default"/>
        <w:lang w:val="en-US" w:eastAsia="en-US" w:bidi="ar-SA"/>
      </w:rPr>
    </w:lvl>
    <w:lvl w:ilvl="6" w:tplc="BF9AF938">
      <w:numFmt w:val="bullet"/>
      <w:lvlText w:val="•"/>
      <w:lvlJc w:val="left"/>
      <w:pPr>
        <w:ind w:left="6625" w:hanging="360"/>
      </w:pPr>
      <w:rPr>
        <w:rFonts w:hint="default"/>
        <w:lang w:val="en-US" w:eastAsia="en-US" w:bidi="ar-SA"/>
      </w:rPr>
    </w:lvl>
    <w:lvl w:ilvl="7" w:tplc="99887D38">
      <w:numFmt w:val="bullet"/>
      <w:lvlText w:val="•"/>
      <w:lvlJc w:val="left"/>
      <w:pPr>
        <w:ind w:left="7579" w:hanging="360"/>
      </w:pPr>
      <w:rPr>
        <w:rFonts w:hint="default"/>
        <w:lang w:val="en-US" w:eastAsia="en-US" w:bidi="ar-SA"/>
      </w:rPr>
    </w:lvl>
    <w:lvl w:ilvl="8" w:tplc="731A499C">
      <w:numFmt w:val="bullet"/>
      <w:lvlText w:val="•"/>
      <w:lvlJc w:val="left"/>
      <w:pPr>
        <w:ind w:left="8533" w:hanging="360"/>
      </w:pPr>
      <w:rPr>
        <w:rFonts w:hint="default"/>
        <w:lang w:val="en-US" w:eastAsia="en-US" w:bidi="ar-SA"/>
      </w:rPr>
    </w:lvl>
  </w:abstractNum>
  <w:abstractNum w:abstractNumId="147" w15:restartNumberingAfterBreak="0">
    <w:nsid w:val="5C434967"/>
    <w:multiLevelType w:val="hybridMultilevel"/>
    <w:tmpl w:val="81AE70B4"/>
    <w:lvl w:ilvl="0" w:tplc="1F8470A2">
      <w:numFmt w:val="bullet"/>
      <w:lvlText w:val=""/>
      <w:lvlJc w:val="left"/>
      <w:pPr>
        <w:ind w:left="377" w:hanging="270"/>
      </w:pPr>
      <w:rPr>
        <w:rFonts w:ascii="Symbol" w:eastAsia="Symbol" w:hAnsi="Symbol" w:cs="Symbol" w:hint="default"/>
        <w:b w:val="0"/>
        <w:bCs w:val="0"/>
        <w:i w:val="0"/>
        <w:iCs w:val="0"/>
        <w:w w:val="99"/>
        <w:sz w:val="22"/>
        <w:szCs w:val="22"/>
        <w:lang w:val="en-US" w:eastAsia="en-US" w:bidi="ar-SA"/>
      </w:rPr>
    </w:lvl>
    <w:lvl w:ilvl="1" w:tplc="542695B0">
      <w:numFmt w:val="bullet"/>
      <w:lvlText w:val="•"/>
      <w:lvlJc w:val="left"/>
      <w:pPr>
        <w:ind w:left="1060" w:hanging="270"/>
      </w:pPr>
      <w:rPr>
        <w:rFonts w:hint="default"/>
        <w:lang w:val="en-US" w:eastAsia="en-US" w:bidi="ar-SA"/>
      </w:rPr>
    </w:lvl>
    <w:lvl w:ilvl="2" w:tplc="E5663BEE">
      <w:numFmt w:val="bullet"/>
      <w:lvlText w:val="•"/>
      <w:lvlJc w:val="left"/>
      <w:pPr>
        <w:ind w:left="1740" w:hanging="270"/>
      </w:pPr>
      <w:rPr>
        <w:rFonts w:hint="default"/>
        <w:lang w:val="en-US" w:eastAsia="en-US" w:bidi="ar-SA"/>
      </w:rPr>
    </w:lvl>
    <w:lvl w:ilvl="3" w:tplc="6F324064">
      <w:numFmt w:val="bullet"/>
      <w:lvlText w:val="•"/>
      <w:lvlJc w:val="left"/>
      <w:pPr>
        <w:ind w:left="2420" w:hanging="270"/>
      </w:pPr>
      <w:rPr>
        <w:rFonts w:hint="default"/>
        <w:lang w:val="en-US" w:eastAsia="en-US" w:bidi="ar-SA"/>
      </w:rPr>
    </w:lvl>
    <w:lvl w:ilvl="4" w:tplc="875AFA5A">
      <w:numFmt w:val="bullet"/>
      <w:lvlText w:val="•"/>
      <w:lvlJc w:val="left"/>
      <w:pPr>
        <w:ind w:left="3100" w:hanging="270"/>
      </w:pPr>
      <w:rPr>
        <w:rFonts w:hint="default"/>
        <w:lang w:val="en-US" w:eastAsia="en-US" w:bidi="ar-SA"/>
      </w:rPr>
    </w:lvl>
    <w:lvl w:ilvl="5" w:tplc="E7622396">
      <w:numFmt w:val="bullet"/>
      <w:lvlText w:val="•"/>
      <w:lvlJc w:val="left"/>
      <w:pPr>
        <w:ind w:left="3780" w:hanging="270"/>
      </w:pPr>
      <w:rPr>
        <w:rFonts w:hint="default"/>
        <w:lang w:val="en-US" w:eastAsia="en-US" w:bidi="ar-SA"/>
      </w:rPr>
    </w:lvl>
    <w:lvl w:ilvl="6" w:tplc="87543C7E">
      <w:numFmt w:val="bullet"/>
      <w:lvlText w:val="•"/>
      <w:lvlJc w:val="left"/>
      <w:pPr>
        <w:ind w:left="4460" w:hanging="270"/>
      </w:pPr>
      <w:rPr>
        <w:rFonts w:hint="default"/>
        <w:lang w:val="en-US" w:eastAsia="en-US" w:bidi="ar-SA"/>
      </w:rPr>
    </w:lvl>
    <w:lvl w:ilvl="7" w:tplc="FEC4549E">
      <w:numFmt w:val="bullet"/>
      <w:lvlText w:val="•"/>
      <w:lvlJc w:val="left"/>
      <w:pPr>
        <w:ind w:left="5140" w:hanging="270"/>
      </w:pPr>
      <w:rPr>
        <w:rFonts w:hint="default"/>
        <w:lang w:val="en-US" w:eastAsia="en-US" w:bidi="ar-SA"/>
      </w:rPr>
    </w:lvl>
    <w:lvl w:ilvl="8" w:tplc="A1A4B3F8">
      <w:numFmt w:val="bullet"/>
      <w:lvlText w:val="•"/>
      <w:lvlJc w:val="left"/>
      <w:pPr>
        <w:ind w:left="5820" w:hanging="270"/>
      </w:pPr>
      <w:rPr>
        <w:rFonts w:hint="default"/>
        <w:lang w:val="en-US" w:eastAsia="en-US" w:bidi="ar-SA"/>
      </w:rPr>
    </w:lvl>
  </w:abstractNum>
  <w:abstractNum w:abstractNumId="148" w15:restartNumberingAfterBreak="0">
    <w:nsid w:val="5C98741B"/>
    <w:multiLevelType w:val="hybridMultilevel"/>
    <w:tmpl w:val="E812B864"/>
    <w:lvl w:ilvl="0" w:tplc="7B0CE604">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BA3AE33C">
      <w:numFmt w:val="bullet"/>
      <w:lvlText w:val="•"/>
      <w:lvlJc w:val="left"/>
      <w:pPr>
        <w:ind w:left="1535" w:hanging="360"/>
      </w:pPr>
      <w:rPr>
        <w:rFonts w:hint="default"/>
        <w:lang w:val="en-US" w:eastAsia="en-US" w:bidi="ar-SA"/>
      </w:rPr>
    </w:lvl>
    <w:lvl w:ilvl="2" w:tplc="088C4A58">
      <w:numFmt w:val="bullet"/>
      <w:lvlText w:val="•"/>
      <w:lvlJc w:val="left"/>
      <w:pPr>
        <w:ind w:left="2251" w:hanging="360"/>
      </w:pPr>
      <w:rPr>
        <w:rFonts w:hint="default"/>
        <w:lang w:val="en-US" w:eastAsia="en-US" w:bidi="ar-SA"/>
      </w:rPr>
    </w:lvl>
    <w:lvl w:ilvl="3" w:tplc="8AE4D6CC">
      <w:numFmt w:val="bullet"/>
      <w:lvlText w:val="•"/>
      <w:lvlJc w:val="left"/>
      <w:pPr>
        <w:ind w:left="2967" w:hanging="360"/>
      </w:pPr>
      <w:rPr>
        <w:rFonts w:hint="default"/>
        <w:lang w:val="en-US" w:eastAsia="en-US" w:bidi="ar-SA"/>
      </w:rPr>
    </w:lvl>
    <w:lvl w:ilvl="4" w:tplc="CC44E0F0">
      <w:numFmt w:val="bullet"/>
      <w:lvlText w:val="•"/>
      <w:lvlJc w:val="left"/>
      <w:pPr>
        <w:ind w:left="3682" w:hanging="360"/>
      </w:pPr>
      <w:rPr>
        <w:rFonts w:hint="default"/>
        <w:lang w:val="en-US" w:eastAsia="en-US" w:bidi="ar-SA"/>
      </w:rPr>
    </w:lvl>
    <w:lvl w:ilvl="5" w:tplc="1CC4DD82">
      <w:numFmt w:val="bullet"/>
      <w:lvlText w:val="•"/>
      <w:lvlJc w:val="left"/>
      <w:pPr>
        <w:ind w:left="4398" w:hanging="360"/>
      </w:pPr>
      <w:rPr>
        <w:rFonts w:hint="default"/>
        <w:lang w:val="en-US" w:eastAsia="en-US" w:bidi="ar-SA"/>
      </w:rPr>
    </w:lvl>
    <w:lvl w:ilvl="6" w:tplc="56625952">
      <w:numFmt w:val="bullet"/>
      <w:lvlText w:val="•"/>
      <w:lvlJc w:val="left"/>
      <w:pPr>
        <w:ind w:left="5114" w:hanging="360"/>
      </w:pPr>
      <w:rPr>
        <w:rFonts w:hint="default"/>
        <w:lang w:val="en-US" w:eastAsia="en-US" w:bidi="ar-SA"/>
      </w:rPr>
    </w:lvl>
    <w:lvl w:ilvl="7" w:tplc="052E13C2">
      <w:numFmt w:val="bullet"/>
      <w:lvlText w:val="•"/>
      <w:lvlJc w:val="left"/>
      <w:pPr>
        <w:ind w:left="5829" w:hanging="360"/>
      </w:pPr>
      <w:rPr>
        <w:rFonts w:hint="default"/>
        <w:lang w:val="en-US" w:eastAsia="en-US" w:bidi="ar-SA"/>
      </w:rPr>
    </w:lvl>
    <w:lvl w:ilvl="8" w:tplc="5308E0A6">
      <w:numFmt w:val="bullet"/>
      <w:lvlText w:val="•"/>
      <w:lvlJc w:val="left"/>
      <w:pPr>
        <w:ind w:left="6545" w:hanging="360"/>
      </w:pPr>
      <w:rPr>
        <w:rFonts w:hint="default"/>
        <w:lang w:val="en-US" w:eastAsia="en-US" w:bidi="ar-SA"/>
      </w:rPr>
    </w:lvl>
  </w:abstractNum>
  <w:abstractNum w:abstractNumId="149" w15:restartNumberingAfterBreak="0">
    <w:nsid w:val="5DF669BC"/>
    <w:multiLevelType w:val="hybridMultilevel"/>
    <w:tmpl w:val="4A783E54"/>
    <w:lvl w:ilvl="0" w:tplc="A7B09C88">
      <w:start w:val="779"/>
      <w:numFmt w:val="decimal"/>
      <w:lvlText w:val="%1"/>
      <w:lvlJc w:val="left"/>
      <w:pPr>
        <w:ind w:left="858" w:hanging="604"/>
      </w:pPr>
      <w:rPr>
        <w:rFonts w:ascii="Calibri" w:eastAsia="Calibri" w:hAnsi="Calibri" w:cs="Calibri" w:hint="default"/>
        <w:b w:val="0"/>
        <w:bCs w:val="0"/>
        <w:i w:val="0"/>
        <w:iCs w:val="0"/>
        <w:w w:val="100"/>
        <w:sz w:val="18"/>
        <w:szCs w:val="18"/>
        <w:lang w:val="en-US" w:eastAsia="en-US" w:bidi="ar-SA"/>
      </w:rPr>
    </w:lvl>
    <w:lvl w:ilvl="1" w:tplc="95566B82">
      <w:numFmt w:val="bullet"/>
      <w:lvlText w:val="•"/>
      <w:lvlJc w:val="left"/>
      <w:pPr>
        <w:ind w:left="1922" w:hanging="604"/>
      </w:pPr>
      <w:rPr>
        <w:rFonts w:hint="default"/>
        <w:lang w:val="en-US" w:eastAsia="en-US" w:bidi="ar-SA"/>
      </w:rPr>
    </w:lvl>
    <w:lvl w:ilvl="2" w:tplc="E166CA1E">
      <w:numFmt w:val="bullet"/>
      <w:lvlText w:val="•"/>
      <w:lvlJc w:val="left"/>
      <w:pPr>
        <w:ind w:left="2984" w:hanging="604"/>
      </w:pPr>
      <w:rPr>
        <w:rFonts w:hint="default"/>
        <w:lang w:val="en-US" w:eastAsia="en-US" w:bidi="ar-SA"/>
      </w:rPr>
    </w:lvl>
    <w:lvl w:ilvl="3" w:tplc="6E8693E2">
      <w:numFmt w:val="bullet"/>
      <w:lvlText w:val="•"/>
      <w:lvlJc w:val="left"/>
      <w:pPr>
        <w:ind w:left="4046" w:hanging="604"/>
      </w:pPr>
      <w:rPr>
        <w:rFonts w:hint="default"/>
        <w:lang w:val="en-US" w:eastAsia="en-US" w:bidi="ar-SA"/>
      </w:rPr>
    </w:lvl>
    <w:lvl w:ilvl="4" w:tplc="E7F8B4F8">
      <w:numFmt w:val="bullet"/>
      <w:lvlText w:val="•"/>
      <w:lvlJc w:val="left"/>
      <w:pPr>
        <w:ind w:left="5108" w:hanging="604"/>
      </w:pPr>
      <w:rPr>
        <w:rFonts w:hint="default"/>
        <w:lang w:val="en-US" w:eastAsia="en-US" w:bidi="ar-SA"/>
      </w:rPr>
    </w:lvl>
    <w:lvl w:ilvl="5" w:tplc="44D05668">
      <w:numFmt w:val="bullet"/>
      <w:lvlText w:val="•"/>
      <w:lvlJc w:val="left"/>
      <w:pPr>
        <w:ind w:left="6170" w:hanging="604"/>
      </w:pPr>
      <w:rPr>
        <w:rFonts w:hint="default"/>
        <w:lang w:val="en-US" w:eastAsia="en-US" w:bidi="ar-SA"/>
      </w:rPr>
    </w:lvl>
    <w:lvl w:ilvl="6" w:tplc="37922FD2">
      <w:numFmt w:val="bullet"/>
      <w:lvlText w:val="•"/>
      <w:lvlJc w:val="left"/>
      <w:pPr>
        <w:ind w:left="7232" w:hanging="604"/>
      </w:pPr>
      <w:rPr>
        <w:rFonts w:hint="default"/>
        <w:lang w:val="en-US" w:eastAsia="en-US" w:bidi="ar-SA"/>
      </w:rPr>
    </w:lvl>
    <w:lvl w:ilvl="7" w:tplc="ED766C74">
      <w:numFmt w:val="bullet"/>
      <w:lvlText w:val="•"/>
      <w:lvlJc w:val="left"/>
      <w:pPr>
        <w:ind w:left="8294" w:hanging="604"/>
      </w:pPr>
      <w:rPr>
        <w:rFonts w:hint="default"/>
        <w:lang w:val="en-US" w:eastAsia="en-US" w:bidi="ar-SA"/>
      </w:rPr>
    </w:lvl>
    <w:lvl w:ilvl="8" w:tplc="10AE5AC0">
      <w:numFmt w:val="bullet"/>
      <w:lvlText w:val="•"/>
      <w:lvlJc w:val="left"/>
      <w:pPr>
        <w:ind w:left="9356" w:hanging="604"/>
      </w:pPr>
      <w:rPr>
        <w:rFonts w:hint="default"/>
        <w:lang w:val="en-US" w:eastAsia="en-US" w:bidi="ar-SA"/>
      </w:rPr>
    </w:lvl>
  </w:abstractNum>
  <w:abstractNum w:abstractNumId="150" w15:restartNumberingAfterBreak="0">
    <w:nsid w:val="5DF96043"/>
    <w:multiLevelType w:val="hybridMultilevel"/>
    <w:tmpl w:val="860024BA"/>
    <w:lvl w:ilvl="0" w:tplc="640C7C28">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83FA6DC4">
      <w:numFmt w:val="bullet"/>
      <w:lvlText w:val="•"/>
      <w:lvlJc w:val="left"/>
      <w:pPr>
        <w:ind w:left="1379" w:hanging="270"/>
      </w:pPr>
      <w:rPr>
        <w:rFonts w:hint="default"/>
        <w:lang w:val="en-US" w:eastAsia="en-US" w:bidi="ar-SA"/>
      </w:rPr>
    </w:lvl>
    <w:lvl w:ilvl="2" w:tplc="8210430E">
      <w:numFmt w:val="bullet"/>
      <w:lvlText w:val="•"/>
      <w:lvlJc w:val="left"/>
      <w:pPr>
        <w:ind w:left="2378" w:hanging="270"/>
      </w:pPr>
      <w:rPr>
        <w:rFonts w:hint="default"/>
        <w:lang w:val="en-US" w:eastAsia="en-US" w:bidi="ar-SA"/>
      </w:rPr>
    </w:lvl>
    <w:lvl w:ilvl="3" w:tplc="F3CED5B2">
      <w:numFmt w:val="bullet"/>
      <w:lvlText w:val="•"/>
      <w:lvlJc w:val="left"/>
      <w:pPr>
        <w:ind w:left="3378" w:hanging="270"/>
      </w:pPr>
      <w:rPr>
        <w:rFonts w:hint="default"/>
        <w:lang w:val="en-US" w:eastAsia="en-US" w:bidi="ar-SA"/>
      </w:rPr>
    </w:lvl>
    <w:lvl w:ilvl="4" w:tplc="98F2E694">
      <w:numFmt w:val="bullet"/>
      <w:lvlText w:val="•"/>
      <w:lvlJc w:val="left"/>
      <w:pPr>
        <w:ind w:left="4377" w:hanging="270"/>
      </w:pPr>
      <w:rPr>
        <w:rFonts w:hint="default"/>
        <w:lang w:val="en-US" w:eastAsia="en-US" w:bidi="ar-SA"/>
      </w:rPr>
    </w:lvl>
    <w:lvl w:ilvl="5" w:tplc="5D8E7BEA">
      <w:numFmt w:val="bullet"/>
      <w:lvlText w:val="•"/>
      <w:lvlJc w:val="left"/>
      <w:pPr>
        <w:ind w:left="5377" w:hanging="270"/>
      </w:pPr>
      <w:rPr>
        <w:rFonts w:hint="default"/>
        <w:lang w:val="en-US" w:eastAsia="en-US" w:bidi="ar-SA"/>
      </w:rPr>
    </w:lvl>
    <w:lvl w:ilvl="6" w:tplc="3CD045EC">
      <w:numFmt w:val="bullet"/>
      <w:lvlText w:val="•"/>
      <w:lvlJc w:val="left"/>
      <w:pPr>
        <w:ind w:left="6376" w:hanging="270"/>
      </w:pPr>
      <w:rPr>
        <w:rFonts w:hint="default"/>
        <w:lang w:val="en-US" w:eastAsia="en-US" w:bidi="ar-SA"/>
      </w:rPr>
    </w:lvl>
    <w:lvl w:ilvl="7" w:tplc="EC865628">
      <w:numFmt w:val="bullet"/>
      <w:lvlText w:val="•"/>
      <w:lvlJc w:val="left"/>
      <w:pPr>
        <w:ind w:left="7375" w:hanging="270"/>
      </w:pPr>
      <w:rPr>
        <w:rFonts w:hint="default"/>
        <w:lang w:val="en-US" w:eastAsia="en-US" w:bidi="ar-SA"/>
      </w:rPr>
    </w:lvl>
    <w:lvl w:ilvl="8" w:tplc="BCFC852C">
      <w:numFmt w:val="bullet"/>
      <w:lvlText w:val="•"/>
      <w:lvlJc w:val="left"/>
      <w:pPr>
        <w:ind w:left="8375" w:hanging="270"/>
      </w:pPr>
      <w:rPr>
        <w:rFonts w:hint="default"/>
        <w:lang w:val="en-US" w:eastAsia="en-US" w:bidi="ar-SA"/>
      </w:rPr>
    </w:lvl>
  </w:abstractNum>
  <w:abstractNum w:abstractNumId="151" w15:restartNumberingAfterBreak="0">
    <w:nsid w:val="5EFE7800"/>
    <w:multiLevelType w:val="hybridMultilevel"/>
    <w:tmpl w:val="CB400006"/>
    <w:lvl w:ilvl="0" w:tplc="3CD650BE">
      <w:numFmt w:val="bullet"/>
      <w:lvlText w:val=""/>
      <w:lvlJc w:val="left"/>
      <w:pPr>
        <w:ind w:left="827" w:hanging="360"/>
      </w:pPr>
      <w:rPr>
        <w:rFonts w:ascii="Symbol" w:eastAsia="Symbol" w:hAnsi="Symbol" w:cs="Symbol" w:hint="default"/>
        <w:w w:val="99"/>
        <w:lang w:val="en-US" w:eastAsia="en-US" w:bidi="ar-SA"/>
      </w:rPr>
    </w:lvl>
    <w:lvl w:ilvl="1" w:tplc="F0A206AE">
      <w:numFmt w:val="bullet"/>
      <w:lvlText w:val="•"/>
      <w:lvlJc w:val="left"/>
      <w:pPr>
        <w:ind w:left="1543" w:hanging="360"/>
      </w:pPr>
      <w:rPr>
        <w:rFonts w:hint="default"/>
        <w:lang w:val="en-US" w:eastAsia="en-US" w:bidi="ar-SA"/>
      </w:rPr>
    </w:lvl>
    <w:lvl w:ilvl="2" w:tplc="B2BA2BAA">
      <w:numFmt w:val="bullet"/>
      <w:lvlText w:val="•"/>
      <w:lvlJc w:val="left"/>
      <w:pPr>
        <w:ind w:left="2266" w:hanging="360"/>
      </w:pPr>
      <w:rPr>
        <w:rFonts w:hint="default"/>
        <w:lang w:val="en-US" w:eastAsia="en-US" w:bidi="ar-SA"/>
      </w:rPr>
    </w:lvl>
    <w:lvl w:ilvl="3" w:tplc="74622D06">
      <w:numFmt w:val="bullet"/>
      <w:lvlText w:val="•"/>
      <w:lvlJc w:val="left"/>
      <w:pPr>
        <w:ind w:left="2990" w:hanging="360"/>
      </w:pPr>
      <w:rPr>
        <w:rFonts w:hint="default"/>
        <w:lang w:val="en-US" w:eastAsia="en-US" w:bidi="ar-SA"/>
      </w:rPr>
    </w:lvl>
    <w:lvl w:ilvl="4" w:tplc="CAA492B0">
      <w:numFmt w:val="bullet"/>
      <w:lvlText w:val="•"/>
      <w:lvlJc w:val="left"/>
      <w:pPr>
        <w:ind w:left="3713" w:hanging="360"/>
      </w:pPr>
      <w:rPr>
        <w:rFonts w:hint="default"/>
        <w:lang w:val="en-US" w:eastAsia="en-US" w:bidi="ar-SA"/>
      </w:rPr>
    </w:lvl>
    <w:lvl w:ilvl="5" w:tplc="F22E5C66">
      <w:numFmt w:val="bullet"/>
      <w:lvlText w:val="•"/>
      <w:lvlJc w:val="left"/>
      <w:pPr>
        <w:ind w:left="4437" w:hanging="360"/>
      </w:pPr>
      <w:rPr>
        <w:rFonts w:hint="default"/>
        <w:lang w:val="en-US" w:eastAsia="en-US" w:bidi="ar-SA"/>
      </w:rPr>
    </w:lvl>
    <w:lvl w:ilvl="6" w:tplc="4D2E459E">
      <w:numFmt w:val="bullet"/>
      <w:lvlText w:val="•"/>
      <w:lvlJc w:val="left"/>
      <w:pPr>
        <w:ind w:left="5160" w:hanging="360"/>
      </w:pPr>
      <w:rPr>
        <w:rFonts w:hint="default"/>
        <w:lang w:val="en-US" w:eastAsia="en-US" w:bidi="ar-SA"/>
      </w:rPr>
    </w:lvl>
    <w:lvl w:ilvl="7" w:tplc="3BC8E3E2">
      <w:numFmt w:val="bullet"/>
      <w:lvlText w:val="•"/>
      <w:lvlJc w:val="left"/>
      <w:pPr>
        <w:ind w:left="5883" w:hanging="360"/>
      </w:pPr>
      <w:rPr>
        <w:rFonts w:hint="default"/>
        <w:lang w:val="en-US" w:eastAsia="en-US" w:bidi="ar-SA"/>
      </w:rPr>
    </w:lvl>
    <w:lvl w:ilvl="8" w:tplc="EF3C8996">
      <w:numFmt w:val="bullet"/>
      <w:lvlText w:val="•"/>
      <w:lvlJc w:val="left"/>
      <w:pPr>
        <w:ind w:left="6607" w:hanging="360"/>
      </w:pPr>
      <w:rPr>
        <w:rFonts w:hint="default"/>
        <w:lang w:val="en-US" w:eastAsia="en-US" w:bidi="ar-SA"/>
      </w:rPr>
    </w:lvl>
  </w:abstractNum>
  <w:abstractNum w:abstractNumId="152" w15:restartNumberingAfterBreak="0">
    <w:nsid w:val="5F242E5B"/>
    <w:multiLevelType w:val="hybridMultilevel"/>
    <w:tmpl w:val="4DECE9B6"/>
    <w:lvl w:ilvl="0" w:tplc="B2528734">
      <w:numFmt w:val="bullet"/>
      <w:lvlText w:val=""/>
      <w:lvlJc w:val="left"/>
      <w:pPr>
        <w:ind w:left="352" w:hanging="188"/>
      </w:pPr>
      <w:rPr>
        <w:rFonts w:ascii="Symbol" w:eastAsia="Symbol" w:hAnsi="Symbol" w:cs="Symbol" w:hint="default"/>
        <w:b w:val="0"/>
        <w:bCs w:val="0"/>
        <w:i w:val="0"/>
        <w:iCs w:val="0"/>
        <w:w w:val="99"/>
        <w:sz w:val="22"/>
        <w:szCs w:val="22"/>
        <w:lang w:val="en-US" w:eastAsia="en-US" w:bidi="ar-SA"/>
      </w:rPr>
    </w:lvl>
    <w:lvl w:ilvl="1" w:tplc="43DCD6F2">
      <w:numFmt w:val="bullet"/>
      <w:lvlText w:val="•"/>
      <w:lvlJc w:val="left"/>
      <w:pPr>
        <w:ind w:left="1344" w:hanging="188"/>
      </w:pPr>
      <w:rPr>
        <w:rFonts w:hint="default"/>
        <w:lang w:val="en-US" w:eastAsia="en-US" w:bidi="ar-SA"/>
      </w:rPr>
    </w:lvl>
    <w:lvl w:ilvl="2" w:tplc="C248EAAE">
      <w:numFmt w:val="bullet"/>
      <w:lvlText w:val="•"/>
      <w:lvlJc w:val="left"/>
      <w:pPr>
        <w:ind w:left="2328" w:hanging="188"/>
      </w:pPr>
      <w:rPr>
        <w:rFonts w:hint="default"/>
        <w:lang w:val="en-US" w:eastAsia="en-US" w:bidi="ar-SA"/>
      </w:rPr>
    </w:lvl>
    <w:lvl w:ilvl="3" w:tplc="D4EA9396">
      <w:numFmt w:val="bullet"/>
      <w:lvlText w:val="•"/>
      <w:lvlJc w:val="left"/>
      <w:pPr>
        <w:ind w:left="3313" w:hanging="188"/>
      </w:pPr>
      <w:rPr>
        <w:rFonts w:hint="default"/>
        <w:lang w:val="en-US" w:eastAsia="en-US" w:bidi="ar-SA"/>
      </w:rPr>
    </w:lvl>
    <w:lvl w:ilvl="4" w:tplc="70025E32">
      <w:numFmt w:val="bullet"/>
      <w:lvlText w:val="•"/>
      <w:lvlJc w:val="left"/>
      <w:pPr>
        <w:ind w:left="4297" w:hanging="188"/>
      </w:pPr>
      <w:rPr>
        <w:rFonts w:hint="default"/>
        <w:lang w:val="en-US" w:eastAsia="en-US" w:bidi="ar-SA"/>
      </w:rPr>
    </w:lvl>
    <w:lvl w:ilvl="5" w:tplc="3446B176">
      <w:numFmt w:val="bullet"/>
      <w:lvlText w:val="•"/>
      <w:lvlJc w:val="left"/>
      <w:pPr>
        <w:ind w:left="5282" w:hanging="188"/>
      </w:pPr>
      <w:rPr>
        <w:rFonts w:hint="default"/>
        <w:lang w:val="en-US" w:eastAsia="en-US" w:bidi="ar-SA"/>
      </w:rPr>
    </w:lvl>
    <w:lvl w:ilvl="6" w:tplc="8EFAB18C">
      <w:numFmt w:val="bullet"/>
      <w:lvlText w:val="•"/>
      <w:lvlJc w:val="left"/>
      <w:pPr>
        <w:ind w:left="6266" w:hanging="188"/>
      </w:pPr>
      <w:rPr>
        <w:rFonts w:hint="default"/>
        <w:lang w:val="en-US" w:eastAsia="en-US" w:bidi="ar-SA"/>
      </w:rPr>
    </w:lvl>
    <w:lvl w:ilvl="7" w:tplc="DFC410AA">
      <w:numFmt w:val="bullet"/>
      <w:lvlText w:val="•"/>
      <w:lvlJc w:val="left"/>
      <w:pPr>
        <w:ind w:left="7250" w:hanging="188"/>
      </w:pPr>
      <w:rPr>
        <w:rFonts w:hint="default"/>
        <w:lang w:val="en-US" w:eastAsia="en-US" w:bidi="ar-SA"/>
      </w:rPr>
    </w:lvl>
    <w:lvl w:ilvl="8" w:tplc="D004B5F0">
      <w:numFmt w:val="bullet"/>
      <w:lvlText w:val="•"/>
      <w:lvlJc w:val="left"/>
      <w:pPr>
        <w:ind w:left="8235" w:hanging="188"/>
      </w:pPr>
      <w:rPr>
        <w:rFonts w:hint="default"/>
        <w:lang w:val="en-US" w:eastAsia="en-US" w:bidi="ar-SA"/>
      </w:rPr>
    </w:lvl>
  </w:abstractNum>
  <w:abstractNum w:abstractNumId="153" w15:restartNumberingAfterBreak="0">
    <w:nsid w:val="5F8B21EF"/>
    <w:multiLevelType w:val="hybridMultilevel"/>
    <w:tmpl w:val="F1781CAE"/>
    <w:lvl w:ilvl="0" w:tplc="986AAE96">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617ADFEC">
      <w:numFmt w:val="bullet"/>
      <w:lvlText w:val="•"/>
      <w:lvlJc w:val="left"/>
      <w:pPr>
        <w:ind w:left="1877" w:hanging="360"/>
      </w:pPr>
      <w:rPr>
        <w:rFonts w:hint="default"/>
        <w:lang w:val="en-US" w:eastAsia="en-US" w:bidi="ar-SA"/>
      </w:rPr>
    </w:lvl>
    <w:lvl w:ilvl="2" w:tplc="FF449302">
      <w:numFmt w:val="bullet"/>
      <w:lvlText w:val="•"/>
      <w:lvlJc w:val="left"/>
      <w:pPr>
        <w:ind w:left="2835" w:hanging="360"/>
      </w:pPr>
      <w:rPr>
        <w:rFonts w:hint="default"/>
        <w:lang w:val="en-US" w:eastAsia="en-US" w:bidi="ar-SA"/>
      </w:rPr>
    </w:lvl>
    <w:lvl w:ilvl="3" w:tplc="1B7CC596">
      <w:numFmt w:val="bullet"/>
      <w:lvlText w:val="•"/>
      <w:lvlJc w:val="left"/>
      <w:pPr>
        <w:ind w:left="3793" w:hanging="360"/>
      </w:pPr>
      <w:rPr>
        <w:rFonts w:hint="default"/>
        <w:lang w:val="en-US" w:eastAsia="en-US" w:bidi="ar-SA"/>
      </w:rPr>
    </w:lvl>
    <w:lvl w:ilvl="4" w:tplc="C4BAA9DE">
      <w:numFmt w:val="bullet"/>
      <w:lvlText w:val="•"/>
      <w:lvlJc w:val="left"/>
      <w:pPr>
        <w:ind w:left="4751" w:hanging="360"/>
      </w:pPr>
      <w:rPr>
        <w:rFonts w:hint="default"/>
        <w:lang w:val="en-US" w:eastAsia="en-US" w:bidi="ar-SA"/>
      </w:rPr>
    </w:lvl>
    <w:lvl w:ilvl="5" w:tplc="224C31E2">
      <w:numFmt w:val="bullet"/>
      <w:lvlText w:val="•"/>
      <w:lvlJc w:val="left"/>
      <w:pPr>
        <w:ind w:left="5709" w:hanging="360"/>
      </w:pPr>
      <w:rPr>
        <w:rFonts w:hint="default"/>
        <w:lang w:val="en-US" w:eastAsia="en-US" w:bidi="ar-SA"/>
      </w:rPr>
    </w:lvl>
    <w:lvl w:ilvl="6" w:tplc="3C32B782">
      <w:numFmt w:val="bullet"/>
      <w:lvlText w:val="•"/>
      <w:lvlJc w:val="left"/>
      <w:pPr>
        <w:ind w:left="6667" w:hanging="360"/>
      </w:pPr>
      <w:rPr>
        <w:rFonts w:hint="default"/>
        <w:lang w:val="en-US" w:eastAsia="en-US" w:bidi="ar-SA"/>
      </w:rPr>
    </w:lvl>
    <w:lvl w:ilvl="7" w:tplc="9BC42E92">
      <w:numFmt w:val="bullet"/>
      <w:lvlText w:val="•"/>
      <w:lvlJc w:val="left"/>
      <w:pPr>
        <w:ind w:left="7625" w:hanging="360"/>
      </w:pPr>
      <w:rPr>
        <w:rFonts w:hint="default"/>
        <w:lang w:val="en-US" w:eastAsia="en-US" w:bidi="ar-SA"/>
      </w:rPr>
    </w:lvl>
    <w:lvl w:ilvl="8" w:tplc="0DF616BE">
      <w:numFmt w:val="bullet"/>
      <w:lvlText w:val="•"/>
      <w:lvlJc w:val="left"/>
      <w:pPr>
        <w:ind w:left="8583" w:hanging="360"/>
      </w:pPr>
      <w:rPr>
        <w:rFonts w:hint="default"/>
        <w:lang w:val="en-US" w:eastAsia="en-US" w:bidi="ar-SA"/>
      </w:rPr>
    </w:lvl>
  </w:abstractNum>
  <w:abstractNum w:abstractNumId="154" w15:restartNumberingAfterBreak="0">
    <w:nsid w:val="5FCF42C2"/>
    <w:multiLevelType w:val="hybridMultilevel"/>
    <w:tmpl w:val="94C26612"/>
    <w:lvl w:ilvl="0" w:tplc="3B42B2B8">
      <w:numFmt w:val="bullet"/>
      <w:lvlText w:val=""/>
      <w:lvlJc w:val="left"/>
      <w:pPr>
        <w:ind w:left="464" w:hanging="270"/>
      </w:pPr>
      <w:rPr>
        <w:rFonts w:ascii="Symbol" w:eastAsia="Symbol" w:hAnsi="Symbol" w:cs="Symbol" w:hint="default"/>
        <w:b w:val="0"/>
        <w:bCs w:val="0"/>
        <w:i w:val="0"/>
        <w:iCs w:val="0"/>
        <w:w w:val="99"/>
        <w:sz w:val="22"/>
        <w:szCs w:val="22"/>
        <w:lang w:val="en-US" w:eastAsia="en-US" w:bidi="ar-SA"/>
      </w:rPr>
    </w:lvl>
    <w:lvl w:ilvl="1" w:tplc="F04E9BBE">
      <w:numFmt w:val="bullet"/>
      <w:lvlText w:val="•"/>
      <w:lvlJc w:val="left"/>
      <w:pPr>
        <w:ind w:left="1463" w:hanging="270"/>
      </w:pPr>
      <w:rPr>
        <w:rFonts w:hint="default"/>
        <w:lang w:val="en-US" w:eastAsia="en-US" w:bidi="ar-SA"/>
      </w:rPr>
    </w:lvl>
    <w:lvl w:ilvl="2" w:tplc="6AEC4FF4">
      <w:numFmt w:val="bullet"/>
      <w:lvlText w:val="•"/>
      <w:lvlJc w:val="left"/>
      <w:pPr>
        <w:ind w:left="2467" w:hanging="270"/>
      </w:pPr>
      <w:rPr>
        <w:rFonts w:hint="default"/>
        <w:lang w:val="en-US" w:eastAsia="en-US" w:bidi="ar-SA"/>
      </w:rPr>
    </w:lvl>
    <w:lvl w:ilvl="3" w:tplc="BA8AB784">
      <w:numFmt w:val="bullet"/>
      <w:lvlText w:val="•"/>
      <w:lvlJc w:val="left"/>
      <w:pPr>
        <w:ind w:left="3471" w:hanging="270"/>
      </w:pPr>
      <w:rPr>
        <w:rFonts w:hint="default"/>
        <w:lang w:val="en-US" w:eastAsia="en-US" w:bidi="ar-SA"/>
      </w:rPr>
    </w:lvl>
    <w:lvl w:ilvl="4" w:tplc="D81C3B00">
      <w:numFmt w:val="bullet"/>
      <w:lvlText w:val="•"/>
      <w:lvlJc w:val="left"/>
      <w:pPr>
        <w:ind w:left="4475" w:hanging="270"/>
      </w:pPr>
      <w:rPr>
        <w:rFonts w:hint="default"/>
        <w:lang w:val="en-US" w:eastAsia="en-US" w:bidi="ar-SA"/>
      </w:rPr>
    </w:lvl>
    <w:lvl w:ilvl="5" w:tplc="D5F4938A">
      <w:numFmt w:val="bullet"/>
      <w:lvlText w:val="•"/>
      <w:lvlJc w:val="left"/>
      <w:pPr>
        <w:ind w:left="5479" w:hanging="270"/>
      </w:pPr>
      <w:rPr>
        <w:rFonts w:hint="default"/>
        <w:lang w:val="en-US" w:eastAsia="en-US" w:bidi="ar-SA"/>
      </w:rPr>
    </w:lvl>
    <w:lvl w:ilvl="6" w:tplc="C14E6716">
      <w:numFmt w:val="bullet"/>
      <w:lvlText w:val="•"/>
      <w:lvlJc w:val="left"/>
      <w:pPr>
        <w:ind w:left="6483" w:hanging="270"/>
      </w:pPr>
      <w:rPr>
        <w:rFonts w:hint="default"/>
        <w:lang w:val="en-US" w:eastAsia="en-US" w:bidi="ar-SA"/>
      </w:rPr>
    </w:lvl>
    <w:lvl w:ilvl="7" w:tplc="32707DC2">
      <w:numFmt w:val="bullet"/>
      <w:lvlText w:val="•"/>
      <w:lvlJc w:val="left"/>
      <w:pPr>
        <w:ind w:left="7487" w:hanging="270"/>
      </w:pPr>
      <w:rPr>
        <w:rFonts w:hint="default"/>
        <w:lang w:val="en-US" w:eastAsia="en-US" w:bidi="ar-SA"/>
      </w:rPr>
    </w:lvl>
    <w:lvl w:ilvl="8" w:tplc="FF96DE48">
      <w:numFmt w:val="bullet"/>
      <w:lvlText w:val="•"/>
      <w:lvlJc w:val="left"/>
      <w:pPr>
        <w:ind w:left="8491" w:hanging="270"/>
      </w:pPr>
      <w:rPr>
        <w:rFonts w:hint="default"/>
        <w:lang w:val="en-US" w:eastAsia="en-US" w:bidi="ar-SA"/>
      </w:rPr>
    </w:lvl>
  </w:abstractNum>
  <w:abstractNum w:abstractNumId="155" w15:restartNumberingAfterBreak="0">
    <w:nsid w:val="600A18BD"/>
    <w:multiLevelType w:val="hybridMultilevel"/>
    <w:tmpl w:val="7772BB68"/>
    <w:lvl w:ilvl="0" w:tplc="294E062A">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EE90A104">
      <w:numFmt w:val="bullet"/>
      <w:lvlText w:val="•"/>
      <w:lvlJc w:val="left"/>
      <w:pPr>
        <w:ind w:left="1436" w:hanging="270"/>
      </w:pPr>
      <w:rPr>
        <w:rFonts w:hint="default"/>
        <w:lang w:val="en-US" w:eastAsia="en-US" w:bidi="ar-SA"/>
      </w:rPr>
    </w:lvl>
    <w:lvl w:ilvl="2" w:tplc="7D78D7B8">
      <w:numFmt w:val="bullet"/>
      <w:lvlText w:val="•"/>
      <w:lvlJc w:val="left"/>
      <w:pPr>
        <w:ind w:left="2432" w:hanging="270"/>
      </w:pPr>
      <w:rPr>
        <w:rFonts w:hint="default"/>
        <w:lang w:val="en-US" w:eastAsia="en-US" w:bidi="ar-SA"/>
      </w:rPr>
    </w:lvl>
    <w:lvl w:ilvl="3" w:tplc="5994E64A">
      <w:numFmt w:val="bullet"/>
      <w:lvlText w:val="•"/>
      <w:lvlJc w:val="left"/>
      <w:pPr>
        <w:ind w:left="3429" w:hanging="270"/>
      </w:pPr>
      <w:rPr>
        <w:rFonts w:hint="default"/>
        <w:lang w:val="en-US" w:eastAsia="en-US" w:bidi="ar-SA"/>
      </w:rPr>
    </w:lvl>
    <w:lvl w:ilvl="4" w:tplc="63867028">
      <w:numFmt w:val="bullet"/>
      <w:lvlText w:val="•"/>
      <w:lvlJc w:val="left"/>
      <w:pPr>
        <w:ind w:left="4425" w:hanging="270"/>
      </w:pPr>
      <w:rPr>
        <w:rFonts w:hint="default"/>
        <w:lang w:val="en-US" w:eastAsia="en-US" w:bidi="ar-SA"/>
      </w:rPr>
    </w:lvl>
    <w:lvl w:ilvl="5" w:tplc="2F6E0BCC">
      <w:numFmt w:val="bullet"/>
      <w:lvlText w:val="•"/>
      <w:lvlJc w:val="left"/>
      <w:pPr>
        <w:ind w:left="5422" w:hanging="270"/>
      </w:pPr>
      <w:rPr>
        <w:rFonts w:hint="default"/>
        <w:lang w:val="en-US" w:eastAsia="en-US" w:bidi="ar-SA"/>
      </w:rPr>
    </w:lvl>
    <w:lvl w:ilvl="6" w:tplc="EB108C44">
      <w:numFmt w:val="bullet"/>
      <w:lvlText w:val="•"/>
      <w:lvlJc w:val="left"/>
      <w:pPr>
        <w:ind w:left="6418" w:hanging="270"/>
      </w:pPr>
      <w:rPr>
        <w:rFonts w:hint="default"/>
        <w:lang w:val="en-US" w:eastAsia="en-US" w:bidi="ar-SA"/>
      </w:rPr>
    </w:lvl>
    <w:lvl w:ilvl="7" w:tplc="72CA502E">
      <w:numFmt w:val="bullet"/>
      <w:lvlText w:val="•"/>
      <w:lvlJc w:val="left"/>
      <w:pPr>
        <w:ind w:left="7414" w:hanging="270"/>
      </w:pPr>
      <w:rPr>
        <w:rFonts w:hint="default"/>
        <w:lang w:val="en-US" w:eastAsia="en-US" w:bidi="ar-SA"/>
      </w:rPr>
    </w:lvl>
    <w:lvl w:ilvl="8" w:tplc="5CA21E94">
      <w:numFmt w:val="bullet"/>
      <w:lvlText w:val="•"/>
      <w:lvlJc w:val="left"/>
      <w:pPr>
        <w:ind w:left="8411" w:hanging="270"/>
      </w:pPr>
      <w:rPr>
        <w:rFonts w:hint="default"/>
        <w:lang w:val="en-US" w:eastAsia="en-US" w:bidi="ar-SA"/>
      </w:rPr>
    </w:lvl>
  </w:abstractNum>
  <w:abstractNum w:abstractNumId="156" w15:restartNumberingAfterBreak="0">
    <w:nsid w:val="6039318A"/>
    <w:multiLevelType w:val="hybridMultilevel"/>
    <w:tmpl w:val="601A3496"/>
    <w:lvl w:ilvl="0" w:tplc="C782472C">
      <w:numFmt w:val="bullet"/>
      <w:lvlText w:val=""/>
      <w:lvlJc w:val="left"/>
      <w:pPr>
        <w:ind w:left="414" w:hanging="180"/>
      </w:pPr>
      <w:rPr>
        <w:rFonts w:ascii="Symbol" w:eastAsia="Symbol" w:hAnsi="Symbol" w:cs="Symbol" w:hint="default"/>
        <w:b w:val="0"/>
        <w:bCs w:val="0"/>
        <w:i w:val="0"/>
        <w:iCs w:val="0"/>
        <w:w w:val="100"/>
        <w:sz w:val="18"/>
        <w:szCs w:val="18"/>
        <w:lang w:val="en-US" w:eastAsia="en-US" w:bidi="ar-SA"/>
      </w:rPr>
    </w:lvl>
    <w:lvl w:ilvl="1" w:tplc="F86A8B60">
      <w:numFmt w:val="bullet"/>
      <w:lvlText w:val="•"/>
      <w:lvlJc w:val="left"/>
      <w:pPr>
        <w:ind w:left="931" w:hanging="180"/>
      </w:pPr>
      <w:rPr>
        <w:rFonts w:hint="default"/>
        <w:lang w:val="en-US" w:eastAsia="en-US" w:bidi="ar-SA"/>
      </w:rPr>
    </w:lvl>
    <w:lvl w:ilvl="2" w:tplc="7FA0ACD2">
      <w:numFmt w:val="bullet"/>
      <w:lvlText w:val="•"/>
      <w:lvlJc w:val="left"/>
      <w:pPr>
        <w:ind w:left="1443" w:hanging="180"/>
      </w:pPr>
      <w:rPr>
        <w:rFonts w:hint="default"/>
        <w:lang w:val="en-US" w:eastAsia="en-US" w:bidi="ar-SA"/>
      </w:rPr>
    </w:lvl>
    <w:lvl w:ilvl="3" w:tplc="691A95EA">
      <w:numFmt w:val="bullet"/>
      <w:lvlText w:val="•"/>
      <w:lvlJc w:val="left"/>
      <w:pPr>
        <w:ind w:left="1954" w:hanging="180"/>
      </w:pPr>
      <w:rPr>
        <w:rFonts w:hint="default"/>
        <w:lang w:val="en-US" w:eastAsia="en-US" w:bidi="ar-SA"/>
      </w:rPr>
    </w:lvl>
    <w:lvl w:ilvl="4" w:tplc="AB7678B8">
      <w:numFmt w:val="bullet"/>
      <w:lvlText w:val="•"/>
      <w:lvlJc w:val="left"/>
      <w:pPr>
        <w:ind w:left="2466" w:hanging="180"/>
      </w:pPr>
      <w:rPr>
        <w:rFonts w:hint="default"/>
        <w:lang w:val="en-US" w:eastAsia="en-US" w:bidi="ar-SA"/>
      </w:rPr>
    </w:lvl>
    <w:lvl w:ilvl="5" w:tplc="952C51F8">
      <w:numFmt w:val="bullet"/>
      <w:lvlText w:val="•"/>
      <w:lvlJc w:val="left"/>
      <w:pPr>
        <w:ind w:left="2977" w:hanging="180"/>
      </w:pPr>
      <w:rPr>
        <w:rFonts w:hint="default"/>
        <w:lang w:val="en-US" w:eastAsia="en-US" w:bidi="ar-SA"/>
      </w:rPr>
    </w:lvl>
    <w:lvl w:ilvl="6" w:tplc="E8CA0BEE">
      <w:numFmt w:val="bullet"/>
      <w:lvlText w:val="•"/>
      <w:lvlJc w:val="left"/>
      <w:pPr>
        <w:ind w:left="3489" w:hanging="180"/>
      </w:pPr>
      <w:rPr>
        <w:rFonts w:hint="default"/>
        <w:lang w:val="en-US" w:eastAsia="en-US" w:bidi="ar-SA"/>
      </w:rPr>
    </w:lvl>
    <w:lvl w:ilvl="7" w:tplc="1A744478">
      <w:numFmt w:val="bullet"/>
      <w:lvlText w:val="•"/>
      <w:lvlJc w:val="left"/>
      <w:pPr>
        <w:ind w:left="4000" w:hanging="180"/>
      </w:pPr>
      <w:rPr>
        <w:rFonts w:hint="default"/>
        <w:lang w:val="en-US" w:eastAsia="en-US" w:bidi="ar-SA"/>
      </w:rPr>
    </w:lvl>
    <w:lvl w:ilvl="8" w:tplc="459CE050">
      <w:numFmt w:val="bullet"/>
      <w:lvlText w:val="•"/>
      <w:lvlJc w:val="left"/>
      <w:pPr>
        <w:ind w:left="4512" w:hanging="180"/>
      </w:pPr>
      <w:rPr>
        <w:rFonts w:hint="default"/>
        <w:lang w:val="en-US" w:eastAsia="en-US" w:bidi="ar-SA"/>
      </w:rPr>
    </w:lvl>
  </w:abstractNum>
  <w:abstractNum w:abstractNumId="157" w15:restartNumberingAfterBreak="0">
    <w:nsid w:val="60AF676B"/>
    <w:multiLevelType w:val="hybridMultilevel"/>
    <w:tmpl w:val="7AC089BE"/>
    <w:lvl w:ilvl="0" w:tplc="D26C0686">
      <w:numFmt w:val="bullet"/>
      <w:lvlText w:val=""/>
      <w:lvlJc w:val="left"/>
      <w:pPr>
        <w:ind w:left="719" w:hanging="360"/>
      </w:pPr>
      <w:rPr>
        <w:rFonts w:ascii="Symbol" w:eastAsia="Symbol" w:hAnsi="Symbol" w:cs="Symbol" w:hint="default"/>
        <w:b w:val="0"/>
        <w:bCs w:val="0"/>
        <w:i w:val="0"/>
        <w:iCs w:val="0"/>
        <w:w w:val="99"/>
        <w:sz w:val="22"/>
        <w:szCs w:val="22"/>
        <w:lang w:val="en-US" w:eastAsia="en-US" w:bidi="ar-SA"/>
      </w:rPr>
    </w:lvl>
    <w:lvl w:ilvl="1" w:tplc="835E3ADA">
      <w:numFmt w:val="bullet"/>
      <w:lvlText w:val="•"/>
      <w:lvlJc w:val="left"/>
      <w:pPr>
        <w:ind w:left="1675" w:hanging="360"/>
      </w:pPr>
      <w:rPr>
        <w:rFonts w:hint="default"/>
        <w:lang w:val="en-US" w:eastAsia="en-US" w:bidi="ar-SA"/>
      </w:rPr>
    </w:lvl>
    <w:lvl w:ilvl="2" w:tplc="39C25658">
      <w:numFmt w:val="bullet"/>
      <w:lvlText w:val="•"/>
      <w:lvlJc w:val="left"/>
      <w:pPr>
        <w:ind w:left="2630" w:hanging="360"/>
      </w:pPr>
      <w:rPr>
        <w:rFonts w:hint="default"/>
        <w:lang w:val="en-US" w:eastAsia="en-US" w:bidi="ar-SA"/>
      </w:rPr>
    </w:lvl>
    <w:lvl w:ilvl="3" w:tplc="0324C2B2">
      <w:numFmt w:val="bullet"/>
      <w:lvlText w:val="•"/>
      <w:lvlJc w:val="left"/>
      <w:pPr>
        <w:ind w:left="3586" w:hanging="360"/>
      </w:pPr>
      <w:rPr>
        <w:rFonts w:hint="default"/>
        <w:lang w:val="en-US" w:eastAsia="en-US" w:bidi="ar-SA"/>
      </w:rPr>
    </w:lvl>
    <w:lvl w:ilvl="4" w:tplc="E16C789A">
      <w:numFmt w:val="bullet"/>
      <w:lvlText w:val="•"/>
      <w:lvlJc w:val="left"/>
      <w:pPr>
        <w:ind w:left="4541" w:hanging="360"/>
      </w:pPr>
      <w:rPr>
        <w:rFonts w:hint="default"/>
        <w:lang w:val="en-US" w:eastAsia="en-US" w:bidi="ar-SA"/>
      </w:rPr>
    </w:lvl>
    <w:lvl w:ilvl="5" w:tplc="3D740D4A">
      <w:numFmt w:val="bullet"/>
      <w:lvlText w:val="•"/>
      <w:lvlJc w:val="left"/>
      <w:pPr>
        <w:ind w:left="5497" w:hanging="360"/>
      </w:pPr>
      <w:rPr>
        <w:rFonts w:hint="default"/>
        <w:lang w:val="en-US" w:eastAsia="en-US" w:bidi="ar-SA"/>
      </w:rPr>
    </w:lvl>
    <w:lvl w:ilvl="6" w:tplc="400C9654">
      <w:numFmt w:val="bullet"/>
      <w:lvlText w:val="•"/>
      <w:lvlJc w:val="left"/>
      <w:pPr>
        <w:ind w:left="6452" w:hanging="360"/>
      </w:pPr>
      <w:rPr>
        <w:rFonts w:hint="default"/>
        <w:lang w:val="en-US" w:eastAsia="en-US" w:bidi="ar-SA"/>
      </w:rPr>
    </w:lvl>
    <w:lvl w:ilvl="7" w:tplc="8E0CDE5C">
      <w:numFmt w:val="bullet"/>
      <w:lvlText w:val="•"/>
      <w:lvlJc w:val="left"/>
      <w:pPr>
        <w:ind w:left="7407" w:hanging="360"/>
      </w:pPr>
      <w:rPr>
        <w:rFonts w:hint="default"/>
        <w:lang w:val="en-US" w:eastAsia="en-US" w:bidi="ar-SA"/>
      </w:rPr>
    </w:lvl>
    <w:lvl w:ilvl="8" w:tplc="16AAE484">
      <w:numFmt w:val="bullet"/>
      <w:lvlText w:val="•"/>
      <w:lvlJc w:val="left"/>
      <w:pPr>
        <w:ind w:left="8363" w:hanging="360"/>
      </w:pPr>
      <w:rPr>
        <w:rFonts w:hint="default"/>
        <w:lang w:val="en-US" w:eastAsia="en-US" w:bidi="ar-SA"/>
      </w:rPr>
    </w:lvl>
  </w:abstractNum>
  <w:abstractNum w:abstractNumId="158" w15:restartNumberingAfterBreak="0">
    <w:nsid w:val="61A00141"/>
    <w:multiLevelType w:val="hybridMultilevel"/>
    <w:tmpl w:val="96EA2026"/>
    <w:lvl w:ilvl="0" w:tplc="DD34CD94">
      <w:start w:val="99"/>
      <w:numFmt w:val="decimal"/>
      <w:lvlText w:val="%1"/>
      <w:lvlJc w:val="left"/>
      <w:pPr>
        <w:ind w:left="748" w:hanging="543"/>
        <w:jc w:val="right"/>
      </w:pPr>
      <w:rPr>
        <w:rFonts w:ascii="Calibri" w:eastAsia="Calibri" w:hAnsi="Calibri" w:cs="Calibri" w:hint="default"/>
        <w:b w:val="0"/>
        <w:bCs w:val="0"/>
        <w:i w:val="0"/>
        <w:iCs w:val="0"/>
        <w:w w:val="100"/>
        <w:sz w:val="18"/>
        <w:szCs w:val="18"/>
        <w:lang w:val="en-US" w:eastAsia="en-US" w:bidi="ar-SA"/>
      </w:rPr>
    </w:lvl>
    <w:lvl w:ilvl="1" w:tplc="620840AA">
      <w:start w:val="1"/>
      <w:numFmt w:val="decimal"/>
      <w:lvlText w:val="%2."/>
      <w:lvlJc w:val="left"/>
      <w:pPr>
        <w:ind w:left="1468" w:hanging="361"/>
      </w:pPr>
      <w:rPr>
        <w:rFonts w:ascii="Calibri" w:eastAsia="Calibri" w:hAnsi="Calibri" w:cs="Calibri" w:hint="default"/>
        <w:b w:val="0"/>
        <w:bCs w:val="0"/>
        <w:i w:val="0"/>
        <w:iCs w:val="0"/>
        <w:w w:val="99"/>
        <w:sz w:val="22"/>
        <w:szCs w:val="22"/>
        <w:lang w:val="en-US" w:eastAsia="en-US" w:bidi="ar-SA"/>
      </w:rPr>
    </w:lvl>
    <w:lvl w:ilvl="2" w:tplc="20A0FD28">
      <w:numFmt w:val="bullet"/>
      <w:lvlText w:val="•"/>
      <w:lvlJc w:val="left"/>
      <w:pPr>
        <w:ind w:left="2533" w:hanging="361"/>
      </w:pPr>
      <w:rPr>
        <w:rFonts w:hint="default"/>
        <w:lang w:val="en-US" w:eastAsia="en-US" w:bidi="ar-SA"/>
      </w:rPr>
    </w:lvl>
    <w:lvl w:ilvl="3" w:tplc="9F3AED2C">
      <w:numFmt w:val="bullet"/>
      <w:lvlText w:val="•"/>
      <w:lvlJc w:val="left"/>
      <w:pPr>
        <w:ind w:left="3606" w:hanging="361"/>
      </w:pPr>
      <w:rPr>
        <w:rFonts w:hint="default"/>
        <w:lang w:val="en-US" w:eastAsia="en-US" w:bidi="ar-SA"/>
      </w:rPr>
    </w:lvl>
    <w:lvl w:ilvl="4" w:tplc="70D414DC">
      <w:numFmt w:val="bullet"/>
      <w:lvlText w:val="•"/>
      <w:lvlJc w:val="left"/>
      <w:pPr>
        <w:ind w:left="4680" w:hanging="361"/>
      </w:pPr>
      <w:rPr>
        <w:rFonts w:hint="default"/>
        <w:lang w:val="en-US" w:eastAsia="en-US" w:bidi="ar-SA"/>
      </w:rPr>
    </w:lvl>
    <w:lvl w:ilvl="5" w:tplc="B22CDD96">
      <w:numFmt w:val="bullet"/>
      <w:lvlText w:val="•"/>
      <w:lvlJc w:val="left"/>
      <w:pPr>
        <w:ind w:left="5753" w:hanging="361"/>
      </w:pPr>
      <w:rPr>
        <w:rFonts w:hint="default"/>
        <w:lang w:val="en-US" w:eastAsia="en-US" w:bidi="ar-SA"/>
      </w:rPr>
    </w:lvl>
    <w:lvl w:ilvl="6" w:tplc="5DDC1B8E">
      <w:numFmt w:val="bullet"/>
      <w:lvlText w:val="•"/>
      <w:lvlJc w:val="left"/>
      <w:pPr>
        <w:ind w:left="6826" w:hanging="361"/>
      </w:pPr>
      <w:rPr>
        <w:rFonts w:hint="default"/>
        <w:lang w:val="en-US" w:eastAsia="en-US" w:bidi="ar-SA"/>
      </w:rPr>
    </w:lvl>
    <w:lvl w:ilvl="7" w:tplc="5F440BA0">
      <w:numFmt w:val="bullet"/>
      <w:lvlText w:val="•"/>
      <w:lvlJc w:val="left"/>
      <w:pPr>
        <w:ind w:left="7900" w:hanging="361"/>
      </w:pPr>
      <w:rPr>
        <w:rFonts w:hint="default"/>
        <w:lang w:val="en-US" w:eastAsia="en-US" w:bidi="ar-SA"/>
      </w:rPr>
    </w:lvl>
    <w:lvl w:ilvl="8" w:tplc="33D83C30">
      <w:numFmt w:val="bullet"/>
      <w:lvlText w:val="•"/>
      <w:lvlJc w:val="left"/>
      <w:pPr>
        <w:ind w:left="8973" w:hanging="361"/>
      </w:pPr>
      <w:rPr>
        <w:rFonts w:hint="default"/>
        <w:lang w:val="en-US" w:eastAsia="en-US" w:bidi="ar-SA"/>
      </w:rPr>
    </w:lvl>
  </w:abstractNum>
  <w:abstractNum w:abstractNumId="159" w15:restartNumberingAfterBreak="0">
    <w:nsid w:val="61A07E27"/>
    <w:multiLevelType w:val="hybridMultilevel"/>
    <w:tmpl w:val="F1F6F5EA"/>
    <w:lvl w:ilvl="0" w:tplc="9650F5A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7902B7C4">
      <w:numFmt w:val="bullet"/>
      <w:lvlText w:val="•"/>
      <w:lvlJc w:val="left"/>
      <w:pPr>
        <w:ind w:left="1854" w:hanging="360"/>
      </w:pPr>
      <w:rPr>
        <w:rFonts w:hint="default"/>
        <w:lang w:val="en-US" w:eastAsia="en-US" w:bidi="ar-SA"/>
      </w:rPr>
    </w:lvl>
    <w:lvl w:ilvl="2" w:tplc="4BCC3F20">
      <w:numFmt w:val="bullet"/>
      <w:lvlText w:val="•"/>
      <w:lvlJc w:val="left"/>
      <w:pPr>
        <w:ind w:left="2808" w:hanging="360"/>
      </w:pPr>
      <w:rPr>
        <w:rFonts w:hint="default"/>
        <w:lang w:val="en-US" w:eastAsia="en-US" w:bidi="ar-SA"/>
      </w:rPr>
    </w:lvl>
    <w:lvl w:ilvl="3" w:tplc="0D0E2F18">
      <w:numFmt w:val="bullet"/>
      <w:lvlText w:val="•"/>
      <w:lvlJc w:val="left"/>
      <w:pPr>
        <w:ind w:left="3762" w:hanging="360"/>
      </w:pPr>
      <w:rPr>
        <w:rFonts w:hint="default"/>
        <w:lang w:val="en-US" w:eastAsia="en-US" w:bidi="ar-SA"/>
      </w:rPr>
    </w:lvl>
    <w:lvl w:ilvl="4" w:tplc="0A1410F2">
      <w:numFmt w:val="bullet"/>
      <w:lvlText w:val="•"/>
      <w:lvlJc w:val="left"/>
      <w:pPr>
        <w:ind w:left="4716" w:hanging="360"/>
      </w:pPr>
      <w:rPr>
        <w:rFonts w:hint="default"/>
        <w:lang w:val="en-US" w:eastAsia="en-US" w:bidi="ar-SA"/>
      </w:rPr>
    </w:lvl>
    <w:lvl w:ilvl="5" w:tplc="67D6E15E">
      <w:numFmt w:val="bullet"/>
      <w:lvlText w:val="•"/>
      <w:lvlJc w:val="left"/>
      <w:pPr>
        <w:ind w:left="5671" w:hanging="360"/>
      </w:pPr>
      <w:rPr>
        <w:rFonts w:hint="default"/>
        <w:lang w:val="en-US" w:eastAsia="en-US" w:bidi="ar-SA"/>
      </w:rPr>
    </w:lvl>
    <w:lvl w:ilvl="6" w:tplc="6E4A9298">
      <w:numFmt w:val="bullet"/>
      <w:lvlText w:val="•"/>
      <w:lvlJc w:val="left"/>
      <w:pPr>
        <w:ind w:left="6625" w:hanging="360"/>
      </w:pPr>
      <w:rPr>
        <w:rFonts w:hint="default"/>
        <w:lang w:val="en-US" w:eastAsia="en-US" w:bidi="ar-SA"/>
      </w:rPr>
    </w:lvl>
    <w:lvl w:ilvl="7" w:tplc="5F8C12C4">
      <w:numFmt w:val="bullet"/>
      <w:lvlText w:val="•"/>
      <w:lvlJc w:val="left"/>
      <w:pPr>
        <w:ind w:left="7579" w:hanging="360"/>
      </w:pPr>
      <w:rPr>
        <w:rFonts w:hint="default"/>
        <w:lang w:val="en-US" w:eastAsia="en-US" w:bidi="ar-SA"/>
      </w:rPr>
    </w:lvl>
    <w:lvl w:ilvl="8" w:tplc="676AE660">
      <w:numFmt w:val="bullet"/>
      <w:lvlText w:val="•"/>
      <w:lvlJc w:val="left"/>
      <w:pPr>
        <w:ind w:left="8533" w:hanging="360"/>
      </w:pPr>
      <w:rPr>
        <w:rFonts w:hint="default"/>
        <w:lang w:val="en-US" w:eastAsia="en-US" w:bidi="ar-SA"/>
      </w:rPr>
    </w:lvl>
  </w:abstractNum>
  <w:abstractNum w:abstractNumId="160" w15:restartNumberingAfterBreak="0">
    <w:nsid w:val="61F82CE4"/>
    <w:multiLevelType w:val="hybridMultilevel"/>
    <w:tmpl w:val="A9C67C08"/>
    <w:lvl w:ilvl="0" w:tplc="B664AF88">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9D16FDBA">
      <w:numFmt w:val="bullet"/>
      <w:lvlText w:val="•"/>
      <w:lvlJc w:val="left"/>
      <w:pPr>
        <w:ind w:left="1226" w:hanging="360"/>
      </w:pPr>
      <w:rPr>
        <w:rFonts w:hint="default"/>
        <w:lang w:val="en-US" w:eastAsia="en-US" w:bidi="ar-SA"/>
      </w:rPr>
    </w:lvl>
    <w:lvl w:ilvl="2" w:tplc="5BA2C4E6">
      <w:numFmt w:val="bullet"/>
      <w:lvlText w:val="•"/>
      <w:lvlJc w:val="left"/>
      <w:pPr>
        <w:ind w:left="1992" w:hanging="360"/>
      </w:pPr>
      <w:rPr>
        <w:rFonts w:hint="default"/>
        <w:lang w:val="en-US" w:eastAsia="en-US" w:bidi="ar-SA"/>
      </w:rPr>
    </w:lvl>
    <w:lvl w:ilvl="3" w:tplc="352AE536">
      <w:numFmt w:val="bullet"/>
      <w:lvlText w:val="•"/>
      <w:lvlJc w:val="left"/>
      <w:pPr>
        <w:ind w:left="2758" w:hanging="360"/>
      </w:pPr>
      <w:rPr>
        <w:rFonts w:hint="default"/>
        <w:lang w:val="en-US" w:eastAsia="en-US" w:bidi="ar-SA"/>
      </w:rPr>
    </w:lvl>
    <w:lvl w:ilvl="4" w:tplc="0808595A">
      <w:numFmt w:val="bullet"/>
      <w:lvlText w:val="•"/>
      <w:lvlJc w:val="left"/>
      <w:pPr>
        <w:ind w:left="3524" w:hanging="360"/>
      </w:pPr>
      <w:rPr>
        <w:rFonts w:hint="default"/>
        <w:lang w:val="en-US" w:eastAsia="en-US" w:bidi="ar-SA"/>
      </w:rPr>
    </w:lvl>
    <w:lvl w:ilvl="5" w:tplc="645813AC">
      <w:numFmt w:val="bullet"/>
      <w:lvlText w:val="•"/>
      <w:lvlJc w:val="left"/>
      <w:pPr>
        <w:ind w:left="4290" w:hanging="360"/>
      </w:pPr>
      <w:rPr>
        <w:rFonts w:hint="default"/>
        <w:lang w:val="en-US" w:eastAsia="en-US" w:bidi="ar-SA"/>
      </w:rPr>
    </w:lvl>
    <w:lvl w:ilvl="6" w:tplc="E9D8C240">
      <w:numFmt w:val="bullet"/>
      <w:lvlText w:val="•"/>
      <w:lvlJc w:val="left"/>
      <w:pPr>
        <w:ind w:left="5056" w:hanging="360"/>
      </w:pPr>
      <w:rPr>
        <w:rFonts w:hint="default"/>
        <w:lang w:val="en-US" w:eastAsia="en-US" w:bidi="ar-SA"/>
      </w:rPr>
    </w:lvl>
    <w:lvl w:ilvl="7" w:tplc="B20C19C6">
      <w:numFmt w:val="bullet"/>
      <w:lvlText w:val="•"/>
      <w:lvlJc w:val="left"/>
      <w:pPr>
        <w:ind w:left="5822" w:hanging="360"/>
      </w:pPr>
      <w:rPr>
        <w:rFonts w:hint="default"/>
        <w:lang w:val="en-US" w:eastAsia="en-US" w:bidi="ar-SA"/>
      </w:rPr>
    </w:lvl>
    <w:lvl w:ilvl="8" w:tplc="091E300C">
      <w:numFmt w:val="bullet"/>
      <w:lvlText w:val="•"/>
      <w:lvlJc w:val="left"/>
      <w:pPr>
        <w:ind w:left="6588" w:hanging="360"/>
      </w:pPr>
      <w:rPr>
        <w:rFonts w:hint="default"/>
        <w:lang w:val="en-US" w:eastAsia="en-US" w:bidi="ar-SA"/>
      </w:rPr>
    </w:lvl>
  </w:abstractNum>
  <w:abstractNum w:abstractNumId="161" w15:restartNumberingAfterBreak="0">
    <w:nsid w:val="61F95097"/>
    <w:multiLevelType w:val="hybridMultilevel"/>
    <w:tmpl w:val="D15406CC"/>
    <w:lvl w:ilvl="0" w:tplc="10FE5208">
      <w:numFmt w:val="bullet"/>
      <w:lvlText w:val=""/>
      <w:lvlJc w:val="left"/>
      <w:pPr>
        <w:ind w:left="525" w:hanging="274"/>
      </w:pPr>
      <w:rPr>
        <w:rFonts w:ascii="Symbol" w:eastAsia="Symbol" w:hAnsi="Symbol" w:cs="Symbol" w:hint="default"/>
        <w:b w:val="0"/>
        <w:bCs w:val="0"/>
        <w:i w:val="0"/>
        <w:iCs w:val="0"/>
        <w:w w:val="99"/>
        <w:sz w:val="22"/>
        <w:szCs w:val="22"/>
        <w:lang w:val="en-US" w:eastAsia="en-US" w:bidi="ar-SA"/>
      </w:rPr>
    </w:lvl>
    <w:lvl w:ilvl="1" w:tplc="5DE2092C">
      <w:numFmt w:val="bullet"/>
      <w:lvlText w:val="•"/>
      <w:lvlJc w:val="left"/>
      <w:pPr>
        <w:ind w:left="970" w:hanging="274"/>
      </w:pPr>
      <w:rPr>
        <w:rFonts w:hint="default"/>
        <w:lang w:val="en-US" w:eastAsia="en-US" w:bidi="ar-SA"/>
      </w:rPr>
    </w:lvl>
    <w:lvl w:ilvl="2" w:tplc="1BA29086">
      <w:numFmt w:val="bullet"/>
      <w:lvlText w:val="•"/>
      <w:lvlJc w:val="left"/>
      <w:pPr>
        <w:ind w:left="1421" w:hanging="274"/>
      </w:pPr>
      <w:rPr>
        <w:rFonts w:hint="default"/>
        <w:lang w:val="en-US" w:eastAsia="en-US" w:bidi="ar-SA"/>
      </w:rPr>
    </w:lvl>
    <w:lvl w:ilvl="3" w:tplc="00ECB0EC">
      <w:numFmt w:val="bullet"/>
      <w:lvlText w:val="•"/>
      <w:lvlJc w:val="left"/>
      <w:pPr>
        <w:ind w:left="1871" w:hanging="274"/>
      </w:pPr>
      <w:rPr>
        <w:rFonts w:hint="default"/>
        <w:lang w:val="en-US" w:eastAsia="en-US" w:bidi="ar-SA"/>
      </w:rPr>
    </w:lvl>
    <w:lvl w:ilvl="4" w:tplc="FA6832B4">
      <w:numFmt w:val="bullet"/>
      <w:lvlText w:val="•"/>
      <w:lvlJc w:val="left"/>
      <w:pPr>
        <w:ind w:left="2322" w:hanging="274"/>
      </w:pPr>
      <w:rPr>
        <w:rFonts w:hint="default"/>
        <w:lang w:val="en-US" w:eastAsia="en-US" w:bidi="ar-SA"/>
      </w:rPr>
    </w:lvl>
    <w:lvl w:ilvl="5" w:tplc="9CEA4864">
      <w:numFmt w:val="bullet"/>
      <w:lvlText w:val="•"/>
      <w:lvlJc w:val="left"/>
      <w:pPr>
        <w:ind w:left="2772" w:hanging="274"/>
      </w:pPr>
      <w:rPr>
        <w:rFonts w:hint="default"/>
        <w:lang w:val="en-US" w:eastAsia="en-US" w:bidi="ar-SA"/>
      </w:rPr>
    </w:lvl>
    <w:lvl w:ilvl="6" w:tplc="75A6CA16">
      <w:numFmt w:val="bullet"/>
      <w:lvlText w:val="•"/>
      <w:lvlJc w:val="left"/>
      <w:pPr>
        <w:ind w:left="3223" w:hanging="274"/>
      </w:pPr>
      <w:rPr>
        <w:rFonts w:hint="default"/>
        <w:lang w:val="en-US" w:eastAsia="en-US" w:bidi="ar-SA"/>
      </w:rPr>
    </w:lvl>
    <w:lvl w:ilvl="7" w:tplc="25B05244">
      <w:numFmt w:val="bullet"/>
      <w:lvlText w:val="•"/>
      <w:lvlJc w:val="left"/>
      <w:pPr>
        <w:ind w:left="3673" w:hanging="274"/>
      </w:pPr>
      <w:rPr>
        <w:rFonts w:hint="default"/>
        <w:lang w:val="en-US" w:eastAsia="en-US" w:bidi="ar-SA"/>
      </w:rPr>
    </w:lvl>
    <w:lvl w:ilvl="8" w:tplc="7ABE7190">
      <w:numFmt w:val="bullet"/>
      <w:lvlText w:val="•"/>
      <w:lvlJc w:val="left"/>
      <w:pPr>
        <w:ind w:left="4124" w:hanging="274"/>
      </w:pPr>
      <w:rPr>
        <w:rFonts w:hint="default"/>
        <w:lang w:val="en-US" w:eastAsia="en-US" w:bidi="ar-SA"/>
      </w:rPr>
    </w:lvl>
  </w:abstractNum>
  <w:abstractNum w:abstractNumId="162" w15:restartNumberingAfterBreak="0">
    <w:nsid w:val="62465484"/>
    <w:multiLevelType w:val="hybridMultilevel"/>
    <w:tmpl w:val="27FC53F2"/>
    <w:lvl w:ilvl="0" w:tplc="EE8E459C">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E2906162">
      <w:numFmt w:val="bullet"/>
      <w:lvlText w:val="•"/>
      <w:lvlJc w:val="left"/>
      <w:pPr>
        <w:ind w:left="1543" w:hanging="360"/>
      </w:pPr>
      <w:rPr>
        <w:rFonts w:hint="default"/>
        <w:lang w:val="en-US" w:eastAsia="en-US" w:bidi="ar-SA"/>
      </w:rPr>
    </w:lvl>
    <w:lvl w:ilvl="2" w:tplc="57641C9C">
      <w:numFmt w:val="bullet"/>
      <w:lvlText w:val="•"/>
      <w:lvlJc w:val="left"/>
      <w:pPr>
        <w:ind w:left="2266" w:hanging="360"/>
      </w:pPr>
      <w:rPr>
        <w:rFonts w:hint="default"/>
        <w:lang w:val="en-US" w:eastAsia="en-US" w:bidi="ar-SA"/>
      </w:rPr>
    </w:lvl>
    <w:lvl w:ilvl="3" w:tplc="D396C2C4">
      <w:numFmt w:val="bullet"/>
      <w:lvlText w:val="•"/>
      <w:lvlJc w:val="left"/>
      <w:pPr>
        <w:ind w:left="2990" w:hanging="360"/>
      </w:pPr>
      <w:rPr>
        <w:rFonts w:hint="default"/>
        <w:lang w:val="en-US" w:eastAsia="en-US" w:bidi="ar-SA"/>
      </w:rPr>
    </w:lvl>
    <w:lvl w:ilvl="4" w:tplc="6474553C">
      <w:numFmt w:val="bullet"/>
      <w:lvlText w:val="•"/>
      <w:lvlJc w:val="left"/>
      <w:pPr>
        <w:ind w:left="3713" w:hanging="360"/>
      </w:pPr>
      <w:rPr>
        <w:rFonts w:hint="default"/>
        <w:lang w:val="en-US" w:eastAsia="en-US" w:bidi="ar-SA"/>
      </w:rPr>
    </w:lvl>
    <w:lvl w:ilvl="5" w:tplc="45146CF2">
      <w:numFmt w:val="bullet"/>
      <w:lvlText w:val="•"/>
      <w:lvlJc w:val="left"/>
      <w:pPr>
        <w:ind w:left="4437" w:hanging="360"/>
      </w:pPr>
      <w:rPr>
        <w:rFonts w:hint="default"/>
        <w:lang w:val="en-US" w:eastAsia="en-US" w:bidi="ar-SA"/>
      </w:rPr>
    </w:lvl>
    <w:lvl w:ilvl="6" w:tplc="185AA8FE">
      <w:numFmt w:val="bullet"/>
      <w:lvlText w:val="•"/>
      <w:lvlJc w:val="left"/>
      <w:pPr>
        <w:ind w:left="5160" w:hanging="360"/>
      </w:pPr>
      <w:rPr>
        <w:rFonts w:hint="default"/>
        <w:lang w:val="en-US" w:eastAsia="en-US" w:bidi="ar-SA"/>
      </w:rPr>
    </w:lvl>
    <w:lvl w:ilvl="7" w:tplc="C9EE4A08">
      <w:numFmt w:val="bullet"/>
      <w:lvlText w:val="•"/>
      <w:lvlJc w:val="left"/>
      <w:pPr>
        <w:ind w:left="5883" w:hanging="360"/>
      </w:pPr>
      <w:rPr>
        <w:rFonts w:hint="default"/>
        <w:lang w:val="en-US" w:eastAsia="en-US" w:bidi="ar-SA"/>
      </w:rPr>
    </w:lvl>
    <w:lvl w:ilvl="8" w:tplc="96B41F6E">
      <w:numFmt w:val="bullet"/>
      <w:lvlText w:val="•"/>
      <w:lvlJc w:val="left"/>
      <w:pPr>
        <w:ind w:left="6607" w:hanging="360"/>
      </w:pPr>
      <w:rPr>
        <w:rFonts w:hint="default"/>
        <w:lang w:val="en-US" w:eastAsia="en-US" w:bidi="ar-SA"/>
      </w:rPr>
    </w:lvl>
  </w:abstractNum>
  <w:abstractNum w:abstractNumId="163" w15:restartNumberingAfterBreak="0">
    <w:nsid w:val="63905BC2"/>
    <w:multiLevelType w:val="hybridMultilevel"/>
    <w:tmpl w:val="CCC678BC"/>
    <w:lvl w:ilvl="0" w:tplc="575AB0B4">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88A23CF0">
      <w:numFmt w:val="bullet"/>
      <w:lvlText w:val="•"/>
      <w:lvlJc w:val="left"/>
      <w:pPr>
        <w:ind w:left="1854" w:hanging="360"/>
      </w:pPr>
      <w:rPr>
        <w:rFonts w:hint="default"/>
        <w:lang w:val="en-US" w:eastAsia="en-US" w:bidi="ar-SA"/>
      </w:rPr>
    </w:lvl>
    <w:lvl w:ilvl="2" w:tplc="37B467D4">
      <w:numFmt w:val="bullet"/>
      <w:lvlText w:val="•"/>
      <w:lvlJc w:val="left"/>
      <w:pPr>
        <w:ind w:left="2808" w:hanging="360"/>
      </w:pPr>
      <w:rPr>
        <w:rFonts w:hint="default"/>
        <w:lang w:val="en-US" w:eastAsia="en-US" w:bidi="ar-SA"/>
      </w:rPr>
    </w:lvl>
    <w:lvl w:ilvl="3" w:tplc="968E5A5A">
      <w:numFmt w:val="bullet"/>
      <w:lvlText w:val="•"/>
      <w:lvlJc w:val="left"/>
      <w:pPr>
        <w:ind w:left="3762" w:hanging="360"/>
      </w:pPr>
      <w:rPr>
        <w:rFonts w:hint="default"/>
        <w:lang w:val="en-US" w:eastAsia="en-US" w:bidi="ar-SA"/>
      </w:rPr>
    </w:lvl>
    <w:lvl w:ilvl="4" w:tplc="865871E2">
      <w:numFmt w:val="bullet"/>
      <w:lvlText w:val="•"/>
      <w:lvlJc w:val="left"/>
      <w:pPr>
        <w:ind w:left="4716" w:hanging="360"/>
      </w:pPr>
      <w:rPr>
        <w:rFonts w:hint="default"/>
        <w:lang w:val="en-US" w:eastAsia="en-US" w:bidi="ar-SA"/>
      </w:rPr>
    </w:lvl>
    <w:lvl w:ilvl="5" w:tplc="6A5A920C">
      <w:numFmt w:val="bullet"/>
      <w:lvlText w:val="•"/>
      <w:lvlJc w:val="left"/>
      <w:pPr>
        <w:ind w:left="5671" w:hanging="360"/>
      </w:pPr>
      <w:rPr>
        <w:rFonts w:hint="default"/>
        <w:lang w:val="en-US" w:eastAsia="en-US" w:bidi="ar-SA"/>
      </w:rPr>
    </w:lvl>
    <w:lvl w:ilvl="6" w:tplc="3E049078">
      <w:numFmt w:val="bullet"/>
      <w:lvlText w:val="•"/>
      <w:lvlJc w:val="left"/>
      <w:pPr>
        <w:ind w:left="6625" w:hanging="360"/>
      </w:pPr>
      <w:rPr>
        <w:rFonts w:hint="default"/>
        <w:lang w:val="en-US" w:eastAsia="en-US" w:bidi="ar-SA"/>
      </w:rPr>
    </w:lvl>
    <w:lvl w:ilvl="7" w:tplc="B56A371A">
      <w:numFmt w:val="bullet"/>
      <w:lvlText w:val="•"/>
      <w:lvlJc w:val="left"/>
      <w:pPr>
        <w:ind w:left="7579" w:hanging="360"/>
      </w:pPr>
      <w:rPr>
        <w:rFonts w:hint="default"/>
        <w:lang w:val="en-US" w:eastAsia="en-US" w:bidi="ar-SA"/>
      </w:rPr>
    </w:lvl>
    <w:lvl w:ilvl="8" w:tplc="406853A0">
      <w:numFmt w:val="bullet"/>
      <w:lvlText w:val="•"/>
      <w:lvlJc w:val="left"/>
      <w:pPr>
        <w:ind w:left="8533" w:hanging="360"/>
      </w:pPr>
      <w:rPr>
        <w:rFonts w:hint="default"/>
        <w:lang w:val="en-US" w:eastAsia="en-US" w:bidi="ar-SA"/>
      </w:rPr>
    </w:lvl>
  </w:abstractNum>
  <w:abstractNum w:abstractNumId="164" w15:restartNumberingAfterBreak="0">
    <w:nsid w:val="64404488"/>
    <w:multiLevelType w:val="hybridMultilevel"/>
    <w:tmpl w:val="8C9E231A"/>
    <w:lvl w:ilvl="0" w:tplc="E7FA17C4">
      <w:numFmt w:val="bullet"/>
      <w:lvlText w:val=""/>
      <w:lvlJc w:val="left"/>
      <w:pPr>
        <w:ind w:left="719" w:hanging="360"/>
      </w:pPr>
      <w:rPr>
        <w:rFonts w:ascii="Symbol" w:eastAsia="Symbol" w:hAnsi="Symbol" w:cs="Symbol" w:hint="default"/>
        <w:b w:val="0"/>
        <w:bCs w:val="0"/>
        <w:i w:val="0"/>
        <w:iCs w:val="0"/>
        <w:w w:val="99"/>
        <w:sz w:val="22"/>
        <w:szCs w:val="22"/>
        <w:lang w:val="en-US" w:eastAsia="en-US" w:bidi="ar-SA"/>
      </w:rPr>
    </w:lvl>
    <w:lvl w:ilvl="1" w:tplc="002CD35C">
      <w:numFmt w:val="bullet"/>
      <w:lvlText w:val="•"/>
      <w:lvlJc w:val="left"/>
      <w:pPr>
        <w:ind w:left="1675" w:hanging="360"/>
      </w:pPr>
      <w:rPr>
        <w:rFonts w:hint="default"/>
        <w:lang w:val="en-US" w:eastAsia="en-US" w:bidi="ar-SA"/>
      </w:rPr>
    </w:lvl>
    <w:lvl w:ilvl="2" w:tplc="196C827E">
      <w:numFmt w:val="bullet"/>
      <w:lvlText w:val="•"/>
      <w:lvlJc w:val="left"/>
      <w:pPr>
        <w:ind w:left="2630" w:hanging="360"/>
      </w:pPr>
      <w:rPr>
        <w:rFonts w:hint="default"/>
        <w:lang w:val="en-US" w:eastAsia="en-US" w:bidi="ar-SA"/>
      </w:rPr>
    </w:lvl>
    <w:lvl w:ilvl="3" w:tplc="79BA4FE2">
      <w:numFmt w:val="bullet"/>
      <w:lvlText w:val="•"/>
      <w:lvlJc w:val="left"/>
      <w:pPr>
        <w:ind w:left="3586" w:hanging="360"/>
      </w:pPr>
      <w:rPr>
        <w:rFonts w:hint="default"/>
        <w:lang w:val="en-US" w:eastAsia="en-US" w:bidi="ar-SA"/>
      </w:rPr>
    </w:lvl>
    <w:lvl w:ilvl="4" w:tplc="14369E38">
      <w:numFmt w:val="bullet"/>
      <w:lvlText w:val="•"/>
      <w:lvlJc w:val="left"/>
      <w:pPr>
        <w:ind w:left="4541" w:hanging="360"/>
      </w:pPr>
      <w:rPr>
        <w:rFonts w:hint="default"/>
        <w:lang w:val="en-US" w:eastAsia="en-US" w:bidi="ar-SA"/>
      </w:rPr>
    </w:lvl>
    <w:lvl w:ilvl="5" w:tplc="5C2EB370">
      <w:numFmt w:val="bullet"/>
      <w:lvlText w:val="•"/>
      <w:lvlJc w:val="left"/>
      <w:pPr>
        <w:ind w:left="5497" w:hanging="360"/>
      </w:pPr>
      <w:rPr>
        <w:rFonts w:hint="default"/>
        <w:lang w:val="en-US" w:eastAsia="en-US" w:bidi="ar-SA"/>
      </w:rPr>
    </w:lvl>
    <w:lvl w:ilvl="6" w:tplc="3D2C38CE">
      <w:numFmt w:val="bullet"/>
      <w:lvlText w:val="•"/>
      <w:lvlJc w:val="left"/>
      <w:pPr>
        <w:ind w:left="6452" w:hanging="360"/>
      </w:pPr>
      <w:rPr>
        <w:rFonts w:hint="default"/>
        <w:lang w:val="en-US" w:eastAsia="en-US" w:bidi="ar-SA"/>
      </w:rPr>
    </w:lvl>
    <w:lvl w:ilvl="7" w:tplc="BDC47F46">
      <w:numFmt w:val="bullet"/>
      <w:lvlText w:val="•"/>
      <w:lvlJc w:val="left"/>
      <w:pPr>
        <w:ind w:left="7407" w:hanging="360"/>
      </w:pPr>
      <w:rPr>
        <w:rFonts w:hint="default"/>
        <w:lang w:val="en-US" w:eastAsia="en-US" w:bidi="ar-SA"/>
      </w:rPr>
    </w:lvl>
    <w:lvl w:ilvl="8" w:tplc="36B662E0">
      <w:numFmt w:val="bullet"/>
      <w:lvlText w:val="•"/>
      <w:lvlJc w:val="left"/>
      <w:pPr>
        <w:ind w:left="8363" w:hanging="360"/>
      </w:pPr>
      <w:rPr>
        <w:rFonts w:hint="default"/>
        <w:lang w:val="en-US" w:eastAsia="en-US" w:bidi="ar-SA"/>
      </w:rPr>
    </w:lvl>
  </w:abstractNum>
  <w:abstractNum w:abstractNumId="165" w15:restartNumberingAfterBreak="0">
    <w:nsid w:val="648A3EC1"/>
    <w:multiLevelType w:val="hybridMultilevel"/>
    <w:tmpl w:val="565678A6"/>
    <w:lvl w:ilvl="0" w:tplc="FAA05702">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75B06488">
      <w:numFmt w:val="bullet"/>
      <w:lvlText w:val="•"/>
      <w:lvlJc w:val="left"/>
      <w:pPr>
        <w:ind w:left="2201" w:hanging="360"/>
      </w:pPr>
      <w:rPr>
        <w:rFonts w:hint="default"/>
        <w:lang w:val="en-US" w:eastAsia="en-US" w:bidi="ar-SA"/>
      </w:rPr>
    </w:lvl>
    <w:lvl w:ilvl="2" w:tplc="514077D6">
      <w:numFmt w:val="bullet"/>
      <w:lvlText w:val="•"/>
      <w:lvlJc w:val="left"/>
      <w:pPr>
        <w:ind w:left="3123" w:hanging="360"/>
      </w:pPr>
      <w:rPr>
        <w:rFonts w:hint="default"/>
        <w:lang w:val="en-US" w:eastAsia="en-US" w:bidi="ar-SA"/>
      </w:rPr>
    </w:lvl>
    <w:lvl w:ilvl="3" w:tplc="E9D88D02">
      <w:numFmt w:val="bullet"/>
      <w:lvlText w:val="•"/>
      <w:lvlJc w:val="left"/>
      <w:pPr>
        <w:ind w:left="4045" w:hanging="360"/>
      </w:pPr>
      <w:rPr>
        <w:rFonts w:hint="default"/>
        <w:lang w:val="en-US" w:eastAsia="en-US" w:bidi="ar-SA"/>
      </w:rPr>
    </w:lvl>
    <w:lvl w:ilvl="4" w:tplc="F290446A">
      <w:numFmt w:val="bullet"/>
      <w:lvlText w:val="•"/>
      <w:lvlJc w:val="left"/>
      <w:pPr>
        <w:ind w:left="4967" w:hanging="360"/>
      </w:pPr>
      <w:rPr>
        <w:rFonts w:hint="default"/>
        <w:lang w:val="en-US" w:eastAsia="en-US" w:bidi="ar-SA"/>
      </w:rPr>
    </w:lvl>
    <w:lvl w:ilvl="5" w:tplc="1D2EE756">
      <w:numFmt w:val="bullet"/>
      <w:lvlText w:val="•"/>
      <w:lvlJc w:val="left"/>
      <w:pPr>
        <w:ind w:left="5889" w:hanging="360"/>
      </w:pPr>
      <w:rPr>
        <w:rFonts w:hint="default"/>
        <w:lang w:val="en-US" w:eastAsia="en-US" w:bidi="ar-SA"/>
      </w:rPr>
    </w:lvl>
    <w:lvl w:ilvl="6" w:tplc="7010751E">
      <w:numFmt w:val="bullet"/>
      <w:lvlText w:val="•"/>
      <w:lvlJc w:val="left"/>
      <w:pPr>
        <w:ind w:left="6811" w:hanging="360"/>
      </w:pPr>
      <w:rPr>
        <w:rFonts w:hint="default"/>
        <w:lang w:val="en-US" w:eastAsia="en-US" w:bidi="ar-SA"/>
      </w:rPr>
    </w:lvl>
    <w:lvl w:ilvl="7" w:tplc="7C066C6C">
      <w:numFmt w:val="bullet"/>
      <w:lvlText w:val="•"/>
      <w:lvlJc w:val="left"/>
      <w:pPr>
        <w:ind w:left="7733" w:hanging="360"/>
      </w:pPr>
      <w:rPr>
        <w:rFonts w:hint="default"/>
        <w:lang w:val="en-US" w:eastAsia="en-US" w:bidi="ar-SA"/>
      </w:rPr>
    </w:lvl>
    <w:lvl w:ilvl="8" w:tplc="0996266C">
      <w:numFmt w:val="bullet"/>
      <w:lvlText w:val="•"/>
      <w:lvlJc w:val="left"/>
      <w:pPr>
        <w:ind w:left="8655" w:hanging="360"/>
      </w:pPr>
      <w:rPr>
        <w:rFonts w:hint="default"/>
        <w:lang w:val="en-US" w:eastAsia="en-US" w:bidi="ar-SA"/>
      </w:rPr>
    </w:lvl>
  </w:abstractNum>
  <w:abstractNum w:abstractNumId="166" w15:restartNumberingAfterBreak="0">
    <w:nsid w:val="6591288C"/>
    <w:multiLevelType w:val="hybridMultilevel"/>
    <w:tmpl w:val="5B0C5DA2"/>
    <w:lvl w:ilvl="0" w:tplc="6A1644F8">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E661836">
      <w:numFmt w:val="bullet"/>
      <w:lvlText w:val="•"/>
      <w:lvlJc w:val="left"/>
      <w:pPr>
        <w:ind w:left="1854" w:hanging="360"/>
      </w:pPr>
      <w:rPr>
        <w:rFonts w:hint="default"/>
        <w:lang w:val="en-US" w:eastAsia="en-US" w:bidi="ar-SA"/>
      </w:rPr>
    </w:lvl>
    <w:lvl w:ilvl="2" w:tplc="178EFFBA">
      <w:numFmt w:val="bullet"/>
      <w:lvlText w:val="•"/>
      <w:lvlJc w:val="left"/>
      <w:pPr>
        <w:ind w:left="2808" w:hanging="360"/>
      </w:pPr>
      <w:rPr>
        <w:rFonts w:hint="default"/>
        <w:lang w:val="en-US" w:eastAsia="en-US" w:bidi="ar-SA"/>
      </w:rPr>
    </w:lvl>
    <w:lvl w:ilvl="3" w:tplc="4B5EEC3A">
      <w:numFmt w:val="bullet"/>
      <w:lvlText w:val="•"/>
      <w:lvlJc w:val="left"/>
      <w:pPr>
        <w:ind w:left="3762" w:hanging="360"/>
      </w:pPr>
      <w:rPr>
        <w:rFonts w:hint="default"/>
        <w:lang w:val="en-US" w:eastAsia="en-US" w:bidi="ar-SA"/>
      </w:rPr>
    </w:lvl>
    <w:lvl w:ilvl="4" w:tplc="2CAABE44">
      <w:numFmt w:val="bullet"/>
      <w:lvlText w:val="•"/>
      <w:lvlJc w:val="left"/>
      <w:pPr>
        <w:ind w:left="4716" w:hanging="360"/>
      </w:pPr>
      <w:rPr>
        <w:rFonts w:hint="default"/>
        <w:lang w:val="en-US" w:eastAsia="en-US" w:bidi="ar-SA"/>
      </w:rPr>
    </w:lvl>
    <w:lvl w:ilvl="5" w:tplc="E2627486">
      <w:numFmt w:val="bullet"/>
      <w:lvlText w:val="•"/>
      <w:lvlJc w:val="left"/>
      <w:pPr>
        <w:ind w:left="5671" w:hanging="360"/>
      </w:pPr>
      <w:rPr>
        <w:rFonts w:hint="default"/>
        <w:lang w:val="en-US" w:eastAsia="en-US" w:bidi="ar-SA"/>
      </w:rPr>
    </w:lvl>
    <w:lvl w:ilvl="6" w:tplc="D8ACCE92">
      <w:numFmt w:val="bullet"/>
      <w:lvlText w:val="•"/>
      <w:lvlJc w:val="left"/>
      <w:pPr>
        <w:ind w:left="6625" w:hanging="360"/>
      </w:pPr>
      <w:rPr>
        <w:rFonts w:hint="default"/>
        <w:lang w:val="en-US" w:eastAsia="en-US" w:bidi="ar-SA"/>
      </w:rPr>
    </w:lvl>
    <w:lvl w:ilvl="7" w:tplc="6F684892">
      <w:numFmt w:val="bullet"/>
      <w:lvlText w:val="•"/>
      <w:lvlJc w:val="left"/>
      <w:pPr>
        <w:ind w:left="7579" w:hanging="360"/>
      </w:pPr>
      <w:rPr>
        <w:rFonts w:hint="default"/>
        <w:lang w:val="en-US" w:eastAsia="en-US" w:bidi="ar-SA"/>
      </w:rPr>
    </w:lvl>
    <w:lvl w:ilvl="8" w:tplc="6010A8E2">
      <w:numFmt w:val="bullet"/>
      <w:lvlText w:val="•"/>
      <w:lvlJc w:val="left"/>
      <w:pPr>
        <w:ind w:left="8533" w:hanging="360"/>
      </w:pPr>
      <w:rPr>
        <w:rFonts w:hint="default"/>
        <w:lang w:val="en-US" w:eastAsia="en-US" w:bidi="ar-SA"/>
      </w:rPr>
    </w:lvl>
  </w:abstractNum>
  <w:abstractNum w:abstractNumId="167" w15:restartNumberingAfterBreak="0">
    <w:nsid w:val="65E7267C"/>
    <w:multiLevelType w:val="hybridMultilevel"/>
    <w:tmpl w:val="1A76A87A"/>
    <w:lvl w:ilvl="0" w:tplc="DE840978">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A746B4D6">
      <w:numFmt w:val="bullet"/>
      <w:lvlText w:val="•"/>
      <w:lvlJc w:val="left"/>
      <w:pPr>
        <w:ind w:left="1877" w:hanging="360"/>
      </w:pPr>
      <w:rPr>
        <w:rFonts w:hint="default"/>
        <w:lang w:val="en-US" w:eastAsia="en-US" w:bidi="ar-SA"/>
      </w:rPr>
    </w:lvl>
    <w:lvl w:ilvl="2" w:tplc="2CEA6A8C">
      <w:numFmt w:val="bullet"/>
      <w:lvlText w:val="•"/>
      <w:lvlJc w:val="left"/>
      <w:pPr>
        <w:ind w:left="2835" w:hanging="360"/>
      </w:pPr>
      <w:rPr>
        <w:rFonts w:hint="default"/>
        <w:lang w:val="en-US" w:eastAsia="en-US" w:bidi="ar-SA"/>
      </w:rPr>
    </w:lvl>
    <w:lvl w:ilvl="3" w:tplc="DDB04E74">
      <w:numFmt w:val="bullet"/>
      <w:lvlText w:val="•"/>
      <w:lvlJc w:val="left"/>
      <w:pPr>
        <w:ind w:left="3793" w:hanging="360"/>
      </w:pPr>
      <w:rPr>
        <w:rFonts w:hint="default"/>
        <w:lang w:val="en-US" w:eastAsia="en-US" w:bidi="ar-SA"/>
      </w:rPr>
    </w:lvl>
    <w:lvl w:ilvl="4" w:tplc="0C047082">
      <w:numFmt w:val="bullet"/>
      <w:lvlText w:val="•"/>
      <w:lvlJc w:val="left"/>
      <w:pPr>
        <w:ind w:left="4751" w:hanging="360"/>
      </w:pPr>
      <w:rPr>
        <w:rFonts w:hint="default"/>
        <w:lang w:val="en-US" w:eastAsia="en-US" w:bidi="ar-SA"/>
      </w:rPr>
    </w:lvl>
    <w:lvl w:ilvl="5" w:tplc="9E349F48">
      <w:numFmt w:val="bullet"/>
      <w:lvlText w:val="•"/>
      <w:lvlJc w:val="left"/>
      <w:pPr>
        <w:ind w:left="5709" w:hanging="360"/>
      </w:pPr>
      <w:rPr>
        <w:rFonts w:hint="default"/>
        <w:lang w:val="en-US" w:eastAsia="en-US" w:bidi="ar-SA"/>
      </w:rPr>
    </w:lvl>
    <w:lvl w:ilvl="6" w:tplc="F46ECFAE">
      <w:numFmt w:val="bullet"/>
      <w:lvlText w:val="•"/>
      <w:lvlJc w:val="left"/>
      <w:pPr>
        <w:ind w:left="6667" w:hanging="360"/>
      </w:pPr>
      <w:rPr>
        <w:rFonts w:hint="default"/>
        <w:lang w:val="en-US" w:eastAsia="en-US" w:bidi="ar-SA"/>
      </w:rPr>
    </w:lvl>
    <w:lvl w:ilvl="7" w:tplc="EC80787C">
      <w:numFmt w:val="bullet"/>
      <w:lvlText w:val="•"/>
      <w:lvlJc w:val="left"/>
      <w:pPr>
        <w:ind w:left="7625" w:hanging="360"/>
      </w:pPr>
      <w:rPr>
        <w:rFonts w:hint="default"/>
        <w:lang w:val="en-US" w:eastAsia="en-US" w:bidi="ar-SA"/>
      </w:rPr>
    </w:lvl>
    <w:lvl w:ilvl="8" w:tplc="A3D25D3C">
      <w:numFmt w:val="bullet"/>
      <w:lvlText w:val="•"/>
      <w:lvlJc w:val="left"/>
      <w:pPr>
        <w:ind w:left="8583" w:hanging="360"/>
      </w:pPr>
      <w:rPr>
        <w:rFonts w:hint="default"/>
        <w:lang w:val="en-US" w:eastAsia="en-US" w:bidi="ar-SA"/>
      </w:rPr>
    </w:lvl>
  </w:abstractNum>
  <w:abstractNum w:abstractNumId="168" w15:restartNumberingAfterBreak="0">
    <w:nsid w:val="691C1C03"/>
    <w:multiLevelType w:val="hybridMultilevel"/>
    <w:tmpl w:val="9C6EABAC"/>
    <w:lvl w:ilvl="0" w:tplc="967A7428">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C31C94AE">
      <w:numFmt w:val="bullet"/>
      <w:lvlText w:val="•"/>
      <w:lvlJc w:val="left"/>
      <w:pPr>
        <w:ind w:left="1540" w:hanging="360"/>
      </w:pPr>
      <w:rPr>
        <w:rFonts w:hint="default"/>
        <w:lang w:val="en-US" w:eastAsia="en-US" w:bidi="ar-SA"/>
      </w:rPr>
    </w:lvl>
    <w:lvl w:ilvl="2" w:tplc="6B646ADA">
      <w:numFmt w:val="bullet"/>
      <w:lvlText w:val="•"/>
      <w:lvlJc w:val="left"/>
      <w:pPr>
        <w:ind w:left="2255" w:hanging="360"/>
      </w:pPr>
      <w:rPr>
        <w:rFonts w:hint="default"/>
        <w:lang w:val="en-US" w:eastAsia="en-US" w:bidi="ar-SA"/>
      </w:rPr>
    </w:lvl>
    <w:lvl w:ilvl="3" w:tplc="B3205B2A">
      <w:numFmt w:val="bullet"/>
      <w:lvlText w:val="•"/>
      <w:lvlJc w:val="left"/>
      <w:pPr>
        <w:ind w:left="2970" w:hanging="360"/>
      </w:pPr>
      <w:rPr>
        <w:rFonts w:hint="default"/>
        <w:lang w:val="en-US" w:eastAsia="en-US" w:bidi="ar-SA"/>
      </w:rPr>
    </w:lvl>
    <w:lvl w:ilvl="4" w:tplc="E996D466">
      <w:numFmt w:val="bullet"/>
      <w:lvlText w:val="•"/>
      <w:lvlJc w:val="left"/>
      <w:pPr>
        <w:ind w:left="3685" w:hanging="360"/>
      </w:pPr>
      <w:rPr>
        <w:rFonts w:hint="default"/>
        <w:lang w:val="en-US" w:eastAsia="en-US" w:bidi="ar-SA"/>
      </w:rPr>
    </w:lvl>
    <w:lvl w:ilvl="5" w:tplc="F980654A">
      <w:numFmt w:val="bullet"/>
      <w:lvlText w:val="•"/>
      <w:lvlJc w:val="left"/>
      <w:pPr>
        <w:ind w:left="4400" w:hanging="360"/>
      </w:pPr>
      <w:rPr>
        <w:rFonts w:hint="default"/>
        <w:lang w:val="en-US" w:eastAsia="en-US" w:bidi="ar-SA"/>
      </w:rPr>
    </w:lvl>
    <w:lvl w:ilvl="6" w:tplc="51DE1258">
      <w:numFmt w:val="bullet"/>
      <w:lvlText w:val="•"/>
      <w:lvlJc w:val="left"/>
      <w:pPr>
        <w:ind w:left="5116" w:hanging="360"/>
      </w:pPr>
      <w:rPr>
        <w:rFonts w:hint="default"/>
        <w:lang w:val="en-US" w:eastAsia="en-US" w:bidi="ar-SA"/>
      </w:rPr>
    </w:lvl>
    <w:lvl w:ilvl="7" w:tplc="FB0800B4">
      <w:numFmt w:val="bullet"/>
      <w:lvlText w:val="•"/>
      <w:lvlJc w:val="left"/>
      <w:pPr>
        <w:ind w:left="5831" w:hanging="360"/>
      </w:pPr>
      <w:rPr>
        <w:rFonts w:hint="default"/>
        <w:lang w:val="en-US" w:eastAsia="en-US" w:bidi="ar-SA"/>
      </w:rPr>
    </w:lvl>
    <w:lvl w:ilvl="8" w:tplc="7750AC38">
      <w:numFmt w:val="bullet"/>
      <w:lvlText w:val="•"/>
      <w:lvlJc w:val="left"/>
      <w:pPr>
        <w:ind w:left="6546" w:hanging="360"/>
      </w:pPr>
      <w:rPr>
        <w:rFonts w:hint="default"/>
        <w:lang w:val="en-US" w:eastAsia="en-US" w:bidi="ar-SA"/>
      </w:rPr>
    </w:lvl>
  </w:abstractNum>
  <w:abstractNum w:abstractNumId="169" w15:restartNumberingAfterBreak="0">
    <w:nsid w:val="6AE05E70"/>
    <w:multiLevelType w:val="hybridMultilevel"/>
    <w:tmpl w:val="0EE26056"/>
    <w:lvl w:ilvl="0" w:tplc="4EE28FA8">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D04B23A">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124A2672">
      <w:numFmt w:val="bullet"/>
      <w:lvlText w:val="•"/>
      <w:lvlJc w:val="left"/>
      <w:pPr>
        <w:ind w:left="1138" w:hanging="299"/>
      </w:pPr>
      <w:rPr>
        <w:rFonts w:hint="default"/>
        <w:lang w:val="en-US" w:eastAsia="en-US" w:bidi="ar-SA"/>
      </w:rPr>
    </w:lvl>
    <w:lvl w:ilvl="3" w:tplc="6A1E8990">
      <w:numFmt w:val="bullet"/>
      <w:lvlText w:val="•"/>
      <w:lvlJc w:val="left"/>
      <w:pPr>
        <w:ind w:left="1876" w:hanging="299"/>
      </w:pPr>
      <w:rPr>
        <w:rFonts w:hint="default"/>
        <w:lang w:val="en-US" w:eastAsia="en-US" w:bidi="ar-SA"/>
      </w:rPr>
    </w:lvl>
    <w:lvl w:ilvl="4" w:tplc="E88A98BC">
      <w:numFmt w:val="bullet"/>
      <w:lvlText w:val="•"/>
      <w:lvlJc w:val="left"/>
      <w:pPr>
        <w:ind w:left="2614" w:hanging="299"/>
      </w:pPr>
      <w:rPr>
        <w:rFonts w:hint="default"/>
        <w:lang w:val="en-US" w:eastAsia="en-US" w:bidi="ar-SA"/>
      </w:rPr>
    </w:lvl>
    <w:lvl w:ilvl="5" w:tplc="FBA0DFEC">
      <w:numFmt w:val="bullet"/>
      <w:lvlText w:val="•"/>
      <w:lvlJc w:val="left"/>
      <w:pPr>
        <w:ind w:left="3352" w:hanging="299"/>
      </w:pPr>
      <w:rPr>
        <w:rFonts w:hint="default"/>
        <w:lang w:val="en-US" w:eastAsia="en-US" w:bidi="ar-SA"/>
      </w:rPr>
    </w:lvl>
    <w:lvl w:ilvl="6" w:tplc="19B6DBE4">
      <w:numFmt w:val="bullet"/>
      <w:lvlText w:val="•"/>
      <w:lvlJc w:val="left"/>
      <w:pPr>
        <w:ind w:left="4090" w:hanging="299"/>
      </w:pPr>
      <w:rPr>
        <w:rFonts w:hint="default"/>
        <w:lang w:val="en-US" w:eastAsia="en-US" w:bidi="ar-SA"/>
      </w:rPr>
    </w:lvl>
    <w:lvl w:ilvl="7" w:tplc="67965D68">
      <w:numFmt w:val="bullet"/>
      <w:lvlText w:val="•"/>
      <w:lvlJc w:val="left"/>
      <w:pPr>
        <w:ind w:left="4828" w:hanging="299"/>
      </w:pPr>
      <w:rPr>
        <w:rFonts w:hint="default"/>
        <w:lang w:val="en-US" w:eastAsia="en-US" w:bidi="ar-SA"/>
      </w:rPr>
    </w:lvl>
    <w:lvl w:ilvl="8" w:tplc="B49C76A2">
      <w:numFmt w:val="bullet"/>
      <w:lvlText w:val="•"/>
      <w:lvlJc w:val="left"/>
      <w:pPr>
        <w:ind w:left="5566" w:hanging="299"/>
      </w:pPr>
      <w:rPr>
        <w:rFonts w:hint="default"/>
        <w:lang w:val="en-US" w:eastAsia="en-US" w:bidi="ar-SA"/>
      </w:rPr>
    </w:lvl>
  </w:abstractNum>
  <w:abstractNum w:abstractNumId="170" w15:restartNumberingAfterBreak="0">
    <w:nsid w:val="6AEB109C"/>
    <w:multiLevelType w:val="hybridMultilevel"/>
    <w:tmpl w:val="E618A650"/>
    <w:lvl w:ilvl="0" w:tplc="D6AC375A">
      <w:numFmt w:val="bullet"/>
      <w:lvlText w:val=""/>
      <w:lvlJc w:val="left"/>
      <w:pPr>
        <w:ind w:left="464" w:hanging="270"/>
      </w:pPr>
      <w:rPr>
        <w:rFonts w:ascii="Symbol" w:eastAsia="Symbol" w:hAnsi="Symbol" w:cs="Symbol" w:hint="default"/>
        <w:b w:val="0"/>
        <w:bCs w:val="0"/>
        <w:i w:val="0"/>
        <w:iCs w:val="0"/>
        <w:w w:val="99"/>
        <w:sz w:val="22"/>
        <w:szCs w:val="22"/>
        <w:lang w:val="en-US" w:eastAsia="en-US" w:bidi="ar-SA"/>
      </w:rPr>
    </w:lvl>
    <w:lvl w:ilvl="1" w:tplc="C3D8BFBE">
      <w:numFmt w:val="bullet"/>
      <w:lvlText w:val="•"/>
      <w:lvlJc w:val="left"/>
      <w:pPr>
        <w:ind w:left="1463" w:hanging="270"/>
      </w:pPr>
      <w:rPr>
        <w:rFonts w:hint="default"/>
        <w:lang w:val="en-US" w:eastAsia="en-US" w:bidi="ar-SA"/>
      </w:rPr>
    </w:lvl>
    <w:lvl w:ilvl="2" w:tplc="5BD0A6DE">
      <w:numFmt w:val="bullet"/>
      <w:lvlText w:val="•"/>
      <w:lvlJc w:val="left"/>
      <w:pPr>
        <w:ind w:left="2467" w:hanging="270"/>
      </w:pPr>
      <w:rPr>
        <w:rFonts w:hint="default"/>
        <w:lang w:val="en-US" w:eastAsia="en-US" w:bidi="ar-SA"/>
      </w:rPr>
    </w:lvl>
    <w:lvl w:ilvl="3" w:tplc="4018297E">
      <w:numFmt w:val="bullet"/>
      <w:lvlText w:val="•"/>
      <w:lvlJc w:val="left"/>
      <w:pPr>
        <w:ind w:left="3471" w:hanging="270"/>
      </w:pPr>
      <w:rPr>
        <w:rFonts w:hint="default"/>
        <w:lang w:val="en-US" w:eastAsia="en-US" w:bidi="ar-SA"/>
      </w:rPr>
    </w:lvl>
    <w:lvl w:ilvl="4" w:tplc="0CDCC9B6">
      <w:numFmt w:val="bullet"/>
      <w:lvlText w:val="•"/>
      <w:lvlJc w:val="left"/>
      <w:pPr>
        <w:ind w:left="4475" w:hanging="270"/>
      </w:pPr>
      <w:rPr>
        <w:rFonts w:hint="default"/>
        <w:lang w:val="en-US" w:eastAsia="en-US" w:bidi="ar-SA"/>
      </w:rPr>
    </w:lvl>
    <w:lvl w:ilvl="5" w:tplc="D1485694">
      <w:numFmt w:val="bullet"/>
      <w:lvlText w:val="•"/>
      <w:lvlJc w:val="left"/>
      <w:pPr>
        <w:ind w:left="5479" w:hanging="270"/>
      </w:pPr>
      <w:rPr>
        <w:rFonts w:hint="default"/>
        <w:lang w:val="en-US" w:eastAsia="en-US" w:bidi="ar-SA"/>
      </w:rPr>
    </w:lvl>
    <w:lvl w:ilvl="6" w:tplc="01440C9A">
      <w:numFmt w:val="bullet"/>
      <w:lvlText w:val="•"/>
      <w:lvlJc w:val="left"/>
      <w:pPr>
        <w:ind w:left="6483" w:hanging="270"/>
      </w:pPr>
      <w:rPr>
        <w:rFonts w:hint="default"/>
        <w:lang w:val="en-US" w:eastAsia="en-US" w:bidi="ar-SA"/>
      </w:rPr>
    </w:lvl>
    <w:lvl w:ilvl="7" w:tplc="D3CCC638">
      <w:numFmt w:val="bullet"/>
      <w:lvlText w:val="•"/>
      <w:lvlJc w:val="left"/>
      <w:pPr>
        <w:ind w:left="7487" w:hanging="270"/>
      </w:pPr>
      <w:rPr>
        <w:rFonts w:hint="default"/>
        <w:lang w:val="en-US" w:eastAsia="en-US" w:bidi="ar-SA"/>
      </w:rPr>
    </w:lvl>
    <w:lvl w:ilvl="8" w:tplc="106087E6">
      <w:numFmt w:val="bullet"/>
      <w:lvlText w:val="•"/>
      <w:lvlJc w:val="left"/>
      <w:pPr>
        <w:ind w:left="8491" w:hanging="270"/>
      </w:pPr>
      <w:rPr>
        <w:rFonts w:hint="default"/>
        <w:lang w:val="en-US" w:eastAsia="en-US" w:bidi="ar-SA"/>
      </w:rPr>
    </w:lvl>
  </w:abstractNum>
  <w:abstractNum w:abstractNumId="171" w15:restartNumberingAfterBreak="0">
    <w:nsid w:val="6B3C1DCD"/>
    <w:multiLevelType w:val="hybridMultilevel"/>
    <w:tmpl w:val="EEFE2FBC"/>
    <w:lvl w:ilvl="0" w:tplc="C3A65B34">
      <w:numFmt w:val="bullet"/>
      <w:lvlText w:val=""/>
      <w:lvlJc w:val="left"/>
      <w:pPr>
        <w:ind w:left="438" w:hanging="182"/>
      </w:pPr>
      <w:rPr>
        <w:rFonts w:ascii="Symbol" w:eastAsia="Symbol" w:hAnsi="Symbol" w:cs="Symbol" w:hint="default"/>
        <w:b w:val="0"/>
        <w:bCs w:val="0"/>
        <w:i w:val="0"/>
        <w:iCs w:val="0"/>
        <w:w w:val="99"/>
        <w:sz w:val="22"/>
        <w:szCs w:val="22"/>
        <w:lang w:val="en-US" w:eastAsia="en-US" w:bidi="ar-SA"/>
      </w:rPr>
    </w:lvl>
    <w:lvl w:ilvl="1" w:tplc="625E1F86">
      <w:numFmt w:val="bullet"/>
      <w:lvlText w:val="•"/>
      <w:lvlJc w:val="left"/>
      <w:pPr>
        <w:ind w:left="880" w:hanging="182"/>
      </w:pPr>
      <w:rPr>
        <w:rFonts w:hint="default"/>
        <w:lang w:val="en-US" w:eastAsia="en-US" w:bidi="ar-SA"/>
      </w:rPr>
    </w:lvl>
    <w:lvl w:ilvl="2" w:tplc="C1EE4D94">
      <w:numFmt w:val="bullet"/>
      <w:lvlText w:val="•"/>
      <w:lvlJc w:val="left"/>
      <w:pPr>
        <w:ind w:left="1321" w:hanging="182"/>
      </w:pPr>
      <w:rPr>
        <w:rFonts w:hint="default"/>
        <w:lang w:val="en-US" w:eastAsia="en-US" w:bidi="ar-SA"/>
      </w:rPr>
    </w:lvl>
    <w:lvl w:ilvl="3" w:tplc="99C8219E">
      <w:numFmt w:val="bullet"/>
      <w:lvlText w:val="•"/>
      <w:lvlJc w:val="left"/>
      <w:pPr>
        <w:ind w:left="1761" w:hanging="182"/>
      </w:pPr>
      <w:rPr>
        <w:rFonts w:hint="default"/>
        <w:lang w:val="en-US" w:eastAsia="en-US" w:bidi="ar-SA"/>
      </w:rPr>
    </w:lvl>
    <w:lvl w:ilvl="4" w:tplc="1396CFA8">
      <w:numFmt w:val="bullet"/>
      <w:lvlText w:val="•"/>
      <w:lvlJc w:val="left"/>
      <w:pPr>
        <w:ind w:left="2202" w:hanging="182"/>
      </w:pPr>
      <w:rPr>
        <w:rFonts w:hint="default"/>
        <w:lang w:val="en-US" w:eastAsia="en-US" w:bidi="ar-SA"/>
      </w:rPr>
    </w:lvl>
    <w:lvl w:ilvl="5" w:tplc="0E7277AE">
      <w:numFmt w:val="bullet"/>
      <w:lvlText w:val="•"/>
      <w:lvlJc w:val="left"/>
      <w:pPr>
        <w:ind w:left="2643" w:hanging="182"/>
      </w:pPr>
      <w:rPr>
        <w:rFonts w:hint="default"/>
        <w:lang w:val="en-US" w:eastAsia="en-US" w:bidi="ar-SA"/>
      </w:rPr>
    </w:lvl>
    <w:lvl w:ilvl="6" w:tplc="D3D05944">
      <w:numFmt w:val="bullet"/>
      <w:lvlText w:val="•"/>
      <w:lvlJc w:val="left"/>
      <w:pPr>
        <w:ind w:left="3083" w:hanging="182"/>
      </w:pPr>
      <w:rPr>
        <w:rFonts w:hint="default"/>
        <w:lang w:val="en-US" w:eastAsia="en-US" w:bidi="ar-SA"/>
      </w:rPr>
    </w:lvl>
    <w:lvl w:ilvl="7" w:tplc="0DFE1608">
      <w:numFmt w:val="bullet"/>
      <w:lvlText w:val="•"/>
      <w:lvlJc w:val="left"/>
      <w:pPr>
        <w:ind w:left="3524" w:hanging="182"/>
      </w:pPr>
      <w:rPr>
        <w:rFonts w:hint="default"/>
        <w:lang w:val="en-US" w:eastAsia="en-US" w:bidi="ar-SA"/>
      </w:rPr>
    </w:lvl>
    <w:lvl w:ilvl="8" w:tplc="8458A24A">
      <w:numFmt w:val="bullet"/>
      <w:lvlText w:val="•"/>
      <w:lvlJc w:val="left"/>
      <w:pPr>
        <w:ind w:left="3964" w:hanging="182"/>
      </w:pPr>
      <w:rPr>
        <w:rFonts w:hint="default"/>
        <w:lang w:val="en-US" w:eastAsia="en-US" w:bidi="ar-SA"/>
      </w:rPr>
    </w:lvl>
  </w:abstractNum>
  <w:abstractNum w:abstractNumId="172" w15:restartNumberingAfterBreak="0">
    <w:nsid w:val="6BFD1D95"/>
    <w:multiLevelType w:val="hybridMultilevel"/>
    <w:tmpl w:val="22A8F2C8"/>
    <w:lvl w:ilvl="0" w:tplc="AE34811C">
      <w:numFmt w:val="bullet"/>
      <w:lvlText w:val=""/>
      <w:lvlJc w:val="left"/>
      <w:pPr>
        <w:ind w:left="1452" w:hanging="145"/>
      </w:pPr>
      <w:rPr>
        <w:rFonts w:ascii="Symbol" w:eastAsia="Symbol" w:hAnsi="Symbol" w:cs="Symbol" w:hint="default"/>
        <w:b w:val="0"/>
        <w:bCs w:val="0"/>
        <w:i w:val="0"/>
        <w:iCs w:val="0"/>
        <w:color w:val="FFFFFF"/>
        <w:w w:val="100"/>
        <w:sz w:val="20"/>
        <w:szCs w:val="20"/>
        <w:lang w:val="en-US" w:eastAsia="en-US" w:bidi="ar-SA"/>
      </w:rPr>
    </w:lvl>
    <w:lvl w:ilvl="1" w:tplc="75B63730">
      <w:numFmt w:val="bullet"/>
      <w:lvlText w:val="•"/>
      <w:lvlJc w:val="left"/>
      <w:pPr>
        <w:ind w:left="2462" w:hanging="145"/>
      </w:pPr>
      <w:rPr>
        <w:rFonts w:hint="default"/>
        <w:lang w:val="en-US" w:eastAsia="en-US" w:bidi="ar-SA"/>
      </w:rPr>
    </w:lvl>
    <w:lvl w:ilvl="2" w:tplc="89E0F37A">
      <w:numFmt w:val="bullet"/>
      <w:lvlText w:val="•"/>
      <w:lvlJc w:val="left"/>
      <w:pPr>
        <w:ind w:left="3464" w:hanging="145"/>
      </w:pPr>
      <w:rPr>
        <w:rFonts w:hint="default"/>
        <w:lang w:val="en-US" w:eastAsia="en-US" w:bidi="ar-SA"/>
      </w:rPr>
    </w:lvl>
    <w:lvl w:ilvl="3" w:tplc="14C650A6">
      <w:numFmt w:val="bullet"/>
      <w:lvlText w:val="•"/>
      <w:lvlJc w:val="left"/>
      <w:pPr>
        <w:ind w:left="4466" w:hanging="145"/>
      </w:pPr>
      <w:rPr>
        <w:rFonts w:hint="default"/>
        <w:lang w:val="en-US" w:eastAsia="en-US" w:bidi="ar-SA"/>
      </w:rPr>
    </w:lvl>
    <w:lvl w:ilvl="4" w:tplc="540602A4">
      <w:numFmt w:val="bullet"/>
      <w:lvlText w:val="•"/>
      <w:lvlJc w:val="left"/>
      <w:pPr>
        <w:ind w:left="5468" w:hanging="145"/>
      </w:pPr>
      <w:rPr>
        <w:rFonts w:hint="default"/>
        <w:lang w:val="en-US" w:eastAsia="en-US" w:bidi="ar-SA"/>
      </w:rPr>
    </w:lvl>
    <w:lvl w:ilvl="5" w:tplc="CBAC2BC4">
      <w:numFmt w:val="bullet"/>
      <w:lvlText w:val="•"/>
      <w:lvlJc w:val="left"/>
      <w:pPr>
        <w:ind w:left="6470" w:hanging="145"/>
      </w:pPr>
      <w:rPr>
        <w:rFonts w:hint="default"/>
        <w:lang w:val="en-US" w:eastAsia="en-US" w:bidi="ar-SA"/>
      </w:rPr>
    </w:lvl>
    <w:lvl w:ilvl="6" w:tplc="54549364">
      <w:numFmt w:val="bullet"/>
      <w:lvlText w:val="•"/>
      <w:lvlJc w:val="left"/>
      <w:pPr>
        <w:ind w:left="7472" w:hanging="145"/>
      </w:pPr>
      <w:rPr>
        <w:rFonts w:hint="default"/>
        <w:lang w:val="en-US" w:eastAsia="en-US" w:bidi="ar-SA"/>
      </w:rPr>
    </w:lvl>
    <w:lvl w:ilvl="7" w:tplc="F9C6A2DE">
      <w:numFmt w:val="bullet"/>
      <w:lvlText w:val="•"/>
      <w:lvlJc w:val="left"/>
      <w:pPr>
        <w:ind w:left="8474" w:hanging="145"/>
      </w:pPr>
      <w:rPr>
        <w:rFonts w:hint="default"/>
        <w:lang w:val="en-US" w:eastAsia="en-US" w:bidi="ar-SA"/>
      </w:rPr>
    </w:lvl>
    <w:lvl w:ilvl="8" w:tplc="891EA5FA">
      <w:numFmt w:val="bullet"/>
      <w:lvlText w:val="•"/>
      <w:lvlJc w:val="left"/>
      <w:pPr>
        <w:ind w:left="9476" w:hanging="145"/>
      </w:pPr>
      <w:rPr>
        <w:rFonts w:hint="default"/>
        <w:lang w:val="en-US" w:eastAsia="en-US" w:bidi="ar-SA"/>
      </w:rPr>
    </w:lvl>
  </w:abstractNum>
  <w:abstractNum w:abstractNumId="173" w15:restartNumberingAfterBreak="0">
    <w:nsid w:val="6CC22D67"/>
    <w:multiLevelType w:val="hybridMultilevel"/>
    <w:tmpl w:val="0D446D60"/>
    <w:lvl w:ilvl="0" w:tplc="551C990E">
      <w:numFmt w:val="bullet"/>
      <w:lvlText w:val=""/>
      <w:lvlJc w:val="left"/>
      <w:pPr>
        <w:ind w:left="481" w:hanging="188"/>
      </w:pPr>
      <w:rPr>
        <w:rFonts w:ascii="Symbol" w:eastAsia="Symbol" w:hAnsi="Symbol" w:cs="Symbol" w:hint="default"/>
        <w:b w:val="0"/>
        <w:bCs w:val="0"/>
        <w:i w:val="0"/>
        <w:iCs w:val="0"/>
        <w:w w:val="99"/>
        <w:sz w:val="22"/>
        <w:szCs w:val="22"/>
        <w:lang w:val="en-US" w:eastAsia="en-US" w:bidi="ar-SA"/>
      </w:rPr>
    </w:lvl>
    <w:lvl w:ilvl="1" w:tplc="1F0A3616">
      <w:numFmt w:val="bullet"/>
      <w:lvlText w:val="•"/>
      <w:lvlJc w:val="left"/>
      <w:pPr>
        <w:ind w:left="1138" w:hanging="188"/>
      </w:pPr>
      <w:rPr>
        <w:rFonts w:hint="default"/>
        <w:lang w:val="en-US" w:eastAsia="en-US" w:bidi="ar-SA"/>
      </w:rPr>
    </w:lvl>
    <w:lvl w:ilvl="2" w:tplc="5E3A6178">
      <w:numFmt w:val="bullet"/>
      <w:lvlText w:val="•"/>
      <w:lvlJc w:val="left"/>
      <w:pPr>
        <w:ind w:left="1796" w:hanging="188"/>
      </w:pPr>
      <w:rPr>
        <w:rFonts w:hint="default"/>
        <w:lang w:val="en-US" w:eastAsia="en-US" w:bidi="ar-SA"/>
      </w:rPr>
    </w:lvl>
    <w:lvl w:ilvl="3" w:tplc="C50E312C">
      <w:numFmt w:val="bullet"/>
      <w:lvlText w:val="•"/>
      <w:lvlJc w:val="left"/>
      <w:pPr>
        <w:ind w:left="2454" w:hanging="188"/>
      </w:pPr>
      <w:rPr>
        <w:rFonts w:hint="default"/>
        <w:lang w:val="en-US" w:eastAsia="en-US" w:bidi="ar-SA"/>
      </w:rPr>
    </w:lvl>
    <w:lvl w:ilvl="4" w:tplc="CC160EB8">
      <w:numFmt w:val="bullet"/>
      <w:lvlText w:val="•"/>
      <w:lvlJc w:val="left"/>
      <w:pPr>
        <w:ind w:left="3112" w:hanging="188"/>
      </w:pPr>
      <w:rPr>
        <w:rFonts w:hint="default"/>
        <w:lang w:val="en-US" w:eastAsia="en-US" w:bidi="ar-SA"/>
      </w:rPr>
    </w:lvl>
    <w:lvl w:ilvl="5" w:tplc="FC9A3F50">
      <w:numFmt w:val="bullet"/>
      <w:lvlText w:val="•"/>
      <w:lvlJc w:val="left"/>
      <w:pPr>
        <w:ind w:left="3771" w:hanging="188"/>
      </w:pPr>
      <w:rPr>
        <w:rFonts w:hint="default"/>
        <w:lang w:val="en-US" w:eastAsia="en-US" w:bidi="ar-SA"/>
      </w:rPr>
    </w:lvl>
    <w:lvl w:ilvl="6" w:tplc="58A41C5C">
      <w:numFmt w:val="bullet"/>
      <w:lvlText w:val="•"/>
      <w:lvlJc w:val="left"/>
      <w:pPr>
        <w:ind w:left="4429" w:hanging="188"/>
      </w:pPr>
      <w:rPr>
        <w:rFonts w:hint="default"/>
        <w:lang w:val="en-US" w:eastAsia="en-US" w:bidi="ar-SA"/>
      </w:rPr>
    </w:lvl>
    <w:lvl w:ilvl="7" w:tplc="7E48FFAC">
      <w:numFmt w:val="bullet"/>
      <w:lvlText w:val="•"/>
      <w:lvlJc w:val="left"/>
      <w:pPr>
        <w:ind w:left="5087" w:hanging="188"/>
      </w:pPr>
      <w:rPr>
        <w:rFonts w:hint="default"/>
        <w:lang w:val="en-US" w:eastAsia="en-US" w:bidi="ar-SA"/>
      </w:rPr>
    </w:lvl>
    <w:lvl w:ilvl="8" w:tplc="1A8CE6A2">
      <w:numFmt w:val="bullet"/>
      <w:lvlText w:val="•"/>
      <w:lvlJc w:val="left"/>
      <w:pPr>
        <w:ind w:left="5745" w:hanging="188"/>
      </w:pPr>
      <w:rPr>
        <w:rFonts w:hint="default"/>
        <w:lang w:val="en-US" w:eastAsia="en-US" w:bidi="ar-SA"/>
      </w:rPr>
    </w:lvl>
  </w:abstractNum>
  <w:abstractNum w:abstractNumId="174" w15:restartNumberingAfterBreak="0">
    <w:nsid w:val="6DEA7ABF"/>
    <w:multiLevelType w:val="hybridMultilevel"/>
    <w:tmpl w:val="74BA8D7C"/>
    <w:lvl w:ilvl="0" w:tplc="39E8F666">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2EFA742A">
      <w:numFmt w:val="bullet"/>
      <w:lvlText w:val="•"/>
      <w:lvlJc w:val="left"/>
      <w:pPr>
        <w:ind w:left="1877" w:hanging="360"/>
      </w:pPr>
      <w:rPr>
        <w:rFonts w:hint="default"/>
        <w:lang w:val="en-US" w:eastAsia="en-US" w:bidi="ar-SA"/>
      </w:rPr>
    </w:lvl>
    <w:lvl w:ilvl="2" w:tplc="0554D1F4">
      <w:numFmt w:val="bullet"/>
      <w:lvlText w:val="•"/>
      <w:lvlJc w:val="left"/>
      <w:pPr>
        <w:ind w:left="2835" w:hanging="360"/>
      </w:pPr>
      <w:rPr>
        <w:rFonts w:hint="default"/>
        <w:lang w:val="en-US" w:eastAsia="en-US" w:bidi="ar-SA"/>
      </w:rPr>
    </w:lvl>
    <w:lvl w:ilvl="3" w:tplc="21C04162">
      <w:numFmt w:val="bullet"/>
      <w:lvlText w:val="•"/>
      <w:lvlJc w:val="left"/>
      <w:pPr>
        <w:ind w:left="3793" w:hanging="360"/>
      </w:pPr>
      <w:rPr>
        <w:rFonts w:hint="default"/>
        <w:lang w:val="en-US" w:eastAsia="en-US" w:bidi="ar-SA"/>
      </w:rPr>
    </w:lvl>
    <w:lvl w:ilvl="4" w:tplc="DF38EB64">
      <w:numFmt w:val="bullet"/>
      <w:lvlText w:val="•"/>
      <w:lvlJc w:val="left"/>
      <w:pPr>
        <w:ind w:left="4751" w:hanging="360"/>
      </w:pPr>
      <w:rPr>
        <w:rFonts w:hint="default"/>
        <w:lang w:val="en-US" w:eastAsia="en-US" w:bidi="ar-SA"/>
      </w:rPr>
    </w:lvl>
    <w:lvl w:ilvl="5" w:tplc="FABEE9B8">
      <w:numFmt w:val="bullet"/>
      <w:lvlText w:val="•"/>
      <w:lvlJc w:val="left"/>
      <w:pPr>
        <w:ind w:left="5709" w:hanging="360"/>
      </w:pPr>
      <w:rPr>
        <w:rFonts w:hint="default"/>
        <w:lang w:val="en-US" w:eastAsia="en-US" w:bidi="ar-SA"/>
      </w:rPr>
    </w:lvl>
    <w:lvl w:ilvl="6" w:tplc="D4FECA76">
      <w:numFmt w:val="bullet"/>
      <w:lvlText w:val="•"/>
      <w:lvlJc w:val="left"/>
      <w:pPr>
        <w:ind w:left="6667" w:hanging="360"/>
      </w:pPr>
      <w:rPr>
        <w:rFonts w:hint="default"/>
        <w:lang w:val="en-US" w:eastAsia="en-US" w:bidi="ar-SA"/>
      </w:rPr>
    </w:lvl>
    <w:lvl w:ilvl="7" w:tplc="AECC77B8">
      <w:numFmt w:val="bullet"/>
      <w:lvlText w:val="•"/>
      <w:lvlJc w:val="left"/>
      <w:pPr>
        <w:ind w:left="7625" w:hanging="360"/>
      </w:pPr>
      <w:rPr>
        <w:rFonts w:hint="default"/>
        <w:lang w:val="en-US" w:eastAsia="en-US" w:bidi="ar-SA"/>
      </w:rPr>
    </w:lvl>
    <w:lvl w:ilvl="8" w:tplc="52B45478">
      <w:numFmt w:val="bullet"/>
      <w:lvlText w:val="•"/>
      <w:lvlJc w:val="left"/>
      <w:pPr>
        <w:ind w:left="8583" w:hanging="360"/>
      </w:pPr>
      <w:rPr>
        <w:rFonts w:hint="default"/>
        <w:lang w:val="en-US" w:eastAsia="en-US" w:bidi="ar-SA"/>
      </w:rPr>
    </w:lvl>
  </w:abstractNum>
  <w:abstractNum w:abstractNumId="175" w15:restartNumberingAfterBreak="0">
    <w:nsid w:val="6E8D682F"/>
    <w:multiLevelType w:val="hybridMultilevel"/>
    <w:tmpl w:val="5F0A78C8"/>
    <w:lvl w:ilvl="0" w:tplc="02F01B08">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536487D4">
      <w:numFmt w:val="bullet"/>
      <w:lvlText w:val="•"/>
      <w:lvlJc w:val="left"/>
      <w:pPr>
        <w:ind w:left="1877" w:hanging="360"/>
      </w:pPr>
      <w:rPr>
        <w:rFonts w:hint="default"/>
        <w:lang w:val="en-US" w:eastAsia="en-US" w:bidi="ar-SA"/>
      </w:rPr>
    </w:lvl>
    <w:lvl w:ilvl="2" w:tplc="52DC4F4E">
      <w:numFmt w:val="bullet"/>
      <w:lvlText w:val="•"/>
      <w:lvlJc w:val="left"/>
      <w:pPr>
        <w:ind w:left="2835" w:hanging="360"/>
      </w:pPr>
      <w:rPr>
        <w:rFonts w:hint="default"/>
        <w:lang w:val="en-US" w:eastAsia="en-US" w:bidi="ar-SA"/>
      </w:rPr>
    </w:lvl>
    <w:lvl w:ilvl="3" w:tplc="E6EA55A0">
      <w:numFmt w:val="bullet"/>
      <w:lvlText w:val="•"/>
      <w:lvlJc w:val="left"/>
      <w:pPr>
        <w:ind w:left="3793" w:hanging="360"/>
      </w:pPr>
      <w:rPr>
        <w:rFonts w:hint="default"/>
        <w:lang w:val="en-US" w:eastAsia="en-US" w:bidi="ar-SA"/>
      </w:rPr>
    </w:lvl>
    <w:lvl w:ilvl="4" w:tplc="4CC6CCB0">
      <w:numFmt w:val="bullet"/>
      <w:lvlText w:val="•"/>
      <w:lvlJc w:val="left"/>
      <w:pPr>
        <w:ind w:left="4751" w:hanging="360"/>
      </w:pPr>
      <w:rPr>
        <w:rFonts w:hint="default"/>
        <w:lang w:val="en-US" w:eastAsia="en-US" w:bidi="ar-SA"/>
      </w:rPr>
    </w:lvl>
    <w:lvl w:ilvl="5" w:tplc="EFF4E84E">
      <w:numFmt w:val="bullet"/>
      <w:lvlText w:val="•"/>
      <w:lvlJc w:val="left"/>
      <w:pPr>
        <w:ind w:left="5709" w:hanging="360"/>
      </w:pPr>
      <w:rPr>
        <w:rFonts w:hint="default"/>
        <w:lang w:val="en-US" w:eastAsia="en-US" w:bidi="ar-SA"/>
      </w:rPr>
    </w:lvl>
    <w:lvl w:ilvl="6" w:tplc="A7D897A0">
      <w:numFmt w:val="bullet"/>
      <w:lvlText w:val="•"/>
      <w:lvlJc w:val="left"/>
      <w:pPr>
        <w:ind w:left="6667" w:hanging="360"/>
      </w:pPr>
      <w:rPr>
        <w:rFonts w:hint="default"/>
        <w:lang w:val="en-US" w:eastAsia="en-US" w:bidi="ar-SA"/>
      </w:rPr>
    </w:lvl>
    <w:lvl w:ilvl="7" w:tplc="3E406834">
      <w:numFmt w:val="bullet"/>
      <w:lvlText w:val="•"/>
      <w:lvlJc w:val="left"/>
      <w:pPr>
        <w:ind w:left="7625" w:hanging="360"/>
      </w:pPr>
      <w:rPr>
        <w:rFonts w:hint="default"/>
        <w:lang w:val="en-US" w:eastAsia="en-US" w:bidi="ar-SA"/>
      </w:rPr>
    </w:lvl>
    <w:lvl w:ilvl="8" w:tplc="05DAF09A">
      <w:numFmt w:val="bullet"/>
      <w:lvlText w:val="•"/>
      <w:lvlJc w:val="left"/>
      <w:pPr>
        <w:ind w:left="8583" w:hanging="360"/>
      </w:pPr>
      <w:rPr>
        <w:rFonts w:hint="default"/>
        <w:lang w:val="en-US" w:eastAsia="en-US" w:bidi="ar-SA"/>
      </w:rPr>
    </w:lvl>
  </w:abstractNum>
  <w:abstractNum w:abstractNumId="176" w15:restartNumberingAfterBreak="0">
    <w:nsid w:val="6EB570C1"/>
    <w:multiLevelType w:val="hybridMultilevel"/>
    <w:tmpl w:val="CA1069BC"/>
    <w:lvl w:ilvl="0" w:tplc="B1A44C78">
      <w:numFmt w:val="bullet"/>
      <w:lvlText w:val=""/>
      <w:lvlJc w:val="left"/>
      <w:pPr>
        <w:ind w:left="1405" w:hanging="270"/>
      </w:pPr>
      <w:rPr>
        <w:rFonts w:ascii="Symbol" w:eastAsia="Symbol" w:hAnsi="Symbol" w:cs="Symbol" w:hint="default"/>
        <w:b w:val="0"/>
        <w:bCs w:val="0"/>
        <w:i w:val="0"/>
        <w:iCs w:val="0"/>
        <w:color w:val="FFFFFF"/>
        <w:w w:val="100"/>
        <w:sz w:val="20"/>
        <w:szCs w:val="20"/>
        <w:lang w:val="en-US" w:eastAsia="en-US" w:bidi="ar-SA"/>
      </w:rPr>
    </w:lvl>
    <w:lvl w:ilvl="1" w:tplc="1FDEE6E8">
      <w:numFmt w:val="bullet"/>
      <w:lvlText w:val="•"/>
      <w:lvlJc w:val="left"/>
      <w:pPr>
        <w:ind w:left="2408" w:hanging="270"/>
      </w:pPr>
      <w:rPr>
        <w:rFonts w:hint="default"/>
        <w:lang w:val="en-US" w:eastAsia="en-US" w:bidi="ar-SA"/>
      </w:rPr>
    </w:lvl>
    <w:lvl w:ilvl="2" w:tplc="FEC44732">
      <w:numFmt w:val="bullet"/>
      <w:lvlText w:val="•"/>
      <w:lvlJc w:val="left"/>
      <w:pPr>
        <w:ind w:left="3416" w:hanging="270"/>
      </w:pPr>
      <w:rPr>
        <w:rFonts w:hint="default"/>
        <w:lang w:val="en-US" w:eastAsia="en-US" w:bidi="ar-SA"/>
      </w:rPr>
    </w:lvl>
    <w:lvl w:ilvl="3" w:tplc="BCF6E42C">
      <w:numFmt w:val="bullet"/>
      <w:lvlText w:val="•"/>
      <w:lvlJc w:val="left"/>
      <w:pPr>
        <w:ind w:left="4424" w:hanging="270"/>
      </w:pPr>
      <w:rPr>
        <w:rFonts w:hint="default"/>
        <w:lang w:val="en-US" w:eastAsia="en-US" w:bidi="ar-SA"/>
      </w:rPr>
    </w:lvl>
    <w:lvl w:ilvl="4" w:tplc="10C017F2">
      <w:numFmt w:val="bullet"/>
      <w:lvlText w:val="•"/>
      <w:lvlJc w:val="left"/>
      <w:pPr>
        <w:ind w:left="5432" w:hanging="270"/>
      </w:pPr>
      <w:rPr>
        <w:rFonts w:hint="default"/>
        <w:lang w:val="en-US" w:eastAsia="en-US" w:bidi="ar-SA"/>
      </w:rPr>
    </w:lvl>
    <w:lvl w:ilvl="5" w:tplc="1C2E98B4">
      <w:numFmt w:val="bullet"/>
      <w:lvlText w:val="•"/>
      <w:lvlJc w:val="left"/>
      <w:pPr>
        <w:ind w:left="6440" w:hanging="270"/>
      </w:pPr>
      <w:rPr>
        <w:rFonts w:hint="default"/>
        <w:lang w:val="en-US" w:eastAsia="en-US" w:bidi="ar-SA"/>
      </w:rPr>
    </w:lvl>
    <w:lvl w:ilvl="6" w:tplc="DEBA0C0C">
      <w:numFmt w:val="bullet"/>
      <w:lvlText w:val="•"/>
      <w:lvlJc w:val="left"/>
      <w:pPr>
        <w:ind w:left="7448" w:hanging="270"/>
      </w:pPr>
      <w:rPr>
        <w:rFonts w:hint="default"/>
        <w:lang w:val="en-US" w:eastAsia="en-US" w:bidi="ar-SA"/>
      </w:rPr>
    </w:lvl>
    <w:lvl w:ilvl="7" w:tplc="74A679A2">
      <w:numFmt w:val="bullet"/>
      <w:lvlText w:val="•"/>
      <w:lvlJc w:val="left"/>
      <w:pPr>
        <w:ind w:left="8456" w:hanging="270"/>
      </w:pPr>
      <w:rPr>
        <w:rFonts w:hint="default"/>
        <w:lang w:val="en-US" w:eastAsia="en-US" w:bidi="ar-SA"/>
      </w:rPr>
    </w:lvl>
    <w:lvl w:ilvl="8" w:tplc="A10A7B7E">
      <w:numFmt w:val="bullet"/>
      <w:lvlText w:val="•"/>
      <w:lvlJc w:val="left"/>
      <w:pPr>
        <w:ind w:left="9464" w:hanging="270"/>
      </w:pPr>
      <w:rPr>
        <w:rFonts w:hint="default"/>
        <w:lang w:val="en-US" w:eastAsia="en-US" w:bidi="ar-SA"/>
      </w:rPr>
    </w:lvl>
  </w:abstractNum>
  <w:abstractNum w:abstractNumId="177" w15:restartNumberingAfterBreak="0">
    <w:nsid w:val="6F4F7C29"/>
    <w:multiLevelType w:val="hybridMultilevel"/>
    <w:tmpl w:val="EE389122"/>
    <w:lvl w:ilvl="0" w:tplc="590A63F4">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F036C95A">
      <w:numFmt w:val="bullet"/>
      <w:lvlText w:val="•"/>
      <w:lvlJc w:val="left"/>
      <w:pPr>
        <w:ind w:left="1379" w:hanging="270"/>
      </w:pPr>
      <w:rPr>
        <w:rFonts w:hint="default"/>
        <w:lang w:val="en-US" w:eastAsia="en-US" w:bidi="ar-SA"/>
      </w:rPr>
    </w:lvl>
    <w:lvl w:ilvl="2" w:tplc="297608F0">
      <w:numFmt w:val="bullet"/>
      <w:lvlText w:val="•"/>
      <w:lvlJc w:val="left"/>
      <w:pPr>
        <w:ind w:left="2378" w:hanging="270"/>
      </w:pPr>
      <w:rPr>
        <w:rFonts w:hint="default"/>
        <w:lang w:val="en-US" w:eastAsia="en-US" w:bidi="ar-SA"/>
      </w:rPr>
    </w:lvl>
    <w:lvl w:ilvl="3" w:tplc="4A422448">
      <w:numFmt w:val="bullet"/>
      <w:lvlText w:val="•"/>
      <w:lvlJc w:val="left"/>
      <w:pPr>
        <w:ind w:left="3378" w:hanging="270"/>
      </w:pPr>
      <w:rPr>
        <w:rFonts w:hint="default"/>
        <w:lang w:val="en-US" w:eastAsia="en-US" w:bidi="ar-SA"/>
      </w:rPr>
    </w:lvl>
    <w:lvl w:ilvl="4" w:tplc="24622BD0">
      <w:numFmt w:val="bullet"/>
      <w:lvlText w:val="•"/>
      <w:lvlJc w:val="left"/>
      <w:pPr>
        <w:ind w:left="4377" w:hanging="270"/>
      </w:pPr>
      <w:rPr>
        <w:rFonts w:hint="default"/>
        <w:lang w:val="en-US" w:eastAsia="en-US" w:bidi="ar-SA"/>
      </w:rPr>
    </w:lvl>
    <w:lvl w:ilvl="5" w:tplc="296C605A">
      <w:numFmt w:val="bullet"/>
      <w:lvlText w:val="•"/>
      <w:lvlJc w:val="left"/>
      <w:pPr>
        <w:ind w:left="5377" w:hanging="270"/>
      </w:pPr>
      <w:rPr>
        <w:rFonts w:hint="default"/>
        <w:lang w:val="en-US" w:eastAsia="en-US" w:bidi="ar-SA"/>
      </w:rPr>
    </w:lvl>
    <w:lvl w:ilvl="6" w:tplc="D4009390">
      <w:numFmt w:val="bullet"/>
      <w:lvlText w:val="•"/>
      <w:lvlJc w:val="left"/>
      <w:pPr>
        <w:ind w:left="6376" w:hanging="270"/>
      </w:pPr>
      <w:rPr>
        <w:rFonts w:hint="default"/>
        <w:lang w:val="en-US" w:eastAsia="en-US" w:bidi="ar-SA"/>
      </w:rPr>
    </w:lvl>
    <w:lvl w:ilvl="7" w:tplc="A02424A2">
      <w:numFmt w:val="bullet"/>
      <w:lvlText w:val="•"/>
      <w:lvlJc w:val="left"/>
      <w:pPr>
        <w:ind w:left="7375" w:hanging="270"/>
      </w:pPr>
      <w:rPr>
        <w:rFonts w:hint="default"/>
        <w:lang w:val="en-US" w:eastAsia="en-US" w:bidi="ar-SA"/>
      </w:rPr>
    </w:lvl>
    <w:lvl w:ilvl="8" w:tplc="B42A1BE6">
      <w:numFmt w:val="bullet"/>
      <w:lvlText w:val="•"/>
      <w:lvlJc w:val="left"/>
      <w:pPr>
        <w:ind w:left="8375" w:hanging="270"/>
      </w:pPr>
      <w:rPr>
        <w:rFonts w:hint="default"/>
        <w:lang w:val="en-US" w:eastAsia="en-US" w:bidi="ar-SA"/>
      </w:rPr>
    </w:lvl>
  </w:abstractNum>
  <w:abstractNum w:abstractNumId="178" w15:restartNumberingAfterBreak="0">
    <w:nsid w:val="6FBF51E3"/>
    <w:multiLevelType w:val="hybridMultilevel"/>
    <w:tmpl w:val="55D072FC"/>
    <w:lvl w:ilvl="0" w:tplc="9FA87B0C">
      <w:numFmt w:val="bullet"/>
      <w:lvlText w:val=""/>
      <w:lvlJc w:val="left"/>
      <w:pPr>
        <w:ind w:left="827" w:hanging="360"/>
      </w:pPr>
      <w:rPr>
        <w:rFonts w:ascii="Symbol" w:eastAsia="Symbol" w:hAnsi="Symbol" w:cs="Symbol" w:hint="default"/>
        <w:w w:val="99"/>
        <w:lang w:val="en-US" w:eastAsia="en-US" w:bidi="ar-SA"/>
      </w:rPr>
    </w:lvl>
    <w:lvl w:ilvl="1" w:tplc="DE260BAE">
      <w:numFmt w:val="bullet"/>
      <w:lvlText w:val="•"/>
      <w:lvlJc w:val="left"/>
      <w:pPr>
        <w:ind w:left="1543" w:hanging="360"/>
      </w:pPr>
      <w:rPr>
        <w:rFonts w:hint="default"/>
        <w:lang w:val="en-US" w:eastAsia="en-US" w:bidi="ar-SA"/>
      </w:rPr>
    </w:lvl>
    <w:lvl w:ilvl="2" w:tplc="4F3C4968">
      <w:numFmt w:val="bullet"/>
      <w:lvlText w:val="•"/>
      <w:lvlJc w:val="left"/>
      <w:pPr>
        <w:ind w:left="2266" w:hanging="360"/>
      </w:pPr>
      <w:rPr>
        <w:rFonts w:hint="default"/>
        <w:lang w:val="en-US" w:eastAsia="en-US" w:bidi="ar-SA"/>
      </w:rPr>
    </w:lvl>
    <w:lvl w:ilvl="3" w:tplc="83E66C2E">
      <w:numFmt w:val="bullet"/>
      <w:lvlText w:val="•"/>
      <w:lvlJc w:val="left"/>
      <w:pPr>
        <w:ind w:left="2990" w:hanging="360"/>
      </w:pPr>
      <w:rPr>
        <w:rFonts w:hint="default"/>
        <w:lang w:val="en-US" w:eastAsia="en-US" w:bidi="ar-SA"/>
      </w:rPr>
    </w:lvl>
    <w:lvl w:ilvl="4" w:tplc="B4BAF1B6">
      <w:numFmt w:val="bullet"/>
      <w:lvlText w:val="•"/>
      <w:lvlJc w:val="left"/>
      <w:pPr>
        <w:ind w:left="3713" w:hanging="360"/>
      </w:pPr>
      <w:rPr>
        <w:rFonts w:hint="default"/>
        <w:lang w:val="en-US" w:eastAsia="en-US" w:bidi="ar-SA"/>
      </w:rPr>
    </w:lvl>
    <w:lvl w:ilvl="5" w:tplc="8D60394C">
      <w:numFmt w:val="bullet"/>
      <w:lvlText w:val="•"/>
      <w:lvlJc w:val="left"/>
      <w:pPr>
        <w:ind w:left="4437" w:hanging="360"/>
      </w:pPr>
      <w:rPr>
        <w:rFonts w:hint="default"/>
        <w:lang w:val="en-US" w:eastAsia="en-US" w:bidi="ar-SA"/>
      </w:rPr>
    </w:lvl>
    <w:lvl w:ilvl="6" w:tplc="A34284B2">
      <w:numFmt w:val="bullet"/>
      <w:lvlText w:val="•"/>
      <w:lvlJc w:val="left"/>
      <w:pPr>
        <w:ind w:left="5160" w:hanging="360"/>
      </w:pPr>
      <w:rPr>
        <w:rFonts w:hint="default"/>
        <w:lang w:val="en-US" w:eastAsia="en-US" w:bidi="ar-SA"/>
      </w:rPr>
    </w:lvl>
    <w:lvl w:ilvl="7" w:tplc="0534185A">
      <w:numFmt w:val="bullet"/>
      <w:lvlText w:val="•"/>
      <w:lvlJc w:val="left"/>
      <w:pPr>
        <w:ind w:left="5883" w:hanging="360"/>
      </w:pPr>
      <w:rPr>
        <w:rFonts w:hint="default"/>
        <w:lang w:val="en-US" w:eastAsia="en-US" w:bidi="ar-SA"/>
      </w:rPr>
    </w:lvl>
    <w:lvl w:ilvl="8" w:tplc="84CADFD0">
      <w:numFmt w:val="bullet"/>
      <w:lvlText w:val="•"/>
      <w:lvlJc w:val="left"/>
      <w:pPr>
        <w:ind w:left="6607" w:hanging="360"/>
      </w:pPr>
      <w:rPr>
        <w:rFonts w:hint="default"/>
        <w:lang w:val="en-US" w:eastAsia="en-US" w:bidi="ar-SA"/>
      </w:rPr>
    </w:lvl>
  </w:abstractNum>
  <w:abstractNum w:abstractNumId="179" w15:restartNumberingAfterBreak="0">
    <w:nsid w:val="719647AE"/>
    <w:multiLevelType w:val="hybridMultilevel"/>
    <w:tmpl w:val="644AD236"/>
    <w:lvl w:ilvl="0" w:tplc="E92845C0">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3F2495C2">
      <w:numFmt w:val="bullet"/>
      <w:lvlText w:val="•"/>
      <w:lvlJc w:val="left"/>
      <w:pPr>
        <w:ind w:left="1061" w:hanging="360"/>
      </w:pPr>
      <w:rPr>
        <w:rFonts w:hint="default"/>
        <w:lang w:val="en-US" w:eastAsia="en-US" w:bidi="ar-SA"/>
      </w:rPr>
    </w:lvl>
    <w:lvl w:ilvl="2" w:tplc="AAD4F40C">
      <w:numFmt w:val="bullet"/>
      <w:lvlText w:val="•"/>
      <w:lvlJc w:val="left"/>
      <w:pPr>
        <w:ind w:left="1303" w:hanging="360"/>
      </w:pPr>
      <w:rPr>
        <w:rFonts w:hint="default"/>
        <w:lang w:val="en-US" w:eastAsia="en-US" w:bidi="ar-SA"/>
      </w:rPr>
    </w:lvl>
    <w:lvl w:ilvl="3" w:tplc="224C2BA2">
      <w:numFmt w:val="bullet"/>
      <w:lvlText w:val="•"/>
      <w:lvlJc w:val="left"/>
      <w:pPr>
        <w:ind w:left="1544" w:hanging="360"/>
      </w:pPr>
      <w:rPr>
        <w:rFonts w:hint="default"/>
        <w:lang w:val="en-US" w:eastAsia="en-US" w:bidi="ar-SA"/>
      </w:rPr>
    </w:lvl>
    <w:lvl w:ilvl="4" w:tplc="7098FCAA">
      <w:numFmt w:val="bullet"/>
      <w:lvlText w:val="•"/>
      <w:lvlJc w:val="left"/>
      <w:pPr>
        <w:ind w:left="1786" w:hanging="360"/>
      </w:pPr>
      <w:rPr>
        <w:rFonts w:hint="default"/>
        <w:lang w:val="en-US" w:eastAsia="en-US" w:bidi="ar-SA"/>
      </w:rPr>
    </w:lvl>
    <w:lvl w:ilvl="5" w:tplc="8A14C25E">
      <w:numFmt w:val="bullet"/>
      <w:lvlText w:val="•"/>
      <w:lvlJc w:val="left"/>
      <w:pPr>
        <w:ind w:left="2027" w:hanging="360"/>
      </w:pPr>
      <w:rPr>
        <w:rFonts w:hint="default"/>
        <w:lang w:val="en-US" w:eastAsia="en-US" w:bidi="ar-SA"/>
      </w:rPr>
    </w:lvl>
    <w:lvl w:ilvl="6" w:tplc="0C80D7AA">
      <w:numFmt w:val="bullet"/>
      <w:lvlText w:val="•"/>
      <w:lvlJc w:val="left"/>
      <w:pPr>
        <w:ind w:left="2269" w:hanging="360"/>
      </w:pPr>
      <w:rPr>
        <w:rFonts w:hint="default"/>
        <w:lang w:val="en-US" w:eastAsia="en-US" w:bidi="ar-SA"/>
      </w:rPr>
    </w:lvl>
    <w:lvl w:ilvl="7" w:tplc="1CE036F6">
      <w:numFmt w:val="bullet"/>
      <w:lvlText w:val="•"/>
      <w:lvlJc w:val="left"/>
      <w:pPr>
        <w:ind w:left="2510" w:hanging="360"/>
      </w:pPr>
      <w:rPr>
        <w:rFonts w:hint="default"/>
        <w:lang w:val="en-US" w:eastAsia="en-US" w:bidi="ar-SA"/>
      </w:rPr>
    </w:lvl>
    <w:lvl w:ilvl="8" w:tplc="D5969062">
      <w:numFmt w:val="bullet"/>
      <w:lvlText w:val="•"/>
      <w:lvlJc w:val="left"/>
      <w:pPr>
        <w:ind w:left="2752" w:hanging="360"/>
      </w:pPr>
      <w:rPr>
        <w:rFonts w:hint="default"/>
        <w:lang w:val="en-US" w:eastAsia="en-US" w:bidi="ar-SA"/>
      </w:rPr>
    </w:lvl>
  </w:abstractNum>
  <w:abstractNum w:abstractNumId="180" w15:restartNumberingAfterBreak="0">
    <w:nsid w:val="734B5BE0"/>
    <w:multiLevelType w:val="hybridMultilevel"/>
    <w:tmpl w:val="C0D4050A"/>
    <w:lvl w:ilvl="0" w:tplc="C04A4C4E">
      <w:start w:val="706"/>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BE58A886">
      <w:numFmt w:val="bullet"/>
      <w:lvlText w:val="•"/>
      <w:lvlJc w:val="left"/>
      <w:pPr>
        <w:ind w:left="1940" w:hanging="634"/>
      </w:pPr>
      <w:rPr>
        <w:rFonts w:hint="default"/>
        <w:lang w:val="en-US" w:eastAsia="en-US" w:bidi="ar-SA"/>
      </w:rPr>
    </w:lvl>
    <w:lvl w:ilvl="2" w:tplc="8828F5A4">
      <w:numFmt w:val="bullet"/>
      <w:lvlText w:val="•"/>
      <w:lvlJc w:val="left"/>
      <w:pPr>
        <w:ind w:left="3000" w:hanging="634"/>
      </w:pPr>
      <w:rPr>
        <w:rFonts w:hint="default"/>
        <w:lang w:val="en-US" w:eastAsia="en-US" w:bidi="ar-SA"/>
      </w:rPr>
    </w:lvl>
    <w:lvl w:ilvl="3" w:tplc="4FD28FA8">
      <w:numFmt w:val="bullet"/>
      <w:lvlText w:val="•"/>
      <w:lvlJc w:val="left"/>
      <w:pPr>
        <w:ind w:left="4060" w:hanging="634"/>
      </w:pPr>
      <w:rPr>
        <w:rFonts w:hint="default"/>
        <w:lang w:val="en-US" w:eastAsia="en-US" w:bidi="ar-SA"/>
      </w:rPr>
    </w:lvl>
    <w:lvl w:ilvl="4" w:tplc="A58460CE">
      <w:numFmt w:val="bullet"/>
      <w:lvlText w:val="•"/>
      <w:lvlJc w:val="left"/>
      <w:pPr>
        <w:ind w:left="5120" w:hanging="634"/>
      </w:pPr>
      <w:rPr>
        <w:rFonts w:hint="default"/>
        <w:lang w:val="en-US" w:eastAsia="en-US" w:bidi="ar-SA"/>
      </w:rPr>
    </w:lvl>
    <w:lvl w:ilvl="5" w:tplc="356CC696">
      <w:numFmt w:val="bullet"/>
      <w:lvlText w:val="•"/>
      <w:lvlJc w:val="left"/>
      <w:pPr>
        <w:ind w:left="6180" w:hanging="634"/>
      </w:pPr>
      <w:rPr>
        <w:rFonts w:hint="default"/>
        <w:lang w:val="en-US" w:eastAsia="en-US" w:bidi="ar-SA"/>
      </w:rPr>
    </w:lvl>
    <w:lvl w:ilvl="6" w:tplc="E3667538">
      <w:numFmt w:val="bullet"/>
      <w:lvlText w:val="•"/>
      <w:lvlJc w:val="left"/>
      <w:pPr>
        <w:ind w:left="7240" w:hanging="634"/>
      </w:pPr>
      <w:rPr>
        <w:rFonts w:hint="default"/>
        <w:lang w:val="en-US" w:eastAsia="en-US" w:bidi="ar-SA"/>
      </w:rPr>
    </w:lvl>
    <w:lvl w:ilvl="7" w:tplc="6B22527C">
      <w:numFmt w:val="bullet"/>
      <w:lvlText w:val="•"/>
      <w:lvlJc w:val="left"/>
      <w:pPr>
        <w:ind w:left="8300" w:hanging="634"/>
      </w:pPr>
      <w:rPr>
        <w:rFonts w:hint="default"/>
        <w:lang w:val="en-US" w:eastAsia="en-US" w:bidi="ar-SA"/>
      </w:rPr>
    </w:lvl>
    <w:lvl w:ilvl="8" w:tplc="B21C6814">
      <w:numFmt w:val="bullet"/>
      <w:lvlText w:val="•"/>
      <w:lvlJc w:val="left"/>
      <w:pPr>
        <w:ind w:left="9360" w:hanging="634"/>
      </w:pPr>
      <w:rPr>
        <w:rFonts w:hint="default"/>
        <w:lang w:val="en-US" w:eastAsia="en-US" w:bidi="ar-SA"/>
      </w:rPr>
    </w:lvl>
  </w:abstractNum>
  <w:abstractNum w:abstractNumId="181" w15:restartNumberingAfterBreak="0">
    <w:nsid w:val="739726CF"/>
    <w:multiLevelType w:val="hybridMultilevel"/>
    <w:tmpl w:val="31CE20F0"/>
    <w:lvl w:ilvl="0" w:tplc="E482FB68">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5E7EA1F0">
      <w:numFmt w:val="bullet"/>
      <w:lvlText w:val="•"/>
      <w:lvlJc w:val="left"/>
      <w:pPr>
        <w:ind w:left="1380" w:hanging="270"/>
      </w:pPr>
      <w:rPr>
        <w:rFonts w:hint="default"/>
        <w:lang w:val="en-US" w:eastAsia="en-US" w:bidi="ar-SA"/>
      </w:rPr>
    </w:lvl>
    <w:lvl w:ilvl="2" w:tplc="175ED620">
      <w:numFmt w:val="bullet"/>
      <w:lvlText w:val="•"/>
      <w:lvlJc w:val="left"/>
      <w:pPr>
        <w:ind w:left="2381" w:hanging="270"/>
      </w:pPr>
      <w:rPr>
        <w:rFonts w:hint="default"/>
        <w:lang w:val="en-US" w:eastAsia="en-US" w:bidi="ar-SA"/>
      </w:rPr>
    </w:lvl>
    <w:lvl w:ilvl="3" w:tplc="FFE832C2">
      <w:numFmt w:val="bullet"/>
      <w:lvlText w:val="•"/>
      <w:lvlJc w:val="left"/>
      <w:pPr>
        <w:ind w:left="3382" w:hanging="270"/>
      </w:pPr>
      <w:rPr>
        <w:rFonts w:hint="default"/>
        <w:lang w:val="en-US" w:eastAsia="en-US" w:bidi="ar-SA"/>
      </w:rPr>
    </w:lvl>
    <w:lvl w:ilvl="4" w:tplc="9EC44ED2">
      <w:numFmt w:val="bullet"/>
      <w:lvlText w:val="•"/>
      <w:lvlJc w:val="left"/>
      <w:pPr>
        <w:ind w:left="4382" w:hanging="270"/>
      </w:pPr>
      <w:rPr>
        <w:rFonts w:hint="default"/>
        <w:lang w:val="en-US" w:eastAsia="en-US" w:bidi="ar-SA"/>
      </w:rPr>
    </w:lvl>
    <w:lvl w:ilvl="5" w:tplc="2B1ADF24">
      <w:numFmt w:val="bullet"/>
      <w:lvlText w:val="•"/>
      <w:lvlJc w:val="left"/>
      <w:pPr>
        <w:ind w:left="5383" w:hanging="270"/>
      </w:pPr>
      <w:rPr>
        <w:rFonts w:hint="default"/>
        <w:lang w:val="en-US" w:eastAsia="en-US" w:bidi="ar-SA"/>
      </w:rPr>
    </w:lvl>
    <w:lvl w:ilvl="6" w:tplc="FCC0EB72">
      <w:numFmt w:val="bullet"/>
      <w:lvlText w:val="•"/>
      <w:lvlJc w:val="left"/>
      <w:pPr>
        <w:ind w:left="6384" w:hanging="270"/>
      </w:pPr>
      <w:rPr>
        <w:rFonts w:hint="default"/>
        <w:lang w:val="en-US" w:eastAsia="en-US" w:bidi="ar-SA"/>
      </w:rPr>
    </w:lvl>
    <w:lvl w:ilvl="7" w:tplc="2CE2454C">
      <w:numFmt w:val="bullet"/>
      <w:lvlText w:val="•"/>
      <w:lvlJc w:val="left"/>
      <w:pPr>
        <w:ind w:left="7384" w:hanging="270"/>
      </w:pPr>
      <w:rPr>
        <w:rFonts w:hint="default"/>
        <w:lang w:val="en-US" w:eastAsia="en-US" w:bidi="ar-SA"/>
      </w:rPr>
    </w:lvl>
    <w:lvl w:ilvl="8" w:tplc="0972BFE4">
      <w:numFmt w:val="bullet"/>
      <w:lvlText w:val="•"/>
      <w:lvlJc w:val="left"/>
      <w:pPr>
        <w:ind w:left="8385" w:hanging="270"/>
      </w:pPr>
      <w:rPr>
        <w:rFonts w:hint="default"/>
        <w:lang w:val="en-US" w:eastAsia="en-US" w:bidi="ar-SA"/>
      </w:rPr>
    </w:lvl>
  </w:abstractNum>
  <w:abstractNum w:abstractNumId="182" w15:restartNumberingAfterBreak="0">
    <w:nsid w:val="744B4511"/>
    <w:multiLevelType w:val="hybridMultilevel"/>
    <w:tmpl w:val="9BF0E168"/>
    <w:lvl w:ilvl="0" w:tplc="E4CC04C2">
      <w:numFmt w:val="bullet"/>
      <w:lvlText w:val="•"/>
      <w:lvlJc w:val="left"/>
      <w:pPr>
        <w:ind w:left="914" w:hanging="360"/>
      </w:pPr>
      <w:rPr>
        <w:rFonts w:ascii="Calibri" w:eastAsia="Calibri" w:hAnsi="Calibri" w:cs="Calibri" w:hint="default"/>
        <w:b w:val="0"/>
        <w:bCs w:val="0"/>
        <w:i w:val="0"/>
        <w:iCs w:val="0"/>
        <w:w w:val="99"/>
        <w:sz w:val="22"/>
        <w:szCs w:val="22"/>
        <w:lang w:val="en-US" w:eastAsia="en-US" w:bidi="ar-SA"/>
      </w:rPr>
    </w:lvl>
    <w:lvl w:ilvl="1" w:tplc="DD48C49E">
      <w:numFmt w:val="bullet"/>
      <w:lvlText w:val="•"/>
      <w:lvlJc w:val="left"/>
      <w:pPr>
        <w:ind w:left="1877" w:hanging="360"/>
      </w:pPr>
      <w:rPr>
        <w:rFonts w:hint="default"/>
        <w:lang w:val="en-US" w:eastAsia="en-US" w:bidi="ar-SA"/>
      </w:rPr>
    </w:lvl>
    <w:lvl w:ilvl="2" w:tplc="7CDED9B8">
      <w:numFmt w:val="bullet"/>
      <w:lvlText w:val="•"/>
      <w:lvlJc w:val="left"/>
      <w:pPr>
        <w:ind w:left="2835" w:hanging="360"/>
      </w:pPr>
      <w:rPr>
        <w:rFonts w:hint="default"/>
        <w:lang w:val="en-US" w:eastAsia="en-US" w:bidi="ar-SA"/>
      </w:rPr>
    </w:lvl>
    <w:lvl w:ilvl="3" w:tplc="20E8E4E8">
      <w:numFmt w:val="bullet"/>
      <w:lvlText w:val="•"/>
      <w:lvlJc w:val="left"/>
      <w:pPr>
        <w:ind w:left="3793" w:hanging="360"/>
      </w:pPr>
      <w:rPr>
        <w:rFonts w:hint="default"/>
        <w:lang w:val="en-US" w:eastAsia="en-US" w:bidi="ar-SA"/>
      </w:rPr>
    </w:lvl>
    <w:lvl w:ilvl="4" w:tplc="476093AC">
      <w:numFmt w:val="bullet"/>
      <w:lvlText w:val="•"/>
      <w:lvlJc w:val="left"/>
      <w:pPr>
        <w:ind w:left="4751" w:hanging="360"/>
      </w:pPr>
      <w:rPr>
        <w:rFonts w:hint="default"/>
        <w:lang w:val="en-US" w:eastAsia="en-US" w:bidi="ar-SA"/>
      </w:rPr>
    </w:lvl>
    <w:lvl w:ilvl="5" w:tplc="97725FA6">
      <w:numFmt w:val="bullet"/>
      <w:lvlText w:val="•"/>
      <w:lvlJc w:val="left"/>
      <w:pPr>
        <w:ind w:left="5709" w:hanging="360"/>
      </w:pPr>
      <w:rPr>
        <w:rFonts w:hint="default"/>
        <w:lang w:val="en-US" w:eastAsia="en-US" w:bidi="ar-SA"/>
      </w:rPr>
    </w:lvl>
    <w:lvl w:ilvl="6" w:tplc="FCCCC164">
      <w:numFmt w:val="bullet"/>
      <w:lvlText w:val="•"/>
      <w:lvlJc w:val="left"/>
      <w:pPr>
        <w:ind w:left="6667" w:hanging="360"/>
      </w:pPr>
      <w:rPr>
        <w:rFonts w:hint="default"/>
        <w:lang w:val="en-US" w:eastAsia="en-US" w:bidi="ar-SA"/>
      </w:rPr>
    </w:lvl>
    <w:lvl w:ilvl="7" w:tplc="95F44708">
      <w:numFmt w:val="bullet"/>
      <w:lvlText w:val="•"/>
      <w:lvlJc w:val="left"/>
      <w:pPr>
        <w:ind w:left="7625" w:hanging="360"/>
      </w:pPr>
      <w:rPr>
        <w:rFonts w:hint="default"/>
        <w:lang w:val="en-US" w:eastAsia="en-US" w:bidi="ar-SA"/>
      </w:rPr>
    </w:lvl>
    <w:lvl w:ilvl="8" w:tplc="536CDE20">
      <w:numFmt w:val="bullet"/>
      <w:lvlText w:val="•"/>
      <w:lvlJc w:val="left"/>
      <w:pPr>
        <w:ind w:left="8583" w:hanging="360"/>
      </w:pPr>
      <w:rPr>
        <w:rFonts w:hint="default"/>
        <w:lang w:val="en-US" w:eastAsia="en-US" w:bidi="ar-SA"/>
      </w:rPr>
    </w:lvl>
  </w:abstractNum>
  <w:abstractNum w:abstractNumId="183" w15:restartNumberingAfterBreak="0">
    <w:nsid w:val="746D3876"/>
    <w:multiLevelType w:val="hybridMultilevel"/>
    <w:tmpl w:val="8EA01360"/>
    <w:lvl w:ilvl="0" w:tplc="A0845B96">
      <w:numFmt w:val="bullet"/>
      <w:lvlText w:val=""/>
      <w:lvlJc w:val="left"/>
      <w:pPr>
        <w:ind w:left="396" w:hanging="145"/>
      </w:pPr>
      <w:rPr>
        <w:rFonts w:ascii="Symbol" w:eastAsia="Symbol" w:hAnsi="Symbol" w:cs="Symbol" w:hint="default"/>
        <w:b w:val="0"/>
        <w:bCs w:val="0"/>
        <w:i w:val="0"/>
        <w:iCs w:val="0"/>
        <w:w w:val="100"/>
        <w:sz w:val="20"/>
        <w:szCs w:val="20"/>
        <w:lang w:val="en-US" w:eastAsia="en-US" w:bidi="ar-SA"/>
      </w:rPr>
    </w:lvl>
    <w:lvl w:ilvl="1" w:tplc="F5EAADE2">
      <w:numFmt w:val="bullet"/>
      <w:lvlText w:val="•"/>
      <w:lvlJc w:val="left"/>
      <w:pPr>
        <w:ind w:left="1281" w:hanging="145"/>
      </w:pPr>
      <w:rPr>
        <w:rFonts w:hint="default"/>
        <w:lang w:val="en-US" w:eastAsia="en-US" w:bidi="ar-SA"/>
      </w:rPr>
    </w:lvl>
    <w:lvl w:ilvl="2" w:tplc="5E94E1DA">
      <w:numFmt w:val="bullet"/>
      <w:lvlText w:val="•"/>
      <w:lvlJc w:val="left"/>
      <w:pPr>
        <w:ind w:left="2163" w:hanging="145"/>
      </w:pPr>
      <w:rPr>
        <w:rFonts w:hint="default"/>
        <w:lang w:val="en-US" w:eastAsia="en-US" w:bidi="ar-SA"/>
      </w:rPr>
    </w:lvl>
    <w:lvl w:ilvl="3" w:tplc="1090E7BE">
      <w:numFmt w:val="bullet"/>
      <w:lvlText w:val="•"/>
      <w:lvlJc w:val="left"/>
      <w:pPr>
        <w:ind w:left="3044" w:hanging="145"/>
      </w:pPr>
      <w:rPr>
        <w:rFonts w:hint="default"/>
        <w:lang w:val="en-US" w:eastAsia="en-US" w:bidi="ar-SA"/>
      </w:rPr>
    </w:lvl>
    <w:lvl w:ilvl="4" w:tplc="1DC6915C">
      <w:numFmt w:val="bullet"/>
      <w:lvlText w:val="•"/>
      <w:lvlJc w:val="left"/>
      <w:pPr>
        <w:ind w:left="3926" w:hanging="145"/>
      </w:pPr>
      <w:rPr>
        <w:rFonts w:hint="default"/>
        <w:lang w:val="en-US" w:eastAsia="en-US" w:bidi="ar-SA"/>
      </w:rPr>
    </w:lvl>
    <w:lvl w:ilvl="5" w:tplc="1646FE4E">
      <w:numFmt w:val="bullet"/>
      <w:lvlText w:val="•"/>
      <w:lvlJc w:val="left"/>
      <w:pPr>
        <w:ind w:left="4808" w:hanging="145"/>
      </w:pPr>
      <w:rPr>
        <w:rFonts w:hint="default"/>
        <w:lang w:val="en-US" w:eastAsia="en-US" w:bidi="ar-SA"/>
      </w:rPr>
    </w:lvl>
    <w:lvl w:ilvl="6" w:tplc="C11E2B28">
      <w:numFmt w:val="bullet"/>
      <w:lvlText w:val="•"/>
      <w:lvlJc w:val="left"/>
      <w:pPr>
        <w:ind w:left="5689" w:hanging="145"/>
      </w:pPr>
      <w:rPr>
        <w:rFonts w:hint="default"/>
        <w:lang w:val="en-US" w:eastAsia="en-US" w:bidi="ar-SA"/>
      </w:rPr>
    </w:lvl>
    <w:lvl w:ilvl="7" w:tplc="255CA76E">
      <w:numFmt w:val="bullet"/>
      <w:lvlText w:val="•"/>
      <w:lvlJc w:val="left"/>
      <w:pPr>
        <w:ind w:left="6571" w:hanging="145"/>
      </w:pPr>
      <w:rPr>
        <w:rFonts w:hint="default"/>
        <w:lang w:val="en-US" w:eastAsia="en-US" w:bidi="ar-SA"/>
      </w:rPr>
    </w:lvl>
    <w:lvl w:ilvl="8" w:tplc="C5D2C2A8">
      <w:numFmt w:val="bullet"/>
      <w:lvlText w:val="•"/>
      <w:lvlJc w:val="left"/>
      <w:pPr>
        <w:ind w:left="7452" w:hanging="145"/>
      </w:pPr>
      <w:rPr>
        <w:rFonts w:hint="default"/>
        <w:lang w:val="en-US" w:eastAsia="en-US" w:bidi="ar-SA"/>
      </w:rPr>
    </w:lvl>
  </w:abstractNum>
  <w:abstractNum w:abstractNumId="184" w15:restartNumberingAfterBreak="0">
    <w:nsid w:val="76B83C6F"/>
    <w:multiLevelType w:val="hybridMultilevel"/>
    <w:tmpl w:val="73D88882"/>
    <w:lvl w:ilvl="0" w:tplc="8730D970">
      <w:numFmt w:val="bullet"/>
      <w:lvlText w:val=""/>
      <w:lvlJc w:val="left"/>
      <w:pPr>
        <w:ind w:left="449" w:hanging="270"/>
      </w:pPr>
      <w:rPr>
        <w:rFonts w:ascii="Symbol" w:eastAsia="Symbol" w:hAnsi="Symbol" w:cs="Symbol" w:hint="default"/>
        <w:b w:val="0"/>
        <w:bCs w:val="0"/>
        <w:i w:val="0"/>
        <w:iCs w:val="0"/>
        <w:w w:val="99"/>
        <w:sz w:val="22"/>
        <w:szCs w:val="22"/>
        <w:lang w:val="en-US" w:eastAsia="en-US" w:bidi="ar-SA"/>
      </w:rPr>
    </w:lvl>
    <w:lvl w:ilvl="1" w:tplc="4EAED054">
      <w:numFmt w:val="bullet"/>
      <w:lvlText w:val="•"/>
      <w:lvlJc w:val="left"/>
      <w:pPr>
        <w:ind w:left="1436" w:hanging="270"/>
      </w:pPr>
      <w:rPr>
        <w:rFonts w:hint="default"/>
        <w:lang w:val="en-US" w:eastAsia="en-US" w:bidi="ar-SA"/>
      </w:rPr>
    </w:lvl>
    <w:lvl w:ilvl="2" w:tplc="D7AC86D2">
      <w:numFmt w:val="bullet"/>
      <w:lvlText w:val="•"/>
      <w:lvlJc w:val="left"/>
      <w:pPr>
        <w:ind w:left="2432" w:hanging="270"/>
      </w:pPr>
      <w:rPr>
        <w:rFonts w:hint="default"/>
        <w:lang w:val="en-US" w:eastAsia="en-US" w:bidi="ar-SA"/>
      </w:rPr>
    </w:lvl>
    <w:lvl w:ilvl="3" w:tplc="AF7E0C7C">
      <w:numFmt w:val="bullet"/>
      <w:lvlText w:val="•"/>
      <w:lvlJc w:val="left"/>
      <w:pPr>
        <w:ind w:left="3429" w:hanging="270"/>
      </w:pPr>
      <w:rPr>
        <w:rFonts w:hint="default"/>
        <w:lang w:val="en-US" w:eastAsia="en-US" w:bidi="ar-SA"/>
      </w:rPr>
    </w:lvl>
    <w:lvl w:ilvl="4" w:tplc="610EE08C">
      <w:numFmt w:val="bullet"/>
      <w:lvlText w:val="•"/>
      <w:lvlJc w:val="left"/>
      <w:pPr>
        <w:ind w:left="4425" w:hanging="270"/>
      </w:pPr>
      <w:rPr>
        <w:rFonts w:hint="default"/>
        <w:lang w:val="en-US" w:eastAsia="en-US" w:bidi="ar-SA"/>
      </w:rPr>
    </w:lvl>
    <w:lvl w:ilvl="5" w:tplc="E83E39EE">
      <w:numFmt w:val="bullet"/>
      <w:lvlText w:val="•"/>
      <w:lvlJc w:val="left"/>
      <w:pPr>
        <w:ind w:left="5422" w:hanging="270"/>
      </w:pPr>
      <w:rPr>
        <w:rFonts w:hint="default"/>
        <w:lang w:val="en-US" w:eastAsia="en-US" w:bidi="ar-SA"/>
      </w:rPr>
    </w:lvl>
    <w:lvl w:ilvl="6" w:tplc="BB80BEF8">
      <w:numFmt w:val="bullet"/>
      <w:lvlText w:val="•"/>
      <w:lvlJc w:val="left"/>
      <w:pPr>
        <w:ind w:left="6418" w:hanging="270"/>
      </w:pPr>
      <w:rPr>
        <w:rFonts w:hint="default"/>
        <w:lang w:val="en-US" w:eastAsia="en-US" w:bidi="ar-SA"/>
      </w:rPr>
    </w:lvl>
    <w:lvl w:ilvl="7" w:tplc="B4000446">
      <w:numFmt w:val="bullet"/>
      <w:lvlText w:val="•"/>
      <w:lvlJc w:val="left"/>
      <w:pPr>
        <w:ind w:left="7414" w:hanging="270"/>
      </w:pPr>
      <w:rPr>
        <w:rFonts w:hint="default"/>
        <w:lang w:val="en-US" w:eastAsia="en-US" w:bidi="ar-SA"/>
      </w:rPr>
    </w:lvl>
    <w:lvl w:ilvl="8" w:tplc="2A601FD4">
      <w:numFmt w:val="bullet"/>
      <w:lvlText w:val="•"/>
      <w:lvlJc w:val="left"/>
      <w:pPr>
        <w:ind w:left="8411" w:hanging="270"/>
      </w:pPr>
      <w:rPr>
        <w:rFonts w:hint="default"/>
        <w:lang w:val="en-US" w:eastAsia="en-US" w:bidi="ar-SA"/>
      </w:rPr>
    </w:lvl>
  </w:abstractNum>
  <w:abstractNum w:abstractNumId="185" w15:restartNumberingAfterBreak="0">
    <w:nsid w:val="76CD675F"/>
    <w:multiLevelType w:val="hybridMultilevel"/>
    <w:tmpl w:val="F4F87764"/>
    <w:lvl w:ilvl="0" w:tplc="DA8CE7D8">
      <w:numFmt w:val="bullet"/>
      <w:lvlText w:val=""/>
      <w:lvlJc w:val="left"/>
      <w:pPr>
        <w:ind w:left="395" w:hanging="270"/>
      </w:pPr>
      <w:rPr>
        <w:rFonts w:ascii="Symbol" w:eastAsia="Symbol" w:hAnsi="Symbol" w:cs="Symbol" w:hint="default"/>
        <w:b w:val="0"/>
        <w:bCs w:val="0"/>
        <w:i w:val="0"/>
        <w:iCs w:val="0"/>
        <w:w w:val="99"/>
        <w:sz w:val="22"/>
        <w:szCs w:val="22"/>
        <w:lang w:val="en-US" w:eastAsia="en-US" w:bidi="ar-SA"/>
      </w:rPr>
    </w:lvl>
    <w:lvl w:ilvl="1" w:tplc="D78EFCC8">
      <w:numFmt w:val="bullet"/>
      <w:lvlText w:val="•"/>
      <w:lvlJc w:val="left"/>
      <w:pPr>
        <w:ind w:left="1165" w:hanging="270"/>
      </w:pPr>
      <w:rPr>
        <w:rFonts w:hint="default"/>
        <w:lang w:val="en-US" w:eastAsia="en-US" w:bidi="ar-SA"/>
      </w:rPr>
    </w:lvl>
    <w:lvl w:ilvl="2" w:tplc="16FC24A4">
      <w:numFmt w:val="bullet"/>
      <w:lvlText w:val="•"/>
      <w:lvlJc w:val="left"/>
      <w:pPr>
        <w:ind w:left="1930" w:hanging="270"/>
      </w:pPr>
      <w:rPr>
        <w:rFonts w:hint="default"/>
        <w:lang w:val="en-US" w:eastAsia="en-US" w:bidi="ar-SA"/>
      </w:rPr>
    </w:lvl>
    <w:lvl w:ilvl="3" w:tplc="EF08BF9A">
      <w:numFmt w:val="bullet"/>
      <w:lvlText w:val="•"/>
      <w:lvlJc w:val="left"/>
      <w:pPr>
        <w:ind w:left="2696" w:hanging="270"/>
      </w:pPr>
      <w:rPr>
        <w:rFonts w:hint="default"/>
        <w:lang w:val="en-US" w:eastAsia="en-US" w:bidi="ar-SA"/>
      </w:rPr>
    </w:lvl>
    <w:lvl w:ilvl="4" w:tplc="13FE710C">
      <w:numFmt w:val="bullet"/>
      <w:lvlText w:val="•"/>
      <w:lvlJc w:val="left"/>
      <w:pPr>
        <w:ind w:left="3461" w:hanging="270"/>
      </w:pPr>
      <w:rPr>
        <w:rFonts w:hint="default"/>
        <w:lang w:val="en-US" w:eastAsia="en-US" w:bidi="ar-SA"/>
      </w:rPr>
    </w:lvl>
    <w:lvl w:ilvl="5" w:tplc="7AE06632">
      <w:numFmt w:val="bullet"/>
      <w:lvlText w:val="•"/>
      <w:lvlJc w:val="left"/>
      <w:pPr>
        <w:ind w:left="4227" w:hanging="270"/>
      </w:pPr>
      <w:rPr>
        <w:rFonts w:hint="default"/>
        <w:lang w:val="en-US" w:eastAsia="en-US" w:bidi="ar-SA"/>
      </w:rPr>
    </w:lvl>
    <w:lvl w:ilvl="6" w:tplc="F63AA882">
      <w:numFmt w:val="bullet"/>
      <w:lvlText w:val="•"/>
      <w:lvlJc w:val="left"/>
      <w:pPr>
        <w:ind w:left="4992" w:hanging="270"/>
      </w:pPr>
      <w:rPr>
        <w:rFonts w:hint="default"/>
        <w:lang w:val="en-US" w:eastAsia="en-US" w:bidi="ar-SA"/>
      </w:rPr>
    </w:lvl>
    <w:lvl w:ilvl="7" w:tplc="089A65C2">
      <w:numFmt w:val="bullet"/>
      <w:lvlText w:val="•"/>
      <w:lvlJc w:val="left"/>
      <w:pPr>
        <w:ind w:left="5757" w:hanging="270"/>
      </w:pPr>
      <w:rPr>
        <w:rFonts w:hint="default"/>
        <w:lang w:val="en-US" w:eastAsia="en-US" w:bidi="ar-SA"/>
      </w:rPr>
    </w:lvl>
    <w:lvl w:ilvl="8" w:tplc="350A1FF2">
      <w:numFmt w:val="bullet"/>
      <w:lvlText w:val="•"/>
      <w:lvlJc w:val="left"/>
      <w:pPr>
        <w:ind w:left="6523" w:hanging="270"/>
      </w:pPr>
      <w:rPr>
        <w:rFonts w:hint="default"/>
        <w:lang w:val="en-US" w:eastAsia="en-US" w:bidi="ar-SA"/>
      </w:rPr>
    </w:lvl>
  </w:abstractNum>
  <w:abstractNum w:abstractNumId="186" w15:restartNumberingAfterBreak="0">
    <w:nsid w:val="785B105F"/>
    <w:multiLevelType w:val="hybridMultilevel"/>
    <w:tmpl w:val="9D8C908E"/>
    <w:lvl w:ilvl="0" w:tplc="23E8CD78">
      <w:numFmt w:val="bullet"/>
      <w:lvlText w:val=""/>
      <w:lvlJc w:val="left"/>
      <w:pPr>
        <w:ind w:left="469" w:hanging="272"/>
      </w:pPr>
      <w:rPr>
        <w:rFonts w:ascii="Symbol" w:eastAsia="Symbol" w:hAnsi="Symbol" w:cs="Symbol" w:hint="default"/>
        <w:b w:val="0"/>
        <w:bCs w:val="0"/>
        <w:i w:val="0"/>
        <w:iCs w:val="0"/>
        <w:w w:val="99"/>
        <w:sz w:val="22"/>
        <w:szCs w:val="22"/>
        <w:lang w:val="en-US" w:eastAsia="en-US" w:bidi="ar-SA"/>
      </w:rPr>
    </w:lvl>
    <w:lvl w:ilvl="1" w:tplc="29061014">
      <w:numFmt w:val="bullet"/>
      <w:lvlText w:val="•"/>
      <w:lvlJc w:val="left"/>
      <w:pPr>
        <w:ind w:left="648" w:hanging="272"/>
      </w:pPr>
      <w:rPr>
        <w:rFonts w:hint="default"/>
        <w:lang w:val="en-US" w:eastAsia="en-US" w:bidi="ar-SA"/>
      </w:rPr>
    </w:lvl>
    <w:lvl w:ilvl="2" w:tplc="26CA926C">
      <w:numFmt w:val="bullet"/>
      <w:lvlText w:val="•"/>
      <w:lvlJc w:val="left"/>
      <w:pPr>
        <w:ind w:left="836" w:hanging="272"/>
      </w:pPr>
      <w:rPr>
        <w:rFonts w:hint="default"/>
        <w:lang w:val="en-US" w:eastAsia="en-US" w:bidi="ar-SA"/>
      </w:rPr>
    </w:lvl>
    <w:lvl w:ilvl="3" w:tplc="DBD0494A">
      <w:numFmt w:val="bullet"/>
      <w:lvlText w:val="•"/>
      <w:lvlJc w:val="left"/>
      <w:pPr>
        <w:ind w:left="1024" w:hanging="272"/>
      </w:pPr>
      <w:rPr>
        <w:rFonts w:hint="default"/>
        <w:lang w:val="en-US" w:eastAsia="en-US" w:bidi="ar-SA"/>
      </w:rPr>
    </w:lvl>
    <w:lvl w:ilvl="4" w:tplc="2C10BFE4">
      <w:numFmt w:val="bullet"/>
      <w:lvlText w:val="•"/>
      <w:lvlJc w:val="left"/>
      <w:pPr>
        <w:ind w:left="1213" w:hanging="272"/>
      </w:pPr>
      <w:rPr>
        <w:rFonts w:hint="default"/>
        <w:lang w:val="en-US" w:eastAsia="en-US" w:bidi="ar-SA"/>
      </w:rPr>
    </w:lvl>
    <w:lvl w:ilvl="5" w:tplc="360CB3D8">
      <w:numFmt w:val="bullet"/>
      <w:lvlText w:val="•"/>
      <w:lvlJc w:val="left"/>
      <w:pPr>
        <w:ind w:left="1401" w:hanging="272"/>
      </w:pPr>
      <w:rPr>
        <w:rFonts w:hint="default"/>
        <w:lang w:val="en-US" w:eastAsia="en-US" w:bidi="ar-SA"/>
      </w:rPr>
    </w:lvl>
    <w:lvl w:ilvl="6" w:tplc="D9F4E006">
      <w:numFmt w:val="bullet"/>
      <w:lvlText w:val="•"/>
      <w:lvlJc w:val="left"/>
      <w:pPr>
        <w:ind w:left="1589" w:hanging="272"/>
      </w:pPr>
      <w:rPr>
        <w:rFonts w:hint="default"/>
        <w:lang w:val="en-US" w:eastAsia="en-US" w:bidi="ar-SA"/>
      </w:rPr>
    </w:lvl>
    <w:lvl w:ilvl="7" w:tplc="C9509C62">
      <w:numFmt w:val="bullet"/>
      <w:lvlText w:val="•"/>
      <w:lvlJc w:val="left"/>
      <w:pPr>
        <w:ind w:left="1778" w:hanging="272"/>
      </w:pPr>
      <w:rPr>
        <w:rFonts w:hint="default"/>
        <w:lang w:val="en-US" w:eastAsia="en-US" w:bidi="ar-SA"/>
      </w:rPr>
    </w:lvl>
    <w:lvl w:ilvl="8" w:tplc="08367926">
      <w:numFmt w:val="bullet"/>
      <w:lvlText w:val="•"/>
      <w:lvlJc w:val="left"/>
      <w:pPr>
        <w:ind w:left="1966" w:hanging="272"/>
      </w:pPr>
      <w:rPr>
        <w:rFonts w:hint="default"/>
        <w:lang w:val="en-US" w:eastAsia="en-US" w:bidi="ar-SA"/>
      </w:rPr>
    </w:lvl>
  </w:abstractNum>
  <w:abstractNum w:abstractNumId="187" w15:restartNumberingAfterBreak="0">
    <w:nsid w:val="78A40992"/>
    <w:multiLevelType w:val="hybridMultilevel"/>
    <w:tmpl w:val="C7B03102"/>
    <w:lvl w:ilvl="0" w:tplc="A6C8EF58">
      <w:numFmt w:val="bullet"/>
      <w:lvlText w:val=""/>
      <w:lvlJc w:val="left"/>
      <w:pPr>
        <w:ind w:left="1274" w:hanging="360"/>
      </w:pPr>
      <w:rPr>
        <w:rFonts w:ascii="Wingdings" w:eastAsia="Wingdings" w:hAnsi="Wingdings" w:cs="Wingdings" w:hint="default"/>
        <w:b w:val="0"/>
        <w:bCs w:val="0"/>
        <w:i w:val="0"/>
        <w:iCs w:val="0"/>
        <w:w w:val="99"/>
        <w:sz w:val="22"/>
        <w:szCs w:val="22"/>
        <w:lang w:val="en-US" w:eastAsia="en-US" w:bidi="ar-SA"/>
      </w:rPr>
    </w:lvl>
    <w:lvl w:ilvl="1" w:tplc="82821E26">
      <w:numFmt w:val="bullet"/>
      <w:lvlText w:val="•"/>
      <w:lvlJc w:val="left"/>
      <w:pPr>
        <w:ind w:left="2201" w:hanging="360"/>
      </w:pPr>
      <w:rPr>
        <w:rFonts w:hint="default"/>
        <w:lang w:val="en-US" w:eastAsia="en-US" w:bidi="ar-SA"/>
      </w:rPr>
    </w:lvl>
    <w:lvl w:ilvl="2" w:tplc="235CE3DA">
      <w:numFmt w:val="bullet"/>
      <w:lvlText w:val="•"/>
      <w:lvlJc w:val="left"/>
      <w:pPr>
        <w:ind w:left="3123" w:hanging="360"/>
      </w:pPr>
      <w:rPr>
        <w:rFonts w:hint="default"/>
        <w:lang w:val="en-US" w:eastAsia="en-US" w:bidi="ar-SA"/>
      </w:rPr>
    </w:lvl>
    <w:lvl w:ilvl="3" w:tplc="E0F25200">
      <w:numFmt w:val="bullet"/>
      <w:lvlText w:val="•"/>
      <w:lvlJc w:val="left"/>
      <w:pPr>
        <w:ind w:left="4045" w:hanging="360"/>
      </w:pPr>
      <w:rPr>
        <w:rFonts w:hint="default"/>
        <w:lang w:val="en-US" w:eastAsia="en-US" w:bidi="ar-SA"/>
      </w:rPr>
    </w:lvl>
    <w:lvl w:ilvl="4" w:tplc="1F2430F0">
      <w:numFmt w:val="bullet"/>
      <w:lvlText w:val="•"/>
      <w:lvlJc w:val="left"/>
      <w:pPr>
        <w:ind w:left="4967" w:hanging="360"/>
      </w:pPr>
      <w:rPr>
        <w:rFonts w:hint="default"/>
        <w:lang w:val="en-US" w:eastAsia="en-US" w:bidi="ar-SA"/>
      </w:rPr>
    </w:lvl>
    <w:lvl w:ilvl="5" w:tplc="E0281C0C">
      <w:numFmt w:val="bullet"/>
      <w:lvlText w:val="•"/>
      <w:lvlJc w:val="left"/>
      <w:pPr>
        <w:ind w:left="5889" w:hanging="360"/>
      </w:pPr>
      <w:rPr>
        <w:rFonts w:hint="default"/>
        <w:lang w:val="en-US" w:eastAsia="en-US" w:bidi="ar-SA"/>
      </w:rPr>
    </w:lvl>
    <w:lvl w:ilvl="6" w:tplc="7CEAA35C">
      <w:numFmt w:val="bullet"/>
      <w:lvlText w:val="•"/>
      <w:lvlJc w:val="left"/>
      <w:pPr>
        <w:ind w:left="6811" w:hanging="360"/>
      </w:pPr>
      <w:rPr>
        <w:rFonts w:hint="default"/>
        <w:lang w:val="en-US" w:eastAsia="en-US" w:bidi="ar-SA"/>
      </w:rPr>
    </w:lvl>
    <w:lvl w:ilvl="7" w:tplc="9F0C35AA">
      <w:numFmt w:val="bullet"/>
      <w:lvlText w:val="•"/>
      <w:lvlJc w:val="left"/>
      <w:pPr>
        <w:ind w:left="7733" w:hanging="360"/>
      </w:pPr>
      <w:rPr>
        <w:rFonts w:hint="default"/>
        <w:lang w:val="en-US" w:eastAsia="en-US" w:bidi="ar-SA"/>
      </w:rPr>
    </w:lvl>
    <w:lvl w:ilvl="8" w:tplc="2A323F66">
      <w:numFmt w:val="bullet"/>
      <w:lvlText w:val="•"/>
      <w:lvlJc w:val="left"/>
      <w:pPr>
        <w:ind w:left="8655" w:hanging="360"/>
      </w:pPr>
      <w:rPr>
        <w:rFonts w:hint="default"/>
        <w:lang w:val="en-US" w:eastAsia="en-US" w:bidi="ar-SA"/>
      </w:rPr>
    </w:lvl>
  </w:abstractNum>
  <w:abstractNum w:abstractNumId="188" w15:restartNumberingAfterBreak="0">
    <w:nsid w:val="79BA3101"/>
    <w:multiLevelType w:val="hybridMultilevel"/>
    <w:tmpl w:val="71C27B64"/>
    <w:lvl w:ilvl="0" w:tplc="51FA5E18">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4C54B41C">
      <w:numFmt w:val="bullet"/>
      <w:lvlText w:val="•"/>
      <w:lvlJc w:val="left"/>
      <w:pPr>
        <w:ind w:left="1379" w:hanging="270"/>
      </w:pPr>
      <w:rPr>
        <w:rFonts w:hint="default"/>
        <w:lang w:val="en-US" w:eastAsia="en-US" w:bidi="ar-SA"/>
      </w:rPr>
    </w:lvl>
    <w:lvl w:ilvl="2" w:tplc="427E4E26">
      <w:numFmt w:val="bullet"/>
      <w:lvlText w:val="•"/>
      <w:lvlJc w:val="left"/>
      <w:pPr>
        <w:ind w:left="2378" w:hanging="270"/>
      </w:pPr>
      <w:rPr>
        <w:rFonts w:hint="default"/>
        <w:lang w:val="en-US" w:eastAsia="en-US" w:bidi="ar-SA"/>
      </w:rPr>
    </w:lvl>
    <w:lvl w:ilvl="3" w:tplc="771E47FC">
      <w:numFmt w:val="bullet"/>
      <w:lvlText w:val="•"/>
      <w:lvlJc w:val="left"/>
      <w:pPr>
        <w:ind w:left="3378" w:hanging="270"/>
      </w:pPr>
      <w:rPr>
        <w:rFonts w:hint="default"/>
        <w:lang w:val="en-US" w:eastAsia="en-US" w:bidi="ar-SA"/>
      </w:rPr>
    </w:lvl>
    <w:lvl w:ilvl="4" w:tplc="1E6469BA">
      <w:numFmt w:val="bullet"/>
      <w:lvlText w:val="•"/>
      <w:lvlJc w:val="left"/>
      <w:pPr>
        <w:ind w:left="4377" w:hanging="270"/>
      </w:pPr>
      <w:rPr>
        <w:rFonts w:hint="default"/>
        <w:lang w:val="en-US" w:eastAsia="en-US" w:bidi="ar-SA"/>
      </w:rPr>
    </w:lvl>
    <w:lvl w:ilvl="5" w:tplc="895C3866">
      <w:numFmt w:val="bullet"/>
      <w:lvlText w:val="•"/>
      <w:lvlJc w:val="left"/>
      <w:pPr>
        <w:ind w:left="5377" w:hanging="270"/>
      </w:pPr>
      <w:rPr>
        <w:rFonts w:hint="default"/>
        <w:lang w:val="en-US" w:eastAsia="en-US" w:bidi="ar-SA"/>
      </w:rPr>
    </w:lvl>
    <w:lvl w:ilvl="6" w:tplc="ECBC8158">
      <w:numFmt w:val="bullet"/>
      <w:lvlText w:val="•"/>
      <w:lvlJc w:val="left"/>
      <w:pPr>
        <w:ind w:left="6376" w:hanging="270"/>
      </w:pPr>
      <w:rPr>
        <w:rFonts w:hint="default"/>
        <w:lang w:val="en-US" w:eastAsia="en-US" w:bidi="ar-SA"/>
      </w:rPr>
    </w:lvl>
    <w:lvl w:ilvl="7" w:tplc="B16047D8">
      <w:numFmt w:val="bullet"/>
      <w:lvlText w:val="•"/>
      <w:lvlJc w:val="left"/>
      <w:pPr>
        <w:ind w:left="7375" w:hanging="270"/>
      </w:pPr>
      <w:rPr>
        <w:rFonts w:hint="default"/>
        <w:lang w:val="en-US" w:eastAsia="en-US" w:bidi="ar-SA"/>
      </w:rPr>
    </w:lvl>
    <w:lvl w:ilvl="8" w:tplc="B2AE3298">
      <w:numFmt w:val="bullet"/>
      <w:lvlText w:val="•"/>
      <w:lvlJc w:val="left"/>
      <w:pPr>
        <w:ind w:left="8375" w:hanging="270"/>
      </w:pPr>
      <w:rPr>
        <w:rFonts w:hint="default"/>
        <w:lang w:val="en-US" w:eastAsia="en-US" w:bidi="ar-SA"/>
      </w:rPr>
    </w:lvl>
  </w:abstractNum>
  <w:abstractNum w:abstractNumId="189" w15:restartNumberingAfterBreak="0">
    <w:nsid w:val="79BB3EFC"/>
    <w:multiLevelType w:val="hybridMultilevel"/>
    <w:tmpl w:val="05D05564"/>
    <w:lvl w:ilvl="0" w:tplc="403A6E96">
      <w:numFmt w:val="bullet"/>
      <w:lvlText w:val=""/>
      <w:lvlJc w:val="left"/>
      <w:pPr>
        <w:ind w:left="914" w:hanging="360"/>
      </w:pPr>
      <w:rPr>
        <w:rFonts w:ascii="Symbol" w:eastAsia="Symbol" w:hAnsi="Symbol" w:cs="Symbol" w:hint="default"/>
        <w:b w:val="0"/>
        <w:bCs w:val="0"/>
        <w:i w:val="0"/>
        <w:iCs w:val="0"/>
        <w:w w:val="99"/>
        <w:sz w:val="22"/>
        <w:szCs w:val="22"/>
        <w:lang w:val="en-US" w:eastAsia="en-US" w:bidi="ar-SA"/>
      </w:rPr>
    </w:lvl>
    <w:lvl w:ilvl="1" w:tplc="DF488A9C">
      <w:numFmt w:val="bullet"/>
      <w:lvlText w:val="•"/>
      <w:lvlJc w:val="left"/>
      <w:pPr>
        <w:ind w:left="1877" w:hanging="360"/>
      </w:pPr>
      <w:rPr>
        <w:rFonts w:hint="default"/>
        <w:lang w:val="en-US" w:eastAsia="en-US" w:bidi="ar-SA"/>
      </w:rPr>
    </w:lvl>
    <w:lvl w:ilvl="2" w:tplc="0EC60FCA">
      <w:numFmt w:val="bullet"/>
      <w:lvlText w:val="•"/>
      <w:lvlJc w:val="left"/>
      <w:pPr>
        <w:ind w:left="2835" w:hanging="360"/>
      </w:pPr>
      <w:rPr>
        <w:rFonts w:hint="default"/>
        <w:lang w:val="en-US" w:eastAsia="en-US" w:bidi="ar-SA"/>
      </w:rPr>
    </w:lvl>
    <w:lvl w:ilvl="3" w:tplc="072EED30">
      <w:numFmt w:val="bullet"/>
      <w:lvlText w:val="•"/>
      <w:lvlJc w:val="left"/>
      <w:pPr>
        <w:ind w:left="3793" w:hanging="360"/>
      </w:pPr>
      <w:rPr>
        <w:rFonts w:hint="default"/>
        <w:lang w:val="en-US" w:eastAsia="en-US" w:bidi="ar-SA"/>
      </w:rPr>
    </w:lvl>
    <w:lvl w:ilvl="4" w:tplc="1138173A">
      <w:numFmt w:val="bullet"/>
      <w:lvlText w:val="•"/>
      <w:lvlJc w:val="left"/>
      <w:pPr>
        <w:ind w:left="4751" w:hanging="360"/>
      </w:pPr>
      <w:rPr>
        <w:rFonts w:hint="default"/>
        <w:lang w:val="en-US" w:eastAsia="en-US" w:bidi="ar-SA"/>
      </w:rPr>
    </w:lvl>
    <w:lvl w:ilvl="5" w:tplc="710E916C">
      <w:numFmt w:val="bullet"/>
      <w:lvlText w:val="•"/>
      <w:lvlJc w:val="left"/>
      <w:pPr>
        <w:ind w:left="5709" w:hanging="360"/>
      </w:pPr>
      <w:rPr>
        <w:rFonts w:hint="default"/>
        <w:lang w:val="en-US" w:eastAsia="en-US" w:bidi="ar-SA"/>
      </w:rPr>
    </w:lvl>
    <w:lvl w:ilvl="6" w:tplc="79507DA4">
      <w:numFmt w:val="bullet"/>
      <w:lvlText w:val="•"/>
      <w:lvlJc w:val="left"/>
      <w:pPr>
        <w:ind w:left="6667" w:hanging="360"/>
      </w:pPr>
      <w:rPr>
        <w:rFonts w:hint="default"/>
        <w:lang w:val="en-US" w:eastAsia="en-US" w:bidi="ar-SA"/>
      </w:rPr>
    </w:lvl>
    <w:lvl w:ilvl="7" w:tplc="69F8BF0E">
      <w:numFmt w:val="bullet"/>
      <w:lvlText w:val="•"/>
      <w:lvlJc w:val="left"/>
      <w:pPr>
        <w:ind w:left="7625" w:hanging="360"/>
      </w:pPr>
      <w:rPr>
        <w:rFonts w:hint="default"/>
        <w:lang w:val="en-US" w:eastAsia="en-US" w:bidi="ar-SA"/>
      </w:rPr>
    </w:lvl>
    <w:lvl w:ilvl="8" w:tplc="2A6E158E">
      <w:numFmt w:val="bullet"/>
      <w:lvlText w:val="•"/>
      <w:lvlJc w:val="left"/>
      <w:pPr>
        <w:ind w:left="8583" w:hanging="360"/>
      </w:pPr>
      <w:rPr>
        <w:rFonts w:hint="default"/>
        <w:lang w:val="en-US" w:eastAsia="en-US" w:bidi="ar-SA"/>
      </w:rPr>
    </w:lvl>
  </w:abstractNum>
  <w:abstractNum w:abstractNumId="190" w15:restartNumberingAfterBreak="0">
    <w:nsid w:val="79D24A96"/>
    <w:multiLevelType w:val="hybridMultilevel"/>
    <w:tmpl w:val="4EDE0E6C"/>
    <w:lvl w:ilvl="0" w:tplc="A372E86C">
      <w:numFmt w:val="bullet"/>
      <w:lvlText w:val="•"/>
      <w:lvlJc w:val="left"/>
      <w:pPr>
        <w:ind w:left="899" w:hanging="360"/>
      </w:pPr>
      <w:rPr>
        <w:rFonts w:ascii="Calibri" w:eastAsia="Calibri" w:hAnsi="Calibri" w:cs="Calibri" w:hint="default"/>
        <w:b w:val="0"/>
        <w:bCs w:val="0"/>
        <w:i w:val="0"/>
        <w:iCs w:val="0"/>
        <w:w w:val="99"/>
        <w:sz w:val="22"/>
        <w:szCs w:val="22"/>
        <w:lang w:val="en-US" w:eastAsia="en-US" w:bidi="ar-SA"/>
      </w:rPr>
    </w:lvl>
    <w:lvl w:ilvl="1" w:tplc="38383DAE">
      <w:numFmt w:val="bullet"/>
      <w:lvlText w:val="•"/>
      <w:lvlJc w:val="left"/>
      <w:pPr>
        <w:ind w:left="1854" w:hanging="360"/>
      </w:pPr>
      <w:rPr>
        <w:rFonts w:hint="default"/>
        <w:lang w:val="en-US" w:eastAsia="en-US" w:bidi="ar-SA"/>
      </w:rPr>
    </w:lvl>
    <w:lvl w:ilvl="2" w:tplc="9126C1B8">
      <w:numFmt w:val="bullet"/>
      <w:lvlText w:val="•"/>
      <w:lvlJc w:val="left"/>
      <w:pPr>
        <w:ind w:left="2808" w:hanging="360"/>
      </w:pPr>
      <w:rPr>
        <w:rFonts w:hint="default"/>
        <w:lang w:val="en-US" w:eastAsia="en-US" w:bidi="ar-SA"/>
      </w:rPr>
    </w:lvl>
    <w:lvl w:ilvl="3" w:tplc="6A5E20B4">
      <w:numFmt w:val="bullet"/>
      <w:lvlText w:val="•"/>
      <w:lvlJc w:val="left"/>
      <w:pPr>
        <w:ind w:left="3762" w:hanging="360"/>
      </w:pPr>
      <w:rPr>
        <w:rFonts w:hint="default"/>
        <w:lang w:val="en-US" w:eastAsia="en-US" w:bidi="ar-SA"/>
      </w:rPr>
    </w:lvl>
    <w:lvl w:ilvl="4" w:tplc="F6CC789A">
      <w:numFmt w:val="bullet"/>
      <w:lvlText w:val="•"/>
      <w:lvlJc w:val="left"/>
      <w:pPr>
        <w:ind w:left="4716" w:hanging="360"/>
      </w:pPr>
      <w:rPr>
        <w:rFonts w:hint="default"/>
        <w:lang w:val="en-US" w:eastAsia="en-US" w:bidi="ar-SA"/>
      </w:rPr>
    </w:lvl>
    <w:lvl w:ilvl="5" w:tplc="4D984A7E">
      <w:numFmt w:val="bullet"/>
      <w:lvlText w:val="•"/>
      <w:lvlJc w:val="left"/>
      <w:pPr>
        <w:ind w:left="5671" w:hanging="360"/>
      </w:pPr>
      <w:rPr>
        <w:rFonts w:hint="default"/>
        <w:lang w:val="en-US" w:eastAsia="en-US" w:bidi="ar-SA"/>
      </w:rPr>
    </w:lvl>
    <w:lvl w:ilvl="6" w:tplc="19EE13BA">
      <w:numFmt w:val="bullet"/>
      <w:lvlText w:val="•"/>
      <w:lvlJc w:val="left"/>
      <w:pPr>
        <w:ind w:left="6625" w:hanging="360"/>
      </w:pPr>
      <w:rPr>
        <w:rFonts w:hint="default"/>
        <w:lang w:val="en-US" w:eastAsia="en-US" w:bidi="ar-SA"/>
      </w:rPr>
    </w:lvl>
    <w:lvl w:ilvl="7" w:tplc="307EAE8C">
      <w:numFmt w:val="bullet"/>
      <w:lvlText w:val="•"/>
      <w:lvlJc w:val="left"/>
      <w:pPr>
        <w:ind w:left="7579" w:hanging="360"/>
      </w:pPr>
      <w:rPr>
        <w:rFonts w:hint="default"/>
        <w:lang w:val="en-US" w:eastAsia="en-US" w:bidi="ar-SA"/>
      </w:rPr>
    </w:lvl>
    <w:lvl w:ilvl="8" w:tplc="D76A95E6">
      <w:numFmt w:val="bullet"/>
      <w:lvlText w:val="•"/>
      <w:lvlJc w:val="left"/>
      <w:pPr>
        <w:ind w:left="8533" w:hanging="360"/>
      </w:pPr>
      <w:rPr>
        <w:rFonts w:hint="default"/>
        <w:lang w:val="en-US" w:eastAsia="en-US" w:bidi="ar-SA"/>
      </w:rPr>
    </w:lvl>
  </w:abstractNum>
  <w:abstractNum w:abstractNumId="191" w15:restartNumberingAfterBreak="0">
    <w:nsid w:val="7B8F7134"/>
    <w:multiLevelType w:val="hybridMultilevel"/>
    <w:tmpl w:val="64441484"/>
    <w:lvl w:ilvl="0" w:tplc="4F00467E">
      <w:numFmt w:val="bullet"/>
      <w:lvlText w:val=""/>
      <w:lvlJc w:val="left"/>
      <w:pPr>
        <w:ind w:left="413" w:hanging="270"/>
      </w:pPr>
      <w:rPr>
        <w:rFonts w:ascii="Symbol" w:eastAsia="Symbol" w:hAnsi="Symbol" w:cs="Symbol" w:hint="default"/>
        <w:w w:val="100"/>
        <w:lang w:val="en-US" w:eastAsia="en-US" w:bidi="ar-SA"/>
      </w:rPr>
    </w:lvl>
    <w:lvl w:ilvl="1" w:tplc="B8B6AE10">
      <w:numFmt w:val="bullet"/>
      <w:lvlText w:val="•"/>
      <w:lvlJc w:val="left"/>
      <w:pPr>
        <w:ind w:left="772" w:hanging="270"/>
      </w:pPr>
      <w:rPr>
        <w:rFonts w:hint="default"/>
        <w:lang w:val="en-US" w:eastAsia="en-US" w:bidi="ar-SA"/>
      </w:rPr>
    </w:lvl>
    <w:lvl w:ilvl="2" w:tplc="3E7A625C">
      <w:numFmt w:val="bullet"/>
      <w:lvlText w:val="•"/>
      <w:lvlJc w:val="left"/>
      <w:pPr>
        <w:ind w:left="1125" w:hanging="270"/>
      </w:pPr>
      <w:rPr>
        <w:rFonts w:hint="default"/>
        <w:lang w:val="en-US" w:eastAsia="en-US" w:bidi="ar-SA"/>
      </w:rPr>
    </w:lvl>
    <w:lvl w:ilvl="3" w:tplc="CEBCC256">
      <w:numFmt w:val="bullet"/>
      <w:lvlText w:val="•"/>
      <w:lvlJc w:val="left"/>
      <w:pPr>
        <w:ind w:left="1477" w:hanging="270"/>
      </w:pPr>
      <w:rPr>
        <w:rFonts w:hint="default"/>
        <w:lang w:val="en-US" w:eastAsia="en-US" w:bidi="ar-SA"/>
      </w:rPr>
    </w:lvl>
    <w:lvl w:ilvl="4" w:tplc="EA16CFE6">
      <w:numFmt w:val="bullet"/>
      <w:lvlText w:val="•"/>
      <w:lvlJc w:val="left"/>
      <w:pPr>
        <w:ind w:left="1830" w:hanging="270"/>
      </w:pPr>
      <w:rPr>
        <w:rFonts w:hint="default"/>
        <w:lang w:val="en-US" w:eastAsia="en-US" w:bidi="ar-SA"/>
      </w:rPr>
    </w:lvl>
    <w:lvl w:ilvl="5" w:tplc="44E42A16">
      <w:numFmt w:val="bullet"/>
      <w:lvlText w:val="•"/>
      <w:lvlJc w:val="left"/>
      <w:pPr>
        <w:ind w:left="2182" w:hanging="270"/>
      </w:pPr>
      <w:rPr>
        <w:rFonts w:hint="default"/>
        <w:lang w:val="en-US" w:eastAsia="en-US" w:bidi="ar-SA"/>
      </w:rPr>
    </w:lvl>
    <w:lvl w:ilvl="6" w:tplc="E03E48E6">
      <w:numFmt w:val="bullet"/>
      <w:lvlText w:val="•"/>
      <w:lvlJc w:val="left"/>
      <w:pPr>
        <w:ind w:left="2535" w:hanging="270"/>
      </w:pPr>
      <w:rPr>
        <w:rFonts w:hint="default"/>
        <w:lang w:val="en-US" w:eastAsia="en-US" w:bidi="ar-SA"/>
      </w:rPr>
    </w:lvl>
    <w:lvl w:ilvl="7" w:tplc="22D6ACCA">
      <w:numFmt w:val="bullet"/>
      <w:lvlText w:val="•"/>
      <w:lvlJc w:val="left"/>
      <w:pPr>
        <w:ind w:left="2887" w:hanging="270"/>
      </w:pPr>
      <w:rPr>
        <w:rFonts w:hint="default"/>
        <w:lang w:val="en-US" w:eastAsia="en-US" w:bidi="ar-SA"/>
      </w:rPr>
    </w:lvl>
    <w:lvl w:ilvl="8" w:tplc="580E8FC2">
      <w:numFmt w:val="bullet"/>
      <w:lvlText w:val="•"/>
      <w:lvlJc w:val="left"/>
      <w:pPr>
        <w:ind w:left="3240" w:hanging="270"/>
      </w:pPr>
      <w:rPr>
        <w:rFonts w:hint="default"/>
        <w:lang w:val="en-US" w:eastAsia="en-US" w:bidi="ar-SA"/>
      </w:rPr>
    </w:lvl>
  </w:abstractNum>
  <w:abstractNum w:abstractNumId="192" w15:restartNumberingAfterBreak="0">
    <w:nsid w:val="7BF54711"/>
    <w:multiLevelType w:val="hybridMultilevel"/>
    <w:tmpl w:val="4A646F00"/>
    <w:lvl w:ilvl="0" w:tplc="C596AE06">
      <w:numFmt w:val="bullet"/>
      <w:lvlText w:val=""/>
      <w:lvlJc w:val="left"/>
      <w:pPr>
        <w:ind w:left="464" w:hanging="270"/>
      </w:pPr>
      <w:rPr>
        <w:rFonts w:ascii="Symbol" w:eastAsia="Symbol" w:hAnsi="Symbol" w:cs="Symbol" w:hint="default"/>
        <w:b w:val="0"/>
        <w:bCs w:val="0"/>
        <w:i w:val="0"/>
        <w:iCs w:val="0"/>
        <w:w w:val="99"/>
        <w:sz w:val="22"/>
        <w:szCs w:val="22"/>
        <w:lang w:val="en-US" w:eastAsia="en-US" w:bidi="ar-SA"/>
      </w:rPr>
    </w:lvl>
    <w:lvl w:ilvl="1" w:tplc="B38C6E7C">
      <w:numFmt w:val="bullet"/>
      <w:lvlText w:val="•"/>
      <w:lvlJc w:val="left"/>
      <w:pPr>
        <w:ind w:left="1463" w:hanging="270"/>
      </w:pPr>
      <w:rPr>
        <w:rFonts w:hint="default"/>
        <w:lang w:val="en-US" w:eastAsia="en-US" w:bidi="ar-SA"/>
      </w:rPr>
    </w:lvl>
    <w:lvl w:ilvl="2" w:tplc="20A012DE">
      <w:numFmt w:val="bullet"/>
      <w:lvlText w:val="•"/>
      <w:lvlJc w:val="left"/>
      <w:pPr>
        <w:ind w:left="2467" w:hanging="270"/>
      </w:pPr>
      <w:rPr>
        <w:rFonts w:hint="default"/>
        <w:lang w:val="en-US" w:eastAsia="en-US" w:bidi="ar-SA"/>
      </w:rPr>
    </w:lvl>
    <w:lvl w:ilvl="3" w:tplc="4F8AE8F4">
      <w:numFmt w:val="bullet"/>
      <w:lvlText w:val="•"/>
      <w:lvlJc w:val="left"/>
      <w:pPr>
        <w:ind w:left="3471" w:hanging="270"/>
      </w:pPr>
      <w:rPr>
        <w:rFonts w:hint="default"/>
        <w:lang w:val="en-US" w:eastAsia="en-US" w:bidi="ar-SA"/>
      </w:rPr>
    </w:lvl>
    <w:lvl w:ilvl="4" w:tplc="9A7631C8">
      <w:numFmt w:val="bullet"/>
      <w:lvlText w:val="•"/>
      <w:lvlJc w:val="left"/>
      <w:pPr>
        <w:ind w:left="4475" w:hanging="270"/>
      </w:pPr>
      <w:rPr>
        <w:rFonts w:hint="default"/>
        <w:lang w:val="en-US" w:eastAsia="en-US" w:bidi="ar-SA"/>
      </w:rPr>
    </w:lvl>
    <w:lvl w:ilvl="5" w:tplc="2B525E0C">
      <w:numFmt w:val="bullet"/>
      <w:lvlText w:val="•"/>
      <w:lvlJc w:val="left"/>
      <w:pPr>
        <w:ind w:left="5479" w:hanging="270"/>
      </w:pPr>
      <w:rPr>
        <w:rFonts w:hint="default"/>
        <w:lang w:val="en-US" w:eastAsia="en-US" w:bidi="ar-SA"/>
      </w:rPr>
    </w:lvl>
    <w:lvl w:ilvl="6" w:tplc="851A993E">
      <w:numFmt w:val="bullet"/>
      <w:lvlText w:val="•"/>
      <w:lvlJc w:val="left"/>
      <w:pPr>
        <w:ind w:left="6483" w:hanging="270"/>
      </w:pPr>
      <w:rPr>
        <w:rFonts w:hint="default"/>
        <w:lang w:val="en-US" w:eastAsia="en-US" w:bidi="ar-SA"/>
      </w:rPr>
    </w:lvl>
    <w:lvl w:ilvl="7" w:tplc="7F7C1948">
      <w:numFmt w:val="bullet"/>
      <w:lvlText w:val="•"/>
      <w:lvlJc w:val="left"/>
      <w:pPr>
        <w:ind w:left="7487" w:hanging="270"/>
      </w:pPr>
      <w:rPr>
        <w:rFonts w:hint="default"/>
        <w:lang w:val="en-US" w:eastAsia="en-US" w:bidi="ar-SA"/>
      </w:rPr>
    </w:lvl>
    <w:lvl w:ilvl="8" w:tplc="512C64E2">
      <w:numFmt w:val="bullet"/>
      <w:lvlText w:val="•"/>
      <w:lvlJc w:val="left"/>
      <w:pPr>
        <w:ind w:left="8491" w:hanging="270"/>
      </w:pPr>
      <w:rPr>
        <w:rFonts w:hint="default"/>
        <w:lang w:val="en-US" w:eastAsia="en-US" w:bidi="ar-SA"/>
      </w:rPr>
    </w:lvl>
  </w:abstractNum>
  <w:abstractNum w:abstractNumId="193" w15:restartNumberingAfterBreak="0">
    <w:nsid w:val="7DAE454E"/>
    <w:multiLevelType w:val="hybridMultilevel"/>
    <w:tmpl w:val="068C8010"/>
    <w:lvl w:ilvl="0" w:tplc="48C6650E">
      <w:start w:val="991"/>
      <w:numFmt w:val="decimal"/>
      <w:lvlText w:val="%1"/>
      <w:lvlJc w:val="left"/>
      <w:pPr>
        <w:ind w:left="1968" w:hanging="1714"/>
      </w:pPr>
      <w:rPr>
        <w:rFonts w:ascii="Calibri" w:eastAsia="Calibri" w:hAnsi="Calibri" w:cs="Calibri" w:hint="default"/>
        <w:b w:val="0"/>
        <w:bCs w:val="0"/>
        <w:i w:val="0"/>
        <w:iCs w:val="0"/>
        <w:w w:val="100"/>
        <w:sz w:val="18"/>
        <w:szCs w:val="18"/>
        <w:lang w:val="en-US" w:eastAsia="en-US" w:bidi="ar-SA"/>
      </w:rPr>
    </w:lvl>
    <w:lvl w:ilvl="1" w:tplc="38F45962">
      <w:numFmt w:val="bullet"/>
      <w:lvlText w:val="•"/>
      <w:lvlJc w:val="left"/>
      <w:pPr>
        <w:ind w:left="2912" w:hanging="1714"/>
      </w:pPr>
      <w:rPr>
        <w:rFonts w:hint="default"/>
        <w:lang w:val="en-US" w:eastAsia="en-US" w:bidi="ar-SA"/>
      </w:rPr>
    </w:lvl>
    <w:lvl w:ilvl="2" w:tplc="7AE4E0CE">
      <w:numFmt w:val="bullet"/>
      <w:lvlText w:val="•"/>
      <w:lvlJc w:val="left"/>
      <w:pPr>
        <w:ind w:left="3864" w:hanging="1714"/>
      </w:pPr>
      <w:rPr>
        <w:rFonts w:hint="default"/>
        <w:lang w:val="en-US" w:eastAsia="en-US" w:bidi="ar-SA"/>
      </w:rPr>
    </w:lvl>
    <w:lvl w:ilvl="3" w:tplc="CF544F02">
      <w:numFmt w:val="bullet"/>
      <w:lvlText w:val="•"/>
      <w:lvlJc w:val="left"/>
      <w:pPr>
        <w:ind w:left="4816" w:hanging="1714"/>
      </w:pPr>
      <w:rPr>
        <w:rFonts w:hint="default"/>
        <w:lang w:val="en-US" w:eastAsia="en-US" w:bidi="ar-SA"/>
      </w:rPr>
    </w:lvl>
    <w:lvl w:ilvl="4" w:tplc="90DCCAC8">
      <w:numFmt w:val="bullet"/>
      <w:lvlText w:val="•"/>
      <w:lvlJc w:val="left"/>
      <w:pPr>
        <w:ind w:left="5768" w:hanging="1714"/>
      </w:pPr>
      <w:rPr>
        <w:rFonts w:hint="default"/>
        <w:lang w:val="en-US" w:eastAsia="en-US" w:bidi="ar-SA"/>
      </w:rPr>
    </w:lvl>
    <w:lvl w:ilvl="5" w:tplc="EDDCAFB2">
      <w:numFmt w:val="bullet"/>
      <w:lvlText w:val="•"/>
      <w:lvlJc w:val="left"/>
      <w:pPr>
        <w:ind w:left="6720" w:hanging="1714"/>
      </w:pPr>
      <w:rPr>
        <w:rFonts w:hint="default"/>
        <w:lang w:val="en-US" w:eastAsia="en-US" w:bidi="ar-SA"/>
      </w:rPr>
    </w:lvl>
    <w:lvl w:ilvl="6" w:tplc="BE684C26">
      <w:numFmt w:val="bullet"/>
      <w:lvlText w:val="•"/>
      <w:lvlJc w:val="left"/>
      <w:pPr>
        <w:ind w:left="7672" w:hanging="1714"/>
      </w:pPr>
      <w:rPr>
        <w:rFonts w:hint="default"/>
        <w:lang w:val="en-US" w:eastAsia="en-US" w:bidi="ar-SA"/>
      </w:rPr>
    </w:lvl>
    <w:lvl w:ilvl="7" w:tplc="AEB4D49A">
      <w:numFmt w:val="bullet"/>
      <w:lvlText w:val="•"/>
      <w:lvlJc w:val="left"/>
      <w:pPr>
        <w:ind w:left="8624" w:hanging="1714"/>
      </w:pPr>
      <w:rPr>
        <w:rFonts w:hint="default"/>
        <w:lang w:val="en-US" w:eastAsia="en-US" w:bidi="ar-SA"/>
      </w:rPr>
    </w:lvl>
    <w:lvl w:ilvl="8" w:tplc="901889F6">
      <w:numFmt w:val="bullet"/>
      <w:lvlText w:val="•"/>
      <w:lvlJc w:val="left"/>
      <w:pPr>
        <w:ind w:left="9576" w:hanging="1714"/>
      </w:pPr>
      <w:rPr>
        <w:rFonts w:hint="default"/>
        <w:lang w:val="en-US" w:eastAsia="en-US" w:bidi="ar-SA"/>
      </w:rPr>
    </w:lvl>
  </w:abstractNum>
  <w:abstractNum w:abstractNumId="194" w15:restartNumberingAfterBreak="0">
    <w:nsid w:val="7E63021B"/>
    <w:multiLevelType w:val="hybridMultilevel"/>
    <w:tmpl w:val="D98A2438"/>
    <w:lvl w:ilvl="0" w:tplc="E00836EA">
      <w:start w:val="823"/>
      <w:numFmt w:val="decimal"/>
      <w:lvlText w:val="%1"/>
      <w:lvlJc w:val="left"/>
      <w:pPr>
        <w:ind w:left="888" w:hanging="634"/>
      </w:pPr>
      <w:rPr>
        <w:rFonts w:ascii="Calibri" w:eastAsia="Calibri" w:hAnsi="Calibri" w:cs="Calibri" w:hint="default"/>
        <w:b w:val="0"/>
        <w:bCs w:val="0"/>
        <w:i w:val="0"/>
        <w:iCs w:val="0"/>
        <w:w w:val="100"/>
        <w:sz w:val="18"/>
        <w:szCs w:val="18"/>
        <w:lang w:val="en-US" w:eastAsia="en-US" w:bidi="ar-SA"/>
      </w:rPr>
    </w:lvl>
    <w:lvl w:ilvl="1" w:tplc="0B54E49E">
      <w:numFmt w:val="bullet"/>
      <w:lvlText w:val="•"/>
      <w:lvlJc w:val="left"/>
      <w:pPr>
        <w:ind w:left="1940" w:hanging="634"/>
      </w:pPr>
      <w:rPr>
        <w:rFonts w:hint="default"/>
        <w:lang w:val="en-US" w:eastAsia="en-US" w:bidi="ar-SA"/>
      </w:rPr>
    </w:lvl>
    <w:lvl w:ilvl="2" w:tplc="2924A642">
      <w:numFmt w:val="bullet"/>
      <w:lvlText w:val="•"/>
      <w:lvlJc w:val="left"/>
      <w:pPr>
        <w:ind w:left="3000" w:hanging="634"/>
      </w:pPr>
      <w:rPr>
        <w:rFonts w:hint="default"/>
        <w:lang w:val="en-US" w:eastAsia="en-US" w:bidi="ar-SA"/>
      </w:rPr>
    </w:lvl>
    <w:lvl w:ilvl="3" w:tplc="C27EF7BA">
      <w:numFmt w:val="bullet"/>
      <w:lvlText w:val="•"/>
      <w:lvlJc w:val="left"/>
      <w:pPr>
        <w:ind w:left="4060" w:hanging="634"/>
      </w:pPr>
      <w:rPr>
        <w:rFonts w:hint="default"/>
        <w:lang w:val="en-US" w:eastAsia="en-US" w:bidi="ar-SA"/>
      </w:rPr>
    </w:lvl>
    <w:lvl w:ilvl="4" w:tplc="30C8D09C">
      <w:numFmt w:val="bullet"/>
      <w:lvlText w:val="•"/>
      <w:lvlJc w:val="left"/>
      <w:pPr>
        <w:ind w:left="5120" w:hanging="634"/>
      </w:pPr>
      <w:rPr>
        <w:rFonts w:hint="default"/>
        <w:lang w:val="en-US" w:eastAsia="en-US" w:bidi="ar-SA"/>
      </w:rPr>
    </w:lvl>
    <w:lvl w:ilvl="5" w:tplc="6D8C126E">
      <w:numFmt w:val="bullet"/>
      <w:lvlText w:val="•"/>
      <w:lvlJc w:val="left"/>
      <w:pPr>
        <w:ind w:left="6180" w:hanging="634"/>
      </w:pPr>
      <w:rPr>
        <w:rFonts w:hint="default"/>
        <w:lang w:val="en-US" w:eastAsia="en-US" w:bidi="ar-SA"/>
      </w:rPr>
    </w:lvl>
    <w:lvl w:ilvl="6" w:tplc="544EB5FE">
      <w:numFmt w:val="bullet"/>
      <w:lvlText w:val="•"/>
      <w:lvlJc w:val="left"/>
      <w:pPr>
        <w:ind w:left="7240" w:hanging="634"/>
      </w:pPr>
      <w:rPr>
        <w:rFonts w:hint="default"/>
        <w:lang w:val="en-US" w:eastAsia="en-US" w:bidi="ar-SA"/>
      </w:rPr>
    </w:lvl>
    <w:lvl w:ilvl="7" w:tplc="55FC13B4">
      <w:numFmt w:val="bullet"/>
      <w:lvlText w:val="•"/>
      <w:lvlJc w:val="left"/>
      <w:pPr>
        <w:ind w:left="8300" w:hanging="634"/>
      </w:pPr>
      <w:rPr>
        <w:rFonts w:hint="default"/>
        <w:lang w:val="en-US" w:eastAsia="en-US" w:bidi="ar-SA"/>
      </w:rPr>
    </w:lvl>
    <w:lvl w:ilvl="8" w:tplc="62664FBC">
      <w:numFmt w:val="bullet"/>
      <w:lvlText w:val="•"/>
      <w:lvlJc w:val="left"/>
      <w:pPr>
        <w:ind w:left="9360" w:hanging="634"/>
      </w:pPr>
      <w:rPr>
        <w:rFonts w:hint="default"/>
        <w:lang w:val="en-US" w:eastAsia="en-US" w:bidi="ar-SA"/>
      </w:rPr>
    </w:lvl>
  </w:abstractNum>
  <w:abstractNum w:abstractNumId="195" w15:restartNumberingAfterBreak="0">
    <w:nsid w:val="7ED7579A"/>
    <w:multiLevelType w:val="hybridMultilevel"/>
    <w:tmpl w:val="1058609E"/>
    <w:lvl w:ilvl="0" w:tplc="0F50E09C">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42AE9868">
      <w:numFmt w:val="bullet"/>
      <w:lvlText w:val="•"/>
      <w:lvlJc w:val="left"/>
      <w:pPr>
        <w:ind w:left="1226" w:hanging="360"/>
      </w:pPr>
      <w:rPr>
        <w:rFonts w:hint="default"/>
        <w:lang w:val="en-US" w:eastAsia="en-US" w:bidi="ar-SA"/>
      </w:rPr>
    </w:lvl>
    <w:lvl w:ilvl="2" w:tplc="71762086">
      <w:numFmt w:val="bullet"/>
      <w:lvlText w:val="•"/>
      <w:lvlJc w:val="left"/>
      <w:pPr>
        <w:ind w:left="1992" w:hanging="360"/>
      </w:pPr>
      <w:rPr>
        <w:rFonts w:hint="default"/>
        <w:lang w:val="en-US" w:eastAsia="en-US" w:bidi="ar-SA"/>
      </w:rPr>
    </w:lvl>
    <w:lvl w:ilvl="3" w:tplc="07F47822">
      <w:numFmt w:val="bullet"/>
      <w:lvlText w:val="•"/>
      <w:lvlJc w:val="left"/>
      <w:pPr>
        <w:ind w:left="2758" w:hanging="360"/>
      </w:pPr>
      <w:rPr>
        <w:rFonts w:hint="default"/>
        <w:lang w:val="en-US" w:eastAsia="en-US" w:bidi="ar-SA"/>
      </w:rPr>
    </w:lvl>
    <w:lvl w:ilvl="4" w:tplc="46F0BA14">
      <w:numFmt w:val="bullet"/>
      <w:lvlText w:val="•"/>
      <w:lvlJc w:val="left"/>
      <w:pPr>
        <w:ind w:left="3524" w:hanging="360"/>
      </w:pPr>
      <w:rPr>
        <w:rFonts w:hint="default"/>
        <w:lang w:val="en-US" w:eastAsia="en-US" w:bidi="ar-SA"/>
      </w:rPr>
    </w:lvl>
    <w:lvl w:ilvl="5" w:tplc="1450C2AC">
      <w:numFmt w:val="bullet"/>
      <w:lvlText w:val="•"/>
      <w:lvlJc w:val="left"/>
      <w:pPr>
        <w:ind w:left="4290" w:hanging="360"/>
      </w:pPr>
      <w:rPr>
        <w:rFonts w:hint="default"/>
        <w:lang w:val="en-US" w:eastAsia="en-US" w:bidi="ar-SA"/>
      </w:rPr>
    </w:lvl>
    <w:lvl w:ilvl="6" w:tplc="E6B08B52">
      <w:numFmt w:val="bullet"/>
      <w:lvlText w:val="•"/>
      <w:lvlJc w:val="left"/>
      <w:pPr>
        <w:ind w:left="5056" w:hanging="360"/>
      </w:pPr>
      <w:rPr>
        <w:rFonts w:hint="default"/>
        <w:lang w:val="en-US" w:eastAsia="en-US" w:bidi="ar-SA"/>
      </w:rPr>
    </w:lvl>
    <w:lvl w:ilvl="7" w:tplc="2D823CAE">
      <w:numFmt w:val="bullet"/>
      <w:lvlText w:val="•"/>
      <w:lvlJc w:val="left"/>
      <w:pPr>
        <w:ind w:left="5822" w:hanging="360"/>
      </w:pPr>
      <w:rPr>
        <w:rFonts w:hint="default"/>
        <w:lang w:val="en-US" w:eastAsia="en-US" w:bidi="ar-SA"/>
      </w:rPr>
    </w:lvl>
    <w:lvl w:ilvl="8" w:tplc="4C3E79A0">
      <w:numFmt w:val="bullet"/>
      <w:lvlText w:val="•"/>
      <w:lvlJc w:val="left"/>
      <w:pPr>
        <w:ind w:left="6588" w:hanging="360"/>
      </w:pPr>
      <w:rPr>
        <w:rFonts w:hint="default"/>
        <w:lang w:val="en-US" w:eastAsia="en-US" w:bidi="ar-SA"/>
      </w:rPr>
    </w:lvl>
  </w:abstractNum>
  <w:abstractNum w:abstractNumId="196" w15:restartNumberingAfterBreak="0">
    <w:nsid w:val="7EFD0DA7"/>
    <w:multiLevelType w:val="hybridMultilevel"/>
    <w:tmpl w:val="ECA62EB2"/>
    <w:lvl w:ilvl="0" w:tplc="F31E5DA0">
      <w:numFmt w:val="bullet"/>
      <w:lvlText w:val=""/>
      <w:lvlJc w:val="left"/>
      <w:pPr>
        <w:ind w:left="389" w:hanging="270"/>
      </w:pPr>
      <w:rPr>
        <w:rFonts w:ascii="Symbol" w:eastAsia="Symbol" w:hAnsi="Symbol" w:cs="Symbol" w:hint="default"/>
        <w:b w:val="0"/>
        <w:bCs w:val="0"/>
        <w:i w:val="0"/>
        <w:iCs w:val="0"/>
        <w:w w:val="99"/>
        <w:sz w:val="22"/>
        <w:szCs w:val="22"/>
        <w:lang w:val="en-US" w:eastAsia="en-US" w:bidi="ar-SA"/>
      </w:rPr>
    </w:lvl>
    <w:lvl w:ilvl="1" w:tplc="5B7C2624">
      <w:numFmt w:val="bullet"/>
      <w:lvlText w:val="•"/>
      <w:lvlJc w:val="left"/>
      <w:pPr>
        <w:ind w:left="1379" w:hanging="270"/>
      </w:pPr>
      <w:rPr>
        <w:rFonts w:hint="default"/>
        <w:lang w:val="en-US" w:eastAsia="en-US" w:bidi="ar-SA"/>
      </w:rPr>
    </w:lvl>
    <w:lvl w:ilvl="2" w:tplc="94284678">
      <w:numFmt w:val="bullet"/>
      <w:lvlText w:val="•"/>
      <w:lvlJc w:val="left"/>
      <w:pPr>
        <w:ind w:left="2378" w:hanging="270"/>
      </w:pPr>
      <w:rPr>
        <w:rFonts w:hint="default"/>
        <w:lang w:val="en-US" w:eastAsia="en-US" w:bidi="ar-SA"/>
      </w:rPr>
    </w:lvl>
    <w:lvl w:ilvl="3" w:tplc="BF444B2A">
      <w:numFmt w:val="bullet"/>
      <w:lvlText w:val="•"/>
      <w:lvlJc w:val="left"/>
      <w:pPr>
        <w:ind w:left="3378" w:hanging="270"/>
      </w:pPr>
      <w:rPr>
        <w:rFonts w:hint="default"/>
        <w:lang w:val="en-US" w:eastAsia="en-US" w:bidi="ar-SA"/>
      </w:rPr>
    </w:lvl>
    <w:lvl w:ilvl="4" w:tplc="09AEB91E">
      <w:numFmt w:val="bullet"/>
      <w:lvlText w:val="•"/>
      <w:lvlJc w:val="left"/>
      <w:pPr>
        <w:ind w:left="4377" w:hanging="270"/>
      </w:pPr>
      <w:rPr>
        <w:rFonts w:hint="default"/>
        <w:lang w:val="en-US" w:eastAsia="en-US" w:bidi="ar-SA"/>
      </w:rPr>
    </w:lvl>
    <w:lvl w:ilvl="5" w:tplc="31A4C860">
      <w:numFmt w:val="bullet"/>
      <w:lvlText w:val="•"/>
      <w:lvlJc w:val="left"/>
      <w:pPr>
        <w:ind w:left="5377" w:hanging="270"/>
      </w:pPr>
      <w:rPr>
        <w:rFonts w:hint="default"/>
        <w:lang w:val="en-US" w:eastAsia="en-US" w:bidi="ar-SA"/>
      </w:rPr>
    </w:lvl>
    <w:lvl w:ilvl="6" w:tplc="BD166F58">
      <w:numFmt w:val="bullet"/>
      <w:lvlText w:val="•"/>
      <w:lvlJc w:val="left"/>
      <w:pPr>
        <w:ind w:left="6376" w:hanging="270"/>
      </w:pPr>
      <w:rPr>
        <w:rFonts w:hint="default"/>
        <w:lang w:val="en-US" w:eastAsia="en-US" w:bidi="ar-SA"/>
      </w:rPr>
    </w:lvl>
    <w:lvl w:ilvl="7" w:tplc="128495E8">
      <w:numFmt w:val="bullet"/>
      <w:lvlText w:val="•"/>
      <w:lvlJc w:val="left"/>
      <w:pPr>
        <w:ind w:left="7375" w:hanging="270"/>
      </w:pPr>
      <w:rPr>
        <w:rFonts w:hint="default"/>
        <w:lang w:val="en-US" w:eastAsia="en-US" w:bidi="ar-SA"/>
      </w:rPr>
    </w:lvl>
    <w:lvl w:ilvl="8" w:tplc="8550B730">
      <w:numFmt w:val="bullet"/>
      <w:lvlText w:val="•"/>
      <w:lvlJc w:val="left"/>
      <w:pPr>
        <w:ind w:left="8375" w:hanging="270"/>
      </w:pPr>
      <w:rPr>
        <w:rFonts w:hint="default"/>
        <w:lang w:val="en-US" w:eastAsia="en-US" w:bidi="ar-SA"/>
      </w:rPr>
    </w:lvl>
  </w:abstractNum>
  <w:abstractNum w:abstractNumId="197" w15:restartNumberingAfterBreak="0">
    <w:nsid w:val="7F6A49DA"/>
    <w:multiLevelType w:val="hybridMultilevel"/>
    <w:tmpl w:val="EB8882CE"/>
    <w:lvl w:ilvl="0" w:tplc="C1D49CD4">
      <w:start w:val="1"/>
      <w:numFmt w:val="decimal"/>
      <w:lvlText w:val="%1)"/>
      <w:lvlJc w:val="left"/>
      <w:pPr>
        <w:ind w:left="452" w:hanging="270"/>
      </w:pPr>
      <w:rPr>
        <w:rFonts w:hint="default"/>
        <w:w w:val="100"/>
        <w:lang w:val="en-US" w:eastAsia="en-US" w:bidi="ar-SA"/>
      </w:rPr>
    </w:lvl>
    <w:lvl w:ilvl="1" w:tplc="FE967FBC">
      <w:numFmt w:val="bullet"/>
      <w:lvlText w:val="•"/>
      <w:lvlJc w:val="left"/>
      <w:pPr>
        <w:ind w:left="1065" w:hanging="270"/>
      </w:pPr>
      <w:rPr>
        <w:rFonts w:hint="default"/>
        <w:lang w:val="en-US" w:eastAsia="en-US" w:bidi="ar-SA"/>
      </w:rPr>
    </w:lvl>
    <w:lvl w:ilvl="2" w:tplc="D4BCB95A">
      <w:numFmt w:val="bullet"/>
      <w:lvlText w:val="•"/>
      <w:lvlJc w:val="left"/>
      <w:pPr>
        <w:ind w:left="1671" w:hanging="270"/>
      </w:pPr>
      <w:rPr>
        <w:rFonts w:hint="default"/>
        <w:lang w:val="en-US" w:eastAsia="en-US" w:bidi="ar-SA"/>
      </w:rPr>
    </w:lvl>
    <w:lvl w:ilvl="3" w:tplc="226E497A">
      <w:numFmt w:val="bullet"/>
      <w:lvlText w:val="•"/>
      <w:lvlJc w:val="left"/>
      <w:pPr>
        <w:ind w:left="2277" w:hanging="270"/>
      </w:pPr>
      <w:rPr>
        <w:rFonts w:hint="default"/>
        <w:lang w:val="en-US" w:eastAsia="en-US" w:bidi="ar-SA"/>
      </w:rPr>
    </w:lvl>
    <w:lvl w:ilvl="4" w:tplc="476C7610">
      <w:numFmt w:val="bullet"/>
      <w:lvlText w:val="•"/>
      <w:lvlJc w:val="left"/>
      <w:pPr>
        <w:ind w:left="2882" w:hanging="270"/>
      </w:pPr>
      <w:rPr>
        <w:rFonts w:hint="default"/>
        <w:lang w:val="en-US" w:eastAsia="en-US" w:bidi="ar-SA"/>
      </w:rPr>
    </w:lvl>
    <w:lvl w:ilvl="5" w:tplc="C52CAE9C">
      <w:numFmt w:val="bullet"/>
      <w:lvlText w:val="•"/>
      <w:lvlJc w:val="left"/>
      <w:pPr>
        <w:ind w:left="3488" w:hanging="270"/>
      </w:pPr>
      <w:rPr>
        <w:rFonts w:hint="default"/>
        <w:lang w:val="en-US" w:eastAsia="en-US" w:bidi="ar-SA"/>
      </w:rPr>
    </w:lvl>
    <w:lvl w:ilvl="6" w:tplc="1E2CC74A">
      <w:numFmt w:val="bullet"/>
      <w:lvlText w:val="•"/>
      <w:lvlJc w:val="left"/>
      <w:pPr>
        <w:ind w:left="4094" w:hanging="270"/>
      </w:pPr>
      <w:rPr>
        <w:rFonts w:hint="default"/>
        <w:lang w:val="en-US" w:eastAsia="en-US" w:bidi="ar-SA"/>
      </w:rPr>
    </w:lvl>
    <w:lvl w:ilvl="7" w:tplc="0DCA61D8">
      <w:numFmt w:val="bullet"/>
      <w:lvlText w:val="•"/>
      <w:lvlJc w:val="left"/>
      <w:pPr>
        <w:ind w:left="4699" w:hanging="270"/>
      </w:pPr>
      <w:rPr>
        <w:rFonts w:hint="default"/>
        <w:lang w:val="en-US" w:eastAsia="en-US" w:bidi="ar-SA"/>
      </w:rPr>
    </w:lvl>
    <w:lvl w:ilvl="8" w:tplc="FC748F34">
      <w:numFmt w:val="bullet"/>
      <w:lvlText w:val="•"/>
      <w:lvlJc w:val="left"/>
      <w:pPr>
        <w:ind w:left="5305" w:hanging="270"/>
      </w:pPr>
      <w:rPr>
        <w:rFonts w:hint="default"/>
        <w:lang w:val="en-US" w:eastAsia="en-US" w:bidi="ar-SA"/>
      </w:rPr>
    </w:lvl>
  </w:abstractNum>
  <w:abstractNum w:abstractNumId="198" w15:restartNumberingAfterBreak="0">
    <w:nsid w:val="7FAF407E"/>
    <w:multiLevelType w:val="hybridMultilevel"/>
    <w:tmpl w:val="A14C5098"/>
    <w:lvl w:ilvl="0" w:tplc="645A372E">
      <w:numFmt w:val="bullet"/>
      <w:lvlText w:val=""/>
      <w:lvlJc w:val="left"/>
      <w:pPr>
        <w:ind w:left="1322" w:hanging="270"/>
      </w:pPr>
      <w:rPr>
        <w:rFonts w:ascii="Symbol" w:eastAsia="Symbol" w:hAnsi="Symbol" w:cs="Symbol" w:hint="default"/>
        <w:b w:val="0"/>
        <w:bCs w:val="0"/>
        <w:i w:val="0"/>
        <w:iCs w:val="0"/>
        <w:w w:val="99"/>
        <w:sz w:val="22"/>
        <w:szCs w:val="22"/>
        <w:lang w:val="en-US" w:eastAsia="en-US" w:bidi="ar-SA"/>
      </w:rPr>
    </w:lvl>
    <w:lvl w:ilvl="1" w:tplc="5DAAA1B4">
      <w:numFmt w:val="bullet"/>
      <w:lvlText w:val="•"/>
      <w:lvlJc w:val="left"/>
      <w:pPr>
        <w:ind w:left="2336" w:hanging="270"/>
      </w:pPr>
      <w:rPr>
        <w:rFonts w:hint="default"/>
        <w:lang w:val="en-US" w:eastAsia="en-US" w:bidi="ar-SA"/>
      </w:rPr>
    </w:lvl>
    <w:lvl w:ilvl="2" w:tplc="1CE2898A">
      <w:numFmt w:val="bullet"/>
      <w:lvlText w:val="•"/>
      <w:lvlJc w:val="left"/>
      <w:pPr>
        <w:ind w:left="3352" w:hanging="270"/>
      </w:pPr>
      <w:rPr>
        <w:rFonts w:hint="default"/>
        <w:lang w:val="en-US" w:eastAsia="en-US" w:bidi="ar-SA"/>
      </w:rPr>
    </w:lvl>
    <w:lvl w:ilvl="3" w:tplc="0C8A6D2E">
      <w:numFmt w:val="bullet"/>
      <w:lvlText w:val="•"/>
      <w:lvlJc w:val="left"/>
      <w:pPr>
        <w:ind w:left="4368" w:hanging="270"/>
      </w:pPr>
      <w:rPr>
        <w:rFonts w:hint="default"/>
        <w:lang w:val="en-US" w:eastAsia="en-US" w:bidi="ar-SA"/>
      </w:rPr>
    </w:lvl>
    <w:lvl w:ilvl="4" w:tplc="EB722420">
      <w:numFmt w:val="bullet"/>
      <w:lvlText w:val="•"/>
      <w:lvlJc w:val="left"/>
      <w:pPr>
        <w:ind w:left="5384" w:hanging="270"/>
      </w:pPr>
      <w:rPr>
        <w:rFonts w:hint="default"/>
        <w:lang w:val="en-US" w:eastAsia="en-US" w:bidi="ar-SA"/>
      </w:rPr>
    </w:lvl>
    <w:lvl w:ilvl="5" w:tplc="6764C840">
      <w:numFmt w:val="bullet"/>
      <w:lvlText w:val="•"/>
      <w:lvlJc w:val="left"/>
      <w:pPr>
        <w:ind w:left="6400" w:hanging="270"/>
      </w:pPr>
      <w:rPr>
        <w:rFonts w:hint="default"/>
        <w:lang w:val="en-US" w:eastAsia="en-US" w:bidi="ar-SA"/>
      </w:rPr>
    </w:lvl>
    <w:lvl w:ilvl="6" w:tplc="DAA6AA80">
      <w:numFmt w:val="bullet"/>
      <w:lvlText w:val="•"/>
      <w:lvlJc w:val="left"/>
      <w:pPr>
        <w:ind w:left="7416" w:hanging="270"/>
      </w:pPr>
      <w:rPr>
        <w:rFonts w:hint="default"/>
        <w:lang w:val="en-US" w:eastAsia="en-US" w:bidi="ar-SA"/>
      </w:rPr>
    </w:lvl>
    <w:lvl w:ilvl="7" w:tplc="921016EE">
      <w:numFmt w:val="bullet"/>
      <w:lvlText w:val="•"/>
      <w:lvlJc w:val="left"/>
      <w:pPr>
        <w:ind w:left="8432" w:hanging="270"/>
      </w:pPr>
      <w:rPr>
        <w:rFonts w:hint="default"/>
        <w:lang w:val="en-US" w:eastAsia="en-US" w:bidi="ar-SA"/>
      </w:rPr>
    </w:lvl>
    <w:lvl w:ilvl="8" w:tplc="2BA815B8">
      <w:numFmt w:val="bullet"/>
      <w:lvlText w:val="•"/>
      <w:lvlJc w:val="left"/>
      <w:pPr>
        <w:ind w:left="9448" w:hanging="270"/>
      </w:pPr>
      <w:rPr>
        <w:rFonts w:hint="default"/>
        <w:lang w:val="en-US" w:eastAsia="en-US" w:bidi="ar-SA"/>
      </w:rPr>
    </w:lvl>
  </w:abstractNum>
  <w:num w:numId="1">
    <w:abstractNumId w:val="31"/>
  </w:num>
  <w:num w:numId="2">
    <w:abstractNumId w:val="4"/>
  </w:num>
  <w:num w:numId="3">
    <w:abstractNumId w:val="131"/>
  </w:num>
  <w:num w:numId="4">
    <w:abstractNumId w:val="109"/>
  </w:num>
  <w:num w:numId="5">
    <w:abstractNumId w:val="16"/>
  </w:num>
  <w:num w:numId="6">
    <w:abstractNumId w:val="146"/>
  </w:num>
  <w:num w:numId="7">
    <w:abstractNumId w:val="48"/>
  </w:num>
  <w:num w:numId="8">
    <w:abstractNumId w:val="93"/>
  </w:num>
  <w:num w:numId="9">
    <w:abstractNumId w:val="140"/>
  </w:num>
  <w:num w:numId="10">
    <w:abstractNumId w:val="45"/>
  </w:num>
  <w:num w:numId="11">
    <w:abstractNumId w:val="190"/>
  </w:num>
  <w:num w:numId="12">
    <w:abstractNumId w:val="44"/>
  </w:num>
  <w:num w:numId="13">
    <w:abstractNumId w:val="23"/>
  </w:num>
  <w:num w:numId="14">
    <w:abstractNumId w:val="97"/>
  </w:num>
  <w:num w:numId="15">
    <w:abstractNumId w:val="24"/>
  </w:num>
  <w:num w:numId="16">
    <w:abstractNumId w:val="145"/>
  </w:num>
  <w:num w:numId="17">
    <w:abstractNumId w:val="127"/>
  </w:num>
  <w:num w:numId="18">
    <w:abstractNumId w:val="14"/>
  </w:num>
  <w:num w:numId="19">
    <w:abstractNumId w:val="159"/>
  </w:num>
  <w:num w:numId="20">
    <w:abstractNumId w:val="115"/>
  </w:num>
  <w:num w:numId="21">
    <w:abstractNumId w:val="61"/>
  </w:num>
  <w:num w:numId="22">
    <w:abstractNumId w:val="166"/>
  </w:num>
  <w:num w:numId="23">
    <w:abstractNumId w:val="90"/>
  </w:num>
  <w:num w:numId="24">
    <w:abstractNumId w:val="59"/>
  </w:num>
  <w:num w:numId="25">
    <w:abstractNumId w:val="110"/>
  </w:num>
  <w:num w:numId="26">
    <w:abstractNumId w:val="163"/>
  </w:num>
  <w:num w:numId="27">
    <w:abstractNumId w:val="135"/>
  </w:num>
  <w:num w:numId="28">
    <w:abstractNumId w:val="27"/>
  </w:num>
  <w:num w:numId="29">
    <w:abstractNumId w:val="153"/>
  </w:num>
  <w:num w:numId="30">
    <w:abstractNumId w:val="174"/>
  </w:num>
  <w:num w:numId="31">
    <w:abstractNumId w:val="18"/>
  </w:num>
  <w:num w:numId="32">
    <w:abstractNumId w:val="75"/>
  </w:num>
  <w:num w:numId="33">
    <w:abstractNumId w:val="118"/>
  </w:num>
  <w:num w:numId="34">
    <w:abstractNumId w:val="95"/>
  </w:num>
  <w:num w:numId="35">
    <w:abstractNumId w:val="40"/>
  </w:num>
  <w:num w:numId="36">
    <w:abstractNumId w:val="62"/>
  </w:num>
  <w:num w:numId="37">
    <w:abstractNumId w:val="182"/>
  </w:num>
  <w:num w:numId="38">
    <w:abstractNumId w:val="38"/>
  </w:num>
  <w:num w:numId="39">
    <w:abstractNumId w:val="120"/>
  </w:num>
  <w:num w:numId="40">
    <w:abstractNumId w:val="52"/>
  </w:num>
  <w:num w:numId="41">
    <w:abstractNumId w:val="105"/>
  </w:num>
  <w:num w:numId="42">
    <w:abstractNumId w:val="187"/>
  </w:num>
  <w:num w:numId="43">
    <w:abstractNumId w:val="107"/>
  </w:num>
  <w:num w:numId="44">
    <w:abstractNumId w:val="8"/>
  </w:num>
  <w:num w:numId="45">
    <w:abstractNumId w:val="70"/>
  </w:num>
  <w:num w:numId="46">
    <w:abstractNumId w:val="128"/>
  </w:num>
  <w:num w:numId="47">
    <w:abstractNumId w:val="123"/>
  </w:num>
  <w:num w:numId="48">
    <w:abstractNumId w:val="186"/>
  </w:num>
  <w:num w:numId="49">
    <w:abstractNumId w:val="37"/>
  </w:num>
  <w:num w:numId="50">
    <w:abstractNumId w:val="49"/>
  </w:num>
  <w:num w:numId="51">
    <w:abstractNumId w:val="130"/>
  </w:num>
  <w:num w:numId="52">
    <w:abstractNumId w:val="29"/>
  </w:num>
  <w:num w:numId="53">
    <w:abstractNumId w:val="142"/>
  </w:num>
  <w:num w:numId="54">
    <w:abstractNumId w:val="76"/>
  </w:num>
  <w:num w:numId="55">
    <w:abstractNumId w:val="10"/>
  </w:num>
  <w:num w:numId="56">
    <w:abstractNumId w:val="156"/>
  </w:num>
  <w:num w:numId="57">
    <w:abstractNumId w:val="7"/>
  </w:num>
  <w:num w:numId="58">
    <w:abstractNumId w:val="167"/>
  </w:num>
  <w:num w:numId="59">
    <w:abstractNumId w:val="67"/>
  </w:num>
  <w:num w:numId="60">
    <w:abstractNumId w:val="32"/>
  </w:num>
  <w:num w:numId="61">
    <w:abstractNumId w:val="60"/>
  </w:num>
  <w:num w:numId="62">
    <w:abstractNumId w:val="0"/>
  </w:num>
  <w:num w:numId="63">
    <w:abstractNumId w:val="164"/>
  </w:num>
  <w:num w:numId="64">
    <w:abstractNumId w:val="157"/>
  </w:num>
  <w:num w:numId="65">
    <w:abstractNumId w:val="73"/>
  </w:num>
  <w:num w:numId="66">
    <w:abstractNumId w:val="46"/>
  </w:num>
  <w:num w:numId="67">
    <w:abstractNumId w:val="42"/>
  </w:num>
  <w:num w:numId="68">
    <w:abstractNumId w:val="72"/>
  </w:num>
  <w:num w:numId="69">
    <w:abstractNumId w:val="28"/>
  </w:num>
  <w:num w:numId="70">
    <w:abstractNumId w:val="3"/>
  </w:num>
  <w:num w:numId="71">
    <w:abstractNumId w:val="66"/>
  </w:num>
  <w:num w:numId="72">
    <w:abstractNumId w:val="132"/>
  </w:num>
  <w:num w:numId="73">
    <w:abstractNumId w:val="15"/>
  </w:num>
  <w:num w:numId="74">
    <w:abstractNumId w:val="144"/>
  </w:num>
  <w:num w:numId="75">
    <w:abstractNumId w:val="181"/>
  </w:num>
  <w:num w:numId="76">
    <w:abstractNumId w:val="195"/>
  </w:num>
  <w:num w:numId="77">
    <w:abstractNumId w:val="98"/>
  </w:num>
  <w:num w:numId="78">
    <w:abstractNumId w:val="160"/>
  </w:num>
  <w:num w:numId="79">
    <w:abstractNumId w:val="122"/>
  </w:num>
  <w:num w:numId="80">
    <w:abstractNumId w:val="170"/>
  </w:num>
  <w:num w:numId="81">
    <w:abstractNumId w:val="192"/>
  </w:num>
  <w:num w:numId="82">
    <w:abstractNumId w:val="154"/>
  </w:num>
  <w:num w:numId="83">
    <w:abstractNumId w:val="21"/>
  </w:num>
  <w:num w:numId="84">
    <w:abstractNumId w:val="11"/>
  </w:num>
  <w:num w:numId="85">
    <w:abstractNumId w:val="177"/>
  </w:num>
  <w:num w:numId="86">
    <w:abstractNumId w:val="150"/>
  </w:num>
  <w:num w:numId="87">
    <w:abstractNumId w:val="111"/>
  </w:num>
  <w:num w:numId="88">
    <w:abstractNumId w:val="188"/>
  </w:num>
  <w:num w:numId="89">
    <w:abstractNumId w:val="87"/>
  </w:num>
  <w:num w:numId="90">
    <w:abstractNumId w:val="35"/>
  </w:num>
  <w:num w:numId="91">
    <w:abstractNumId w:val="125"/>
  </w:num>
  <w:num w:numId="92">
    <w:abstractNumId w:val="17"/>
  </w:num>
  <w:num w:numId="93">
    <w:abstractNumId w:val="196"/>
  </w:num>
  <w:num w:numId="94">
    <w:abstractNumId w:val="63"/>
  </w:num>
  <w:num w:numId="95">
    <w:abstractNumId w:val="137"/>
  </w:num>
  <w:num w:numId="96">
    <w:abstractNumId w:val="47"/>
  </w:num>
  <w:num w:numId="97">
    <w:abstractNumId w:val="53"/>
  </w:num>
  <w:num w:numId="98">
    <w:abstractNumId w:val="184"/>
  </w:num>
  <w:num w:numId="99">
    <w:abstractNumId w:val="89"/>
  </w:num>
  <w:num w:numId="100">
    <w:abstractNumId w:val="155"/>
  </w:num>
  <w:num w:numId="101">
    <w:abstractNumId w:val="121"/>
  </w:num>
  <w:num w:numId="102">
    <w:abstractNumId w:val="193"/>
  </w:num>
  <w:num w:numId="103">
    <w:abstractNumId w:val="36"/>
  </w:num>
  <w:num w:numId="104">
    <w:abstractNumId w:val="136"/>
  </w:num>
  <w:num w:numId="105">
    <w:abstractNumId w:val="86"/>
  </w:num>
  <w:num w:numId="106">
    <w:abstractNumId w:val="71"/>
  </w:num>
  <w:num w:numId="107">
    <w:abstractNumId w:val="77"/>
  </w:num>
  <w:num w:numId="108">
    <w:abstractNumId w:val="56"/>
  </w:num>
  <w:num w:numId="109">
    <w:abstractNumId w:val="113"/>
  </w:num>
  <w:num w:numId="110">
    <w:abstractNumId w:val="50"/>
  </w:num>
  <w:num w:numId="111">
    <w:abstractNumId w:val="183"/>
  </w:num>
  <w:num w:numId="112">
    <w:abstractNumId w:val="41"/>
  </w:num>
  <w:num w:numId="113">
    <w:abstractNumId w:val="55"/>
  </w:num>
  <w:num w:numId="114">
    <w:abstractNumId w:val="6"/>
  </w:num>
  <w:num w:numId="115">
    <w:abstractNumId w:val="83"/>
  </w:num>
  <w:num w:numId="116">
    <w:abstractNumId w:val="100"/>
  </w:num>
  <w:num w:numId="117">
    <w:abstractNumId w:val="185"/>
  </w:num>
  <w:num w:numId="118">
    <w:abstractNumId w:val="1"/>
  </w:num>
  <w:num w:numId="119">
    <w:abstractNumId w:val="20"/>
  </w:num>
  <w:num w:numId="120">
    <w:abstractNumId w:val="178"/>
  </w:num>
  <w:num w:numId="121">
    <w:abstractNumId w:val="151"/>
  </w:num>
  <w:num w:numId="122">
    <w:abstractNumId w:val="162"/>
  </w:num>
  <w:num w:numId="123">
    <w:abstractNumId w:val="43"/>
  </w:num>
  <w:num w:numId="124">
    <w:abstractNumId w:val="81"/>
  </w:num>
  <w:num w:numId="125">
    <w:abstractNumId w:val="79"/>
  </w:num>
  <w:num w:numId="126">
    <w:abstractNumId w:val="80"/>
  </w:num>
  <w:num w:numId="127">
    <w:abstractNumId w:val="148"/>
  </w:num>
  <w:num w:numId="128">
    <w:abstractNumId w:val="168"/>
  </w:num>
  <w:num w:numId="129">
    <w:abstractNumId w:val="92"/>
  </w:num>
  <w:num w:numId="130">
    <w:abstractNumId w:val="101"/>
  </w:num>
  <w:num w:numId="131">
    <w:abstractNumId w:val="194"/>
  </w:num>
  <w:num w:numId="132">
    <w:abstractNumId w:val="82"/>
  </w:num>
  <w:num w:numId="133">
    <w:abstractNumId w:val="149"/>
  </w:num>
  <w:num w:numId="134">
    <w:abstractNumId w:val="22"/>
  </w:num>
  <w:num w:numId="135">
    <w:abstractNumId w:val="30"/>
  </w:num>
  <w:num w:numId="136">
    <w:abstractNumId w:val="102"/>
  </w:num>
  <w:num w:numId="137">
    <w:abstractNumId w:val="141"/>
  </w:num>
  <w:num w:numId="138">
    <w:abstractNumId w:val="180"/>
  </w:num>
  <w:num w:numId="139">
    <w:abstractNumId w:val="51"/>
  </w:num>
  <w:num w:numId="140">
    <w:abstractNumId w:val="9"/>
  </w:num>
  <w:num w:numId="141">
    <w:abstractNumId w:val="103"/>
  </w:num>
  <w:num w:numId="142">
    <w:abstractNumId w:val="57"/>
  </w:num>
  <w:num w:numId="143">
    <w:abstractNumId w:val="19"/>
  </w:num>
  <w:num w:numId="144">
    <w:abstractNumId w:val="12"/>
  </w:num>
  <w:num w:numId="145">
    <w:abstractNumId w:val="69"/>
  </w:num>
  <w:num w:numId="146">
    <w:abstractNumId w:val="161"/>
  </w:num>
  <w:num w:numId="147">
    <w:abstractNumId w:val="197"/>
  </w:num>
  <w:num w:numId="148">
    <w:abstractNumId w:val="64"/>
  </w:num>
  <w:num w:numId="149">
    <w:abstractNumId w:val="191"/>
  </w:num>
  <w:num w:numId="150">
    <w:abstractNumId w:val="94"/>
  </w:num>
  <w:num w:numId="151">
    <w:abstractNumId w:val="172"/>
  </w:num>
  <w:num w:numId="152">
    <w:abstractNumId w:val="173"/>
  </w:num>
  <w:num w:numId="153">
    <w:abstractNumId w:val="85"/>
  </w:num>
  <w:num w:numId="154">
    <w:abstractNumId w:val="126"/>
  </w:num>
  <w:num w:numId="155">
    <w:abstractNumId w:val="68"/>
  </w:num>
  <w:num w:numId="156">
    <w:abstractNumId w:val="171"/>
  </w:num>
  <w:num w:numId="157">
    <w:abstractNumId w:val="119"/>
  </w:num>
  <w:num w:numId="158">
    <w:abstractNumId w:val="33"/>
  </w:num>
  <w:num w:numId="159">
    <w:abstractNumId w:val="152"/>
  </w:num>
  <w:num w:numId="160">
    <w:abstractNumId w:val="78"/>
  </w:num>
  <w:num w:numId="161">
    <w:abstractNumId w:val="176"/>
  </w:num>
  <w:num w:numId="162">
    <w:abstractNumId w:val="39"/>
  </w:num>
  <w:num w:numId="163">
    <w:abstractNumId w:val="133"/>
  </w:num>
  <w:num w:numId="164">
    <w:abstractNumId w:val="65"/>
  </w:num>
  <w:num w:numId="165">
    <w:abstractNumId w:val="54"/>
  </w:num>
  <w:num w:numId="166">
    <w:abstractNumId w:val="106"/>
  </w:num>
  <w:num w:numId="167">
    <w:abstractNumId w:val="198"/>
  </w:num>
  <w:num w:numId="168">
    <w:abstractNumId w:val="139"/>
  </w:num>
  <w:num w:numId="169">
    <w:abstractNumId w:val="5"/>
  </w:num>
  <w:num w:numId="170">
    <w:abstractNumId w:val="108"/>
  </w:num>
  <w:num w:numId="171">
    <w:abstractNumId w:val="34"/>
  </w:num>
  <w:num w:numId="172">
    <w:abstractNumId w:val="179"/>
  </w:num>
  <w:num w:numId="173">
    <w:abstractNumId w:val="114"/>
  </w:num>
  <w:num w:numId="174">
    <w:abstractNumId w:val="175"/>
  </w:num>
  <w:num w:numId="175">
    <w:abstractNumId w:val="189"/>
  </w:num>
  <w:num w:numId="176">
    <w:abstractNumId w:val="88"/>
  </w:num>
  <w:num w:numId="177">
    <w:abstractNumId w:val="143"/>
  </w:num>
  <w:num w:numId="178">
    <w:abstractNumId w:val="165"/>
  </w:num>
  <w:num w:numId="179">
    <w:abstractNumId w:val="104"/>
  </w:num>
  <w:num w:numId="180">
    <w:abstractNumId w:val="112"/>
  </w:num>
  <w:num w:numId="181">
    <w:abstractNumId w:val="96"/>
  </w:num>
  <w:num w:numId="182">
    <w:abstractNumId w:val="129"/>
  </w:num>
  <w:num w:numId="183">
    <w:abstractNumId w:val="134"/>
  </w:num>
  <w:num w:numId="184">
    <w:abstractNumId w:val="147"/>
  </w:num>
  <w:num w:numId="185">
    <w:abstractNumId w:val="138"/>
  </w:num>
  <w:num w:numId="186">
    <w:abstractNumId w:val="25"/>
  </w:num>
  <w:num w:numId="187">
    <w:abstractNumId w:val="91"/>
  </w:num>
  <w:num w:numId="188">
    <w:abstractNumId w:val="74"/>
  </w:num>
  <w:num w:numId="189">
    <w:abstractNumId w:val="169"/>
  </w:num>
  <w:num w:numId="190">
    <w:abstractNumId w:val="117"/>
  </w:num>
  <w:num w:numId="191">
    <w:abstractNumId w:val="158"/>
  </w:num>
  <w:num w:numId="192">
    <w:abstractNumId w:val="116"/>
  </w:num>
  <w:num w:numId="193">
    <w:abstractNumId w:val="84"/>
  </w:num>
  <w:num w:numId="194">
    <w:abstractNumId w:val="99"/>
  </w:num>
  <w:num w:numId="195">
    <w:abstractNumId w:val="124"/>
  </w:num>
  <w:num w:numId="196">
    <w:abstractNumId w:val="13"/>
  </w:num>
  <w:num w:numId="197">
    <w:abstractNumId w:val="2"/>
  </w:num>
  <w:num w:numId="198">
    <w:abstractNumId w:val="26"/>
  </w:num>
  <w:num w:numId="199">
    <w:abstractNumId w:val="58"/>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Salas">
    <w15:presenceInfo w15:providerId="AD" w15:userId="S::ssalas@WGA.com::fa67c69a-6e1d-440f-90fe-2787d7cea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MjO3MDI2MDIyNzNU0lEKTi0uzszPAykwrAUAQnOqnCwAAAA="/>
  </w:docVars>
  <w:rsids>
    <w:rsidRoot w:val="00E63B13"/>
    <w:rsid w:val="000B7F12"/>
    <w:rsid w:val="002552F4"/>
    <w:rsid w:val="00387AF3"/>
    <w:rsid w:val="003D590F"/>
    <w:rsid w:val="004F1FC3"/>
    <w:rsid w:val="00561473"/>
    <w:rsid w:val="006F2F57"/>
    <w:rsid w:val="007E2A11"/>
    <w:rsid w:val="00814111"/>
    <w:rsid w:val="00901C3A"/>
    <w:rsid w:val="00D25FF8"/>
    <w:rsid w:val="00DD5A83"/>
    <w:rsid w:val="00DE2543"/>
    <w:rsid w:val="00E63B13"/>
    <w:rsid w:val="00F245DC"/>
    <w:rsid w:val="00F3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01B5"/>
  <w15:docId w15:val="{13AEA1EC-4306-4096-80BC-EFE8A32A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8"/>
      <w:ind w:left="748" w:hanging="634"/>
      <w:outlineLvl w:val="0"/>
    </w:pPr>
    <w:rPr>
      <w:rFonts w:ascii="Arial" w:eastAsia="Arial" w:hAnsi="Arial" w:cs="Arial"/>
      <w:sz w:val="26"/>
      <w:szCs w:val="26"/>
    </w:rPr>
  </w:style>
  <w:style w:type="paragraph" w:styleId="Heading2">
    <w:name w:val="heading 2"/>
    <w:basedOn w:val="Normal"/>
    <w:uiPriority w:val="9"/>
    <w:unhideWhenUsed/>
    <w:qFormat/>
    <w:pPr>
      <w:ind w:left="30" w:right="930"/>
      <w:outlineLvl w:val="1"/>
    </w:pPr>
    <w:rPr>
      <w:b/>
      <w:bCs/>
      <w:sz w:val="24"/>
      <w:szCs w:val="24"/>
    </w:rPr>
  </w:style>
  <w:style w:type="paragraph" w:styleId="Heading3">
    <w:name w:val="heading 3"/>
    <w:basedOn w:val="Normal"/>
    <w:uiPriority w:val="9"/>
    <w:unhideWhenUsed/>
    <w:qFormat/>
    <w:pPr>
      <w:spacing w:before="52"/>
      <w:ind w:left="858"/>
      <w:outlineLvl w:val="2"/>
    </w:pPr>
    <w:rPr>
      <w:b/>
      <w:bCs/>
      <w:sz w:val="24"/>
      <w:szCs w:val="24"/>
    </w:rPr>
  </w:style>
  <w:style w:type="paragraph" w:styleId="Heading4">
    <w:name w:val="heading 4"/>
    <w:basedOn w:val="Normal"/>
    <w:uiPriority w:val="9"/>
    <w:unhideWhenUsed/>
    <w:qFormat/>
    <w:pPr>
      <w:spacing w:before="55"/>
      <w:ind w:left="195"/>
      <w:outlineLvl w:val="3"/>
    </w:pPr>
    <w:rPr>
      <w:b/>
      <w:bCs/>
    </w:rPr>
  </w:style>
  <w:style w:type="paragraph" w:styleId="Heading5">
    <w:name w:val="heading 5"/>
    <w:basedOn w:val="Normal"/>
    <w:uiPriority w:val="9"/>
    <w:unhideWhenUsed/>
    <w:qFormat/>
    <w:pPr>
      <w:spacing w:before="60"/>
      <w:ind w:left="1180" w:hanging="106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248" w:hanging="994"/>
    </w:pPr>
  </w:style>
  <w:style w:type="paragraph" w:customStyle="1" w:styleId="TableParagraph">
    <w:name w:val="Table Paragraph"/>
    <w:basedOn w:val="Normal"/>
    <w:uiPriority w:val="1"/>
    <w:qFormat/>
    <w:pPr>
      <w:ind w:left="50"/>
    </w:pPr>
  </w:style>
  <w:style w:type="paragraph" w:styleId="Revision">
    <w:name w:val="Revision"/>
    <w:hidden/>
    <w:uiPriority w:val="99"/>
    <w:semiHidden/>
    <w:rsid w:val="004F1FC3"/>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DE2543"/>
    <w:rPr>
      <w:sz w:val="16"/>
      <w:szCs w:val="16"/>
    </w:rPr>
  </w:style>
  <w:style w:type="paragraph" w:styleId="CommentText">
    <w:name w:val="annotation text"/>
    <w:basedOn w:val="Normal"/>
    <w:link w:val="CommentTextChar"/>
    <w:uiPriority w:val="99"/>
    <w:semiHidden/>
    <w:unhideWhenUsed/>
    <w:rsid w:val="00DE2543"/>
    <w:rPr>
      <w:sz w:val="20"/>
      <w:szCs w:val="20"/>
    </w:rPr>
  </w:style>
  <w:style w:type="character" w:customStyle="1" w:styleId="CommentTextChar">
    <w:name w:val="Comment Text Char"/>
    <w:basedOn w:val="DefaultParagraphFont"/>
    <w:link w:val="CommentText"/>
    <w:uiPriority w:val="99"/>
    <w:semiHidden/>
    <w:rsid w:val="00DE254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2543"/>
    <w:rPr>
      <w:b/>
      <w:bCs/>
    </w:rPr>
  </w:style>
  <w:style w:type="character" w:customStyle="1" w:styleId="CommentSubjectChar">
    <w:name w:val="Comment Subject Char"/>
    <w:basedOn w:val="CommentTextChar"/>
    <w:link w:val="CommentSubject"/>
    <w:uiPriority w:val="99"/>
    <w:semiHidden/>
    <w:rsid w:val="00DE2543"/>
    <w:rPr>
      <w:rFonts w:ascii="Calibri" w:eastAsia="Calibri" w:hAnsi="Calibri" w:cs="Calibri"/>
      <w:b/>
      <w:bCs/>
      <w:sz w:val="20"/>
      <w:szCs w:val="20"/>
    </w:rPr>
  </w:style>
  <w:style w:type="paragraph" w:styleId="Header">
    <w:name w:val="header"/>
    <w:basedOn w:val="Normal"/>
    <w:link w:val="HeaderChar"/>
    <w:uiPriority w:val="99"/>
    <w:unhideWhenUsed/>
    <w:rsid w:val="006F2F57"/>
    <w:pPr>
      <w:tabs>
        <w:tab w:val="center" w:pos="4513"/>
        <w:tab w:val="right" w:pos="9026"/>
      </w:tabs>
    </w:pPr>
  </w:style>
  <w:style w:type="character" w:customStyle="1" w:styleId="HeaderChar">
    <w:name w:val="Header Char"/>
    <w:basedOn w:val="DefaultParagraphFont"/>
    <w:link w:val="Header"/>
    <w:uiPriority w:val="99"/>
    <w:rsid w:val="006F2F57"/>
    <w:rPr>
      <w:rFonts w:ascii="Calibri" w:eastAsia="Calibri" w:hAnsi="Calibri" w:cs="Calibri"/>
    </w:rPr>
  </w:style>
  <w:style w:type="paragraph" w:styleId="Footer">
    <w:name w:val="footer"/>
    <w:basedOn w:val="Normal"/>
    <w:link w:val="FooterChar"/>
    <w:uiPriority w:val="99"/>
    <w:unhideWhenUsed/>
    <w:rsid w:val="006F2F57"/>
    <w:pPr>
      <w:tabs>
        <w:tab w:val="center" w:pos="4513"/>
        <w:tab w:val="right" w:pos="9026"/>
      </w:tabs>
    </w:pPr>
  </w:style>
  <w:style w:type="character" w:customStyle="1" w:styleId="FooterChar">
    <w:name w:val="Footer Char"/>
    <w:basedOn w:val="DefaultParagraphFont"/>
    <w:link w:val="Footer"/>
    <w:uiPriority w:val="99"/>
    <w:rsid w:val="006F2F57"/>
    <w:rPr>
      <w:rFonts w:ascii="Calibri" w:eastAsia="Calibri" w:hAnsi="Calibri" w:cs="Calibri"/>
    </w:rPr>
  </w:style>
  <w:style w:type="character" w:customStyle="1" w:styleId="BodyTextChar">
    <w:name w:val="Body Text Char"/>
    <w:basedOn w:val="DefaultParagraphFont"/>
    <w:link w:val="BodyText"/>
    <w:uiPriority w:val="1"/>
    <w:rsid w:val="00F245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foodsafety.gov/%7Edms/prodgui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6E06-6EC2-4877-8845-F2A78276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7713</Words>
  <Characters>39337</Characters>
  <Application>Microsoft Office Word</Application>
  <DocSecurity>0</DocSecurity>
  <Lines>1008</Lines>
  <Paragraphs>672</Paragraphs>
  <ScaleCrop>false</ScaleCrop>
  <HeadingPairs>
    <vt:vector size="2" baseType="variant">
      <vt:variant>
        <vt:lpstr>Title</vt:lpstr>
      </vt:variant>
      <vt:variant>
        <vt:i4>1</vt:i4>
      </vt:variant>
    </vt:vector>
  </HeadingPairs>
  <TitlesOfParts>
    <vt:vector size="1" baseType="lpstr">
      <vt:lpstr>CA LGMA Metrics August 2021</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2021</dc:title>
  <dc:subject>CA LGMA Metrics August 2021 v.20210818</dc:subject>
  <dc:creator>Western Growers</dc:creator>
  <cp:lastModifiedBy>Sonia Salas</cp:lastModifiedBy>
  <cp:revision>4</cp:revision>
  <cp:lastPrinted>2021-12-06T20:13:00Z</cp:lastPrinted>
  <dcterms:created xsi:type="dcterms:W3CDTF">2023-01-27T22:13:00Z</dcterms:created>
  <dcterms:modified xsi:type="dcterms:W3CDTF">2023-01-27T22:58:00Z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Acrobat PDFMaker 21 for Word</vt:lpwstr>
  </property>
  <property fmtid="{D5CDD505-2E9C-101B-9397-08002B2CF9AE}" pid="4" name="LastSaved">
    <vt:filetime>2021-12-02T00:00:00Z</vt:filetime>
  </property>
  <property fmtid="{D5CDD505-2E9C-101B-9397-08002B2CF9AE}" pid="5" name="GrammarlyDocumentId">
    <vt:lpwstr>bd39b40dee885cca93146b64842b5c4a23f4ab5521fc781f603782f114de1faf</vt:lpwstr>
  </property>
</Properties>
</file>